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8BBD60" w14:textId="77777777" w:rsidR="00BC7498" w:rsidRPr="00CA66CF" w:rsidRDefault="00BC7498">
      <w:pPr>
        <w:ind w:right="-283"/>
        <w:jc w:val="both"/>
        <w:rPr>
          <w:rFonts w:ascii="Calibri" w:hAnsi="Calibri" w:cs="Calibri"/>
          <w:sz w:val="22"/>
          <w:szCs w:val="22"/>
        </w:rPr>
      </w:pPr>
    </w:p>
    <w:p w14:paraId="1FECCE1D" w14:textId="18AD5340" w:rsidR="00BC7498" w:rsidRPr="00BA5686" w:rsidRDefault="00E95999" w:rsidP="00E95999">
      <w:pPr>
        <w:shd w:val="clear" w:color="auto" w:fill="FFFFFF"/>
        <w:spacing w:after="40"/>
        <w:ind w:right="-284"/>
        <w:jc w:val="both"/>
        <w:rPr>
          <w:rFonts w:ascii="Calibri" w:hAnsi="Calibri" w:cs="Calibri"/>
          <w:b/>
          <w:u w:val="single"/>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BA5686">
        <w:rPr>
          <w:rFonts w:ascii="Calibri" w:hAnsi="Calibri" w:cs="Calibri"/>
          <w:b/>
          <w:u w:val="single"/>
        </w:rPr>
        <w:t>ΦΥΛΛΟ ΣΥΜΜΟΡΦΩΣΗΣ</w:t>
      </w:r>
    </w:p>
    <w:tbl>
      <w:tblPr>
        <w:tblW w:w="8748" w:type="dxa"/>
        <w:tblLayout w:type="fixed"/>
        <w:tblLook w:val="0000" w:firstRow="0" w:lastRow="0" w:firstColumn="0" w:lastColumn="0" w:noHBand="0" w:noVBand="0"/>
      </w:tblPr>
      <w:tblGrid>
        <w:gridCol w:w="8748"/>
      </w:tblGrid>
      <w:tr w:rsidR="00E95999" w14:paraId="529F9A39" w14:textId="77777777" w:rsidTr="00AC7ED5">
        <w:tc>
          <w:tcPr>
            <w:tcW w:w="8748" w:type="dxa"/>
            <w:shd w:val="clear" w:color="auto" w:fill="auto"/>
          </w:tcPr>
          <w:p w14:paraId="7DBCE4B9" w14:textId="397A2E93" w:rsidR="00E95999" w:rsidRDefault="00E95999" w:rsidP="00AC7ED5">
            <w:pPr>
              <w:widowControl w:val="0"/>
              <w:spacing w:before="120"/>
            </w:pPr>
            <w:r>
              <w:rPr>
                <w:rFonts w:ascii="Calibri" w:hAnsi="Calibri" w:cs="Calibri"/>
                <w:b/>
                <w:color w:val="000000"/>
                <w:sz w:val="22"/>
                <w:szCs w:val="22"/>
              </w:rPr>
              <w:t xml:space="preserve">Επωνυμία </w:t>
            </w:r>
            <w:r>
              <w:rPr>
                <w:rFonts w:ascii="Calibri" w:hAnsi="Calibri" w:cs="Calibri"/>
                <w:b/>
                <w:color w:val="000000"/>
                <w:sz w:val="22"/>
                <w:szCs w:val="22"/>
              </w:rPr>
              <w:t>: ……………………………………………………………………………………………………………</w:t>
            </w:r>
          </w:p>
        </w:tc>
      </w:tr>
      <w:tr w:rsidR="00E95999" w14:paraId="36D95AF4" w14:textId="77777777" w:rsidTr="00AC7ED5">
        <w:tc>
          <w:tcPr>
            <w:tcW w:w="8748" w:type="dxa"/>
            <w:shd w:val="clear" w:color="auto" w:fill="auto"/>
          </w:tcPr>
          <w:p w14:paraId="4FEC50DA" w14:textId="77777777" w:rsidR="00E95999" w:rsidRDefault="00E95999" w:rsidP="00AC7ED5">
            <w:pPr>
              <w:widowControl w:val="0"/>
              <w:shd w:val="clear" w:color="auto" w:fill="FFFFFF"/>
              <w:spacing w:before="120"/>
            </w:pPr>
            <w:r>
              <w:rPr>
                <w:rFonts w:ascii="Calibri" w:hAnsi="Calibri" w:cs="Calibri"/>
                <w:b/>
                <w:color w:val="000000"/>
                <w:sz w:val="22"/>
                <w:szCs w:val="22"/>
              </w:rPr>
              <w:t>Δ/</w:t>
            </w:r>
            <w:proofErr w:type="spellStart"/>
            <w:r>
              <w:rPr>
                <w:rFonts w:ascii="Calibri" w:hAnsi="Calibri" w:cs="Calibri"/>
                <w:b/>
                <w:color w:val="000000"/>
                <w:sz w:val="22"/>
                <w:szCs w:val="22"/>
              </w:rPr>
              <w:t>νση</w:t>
            </w:r>
            <w:proofErr w:type="spellEnd"/>
            <w:r>
              <w:rPr>
                <w:rFonts w:ascii="Calibri" w:hAnsi="Calibri" w:cs="Calibri"/>
                <w:b/>
                <w:color w:val="000000"/>
                <w:sz w:val="22"/>
                <w:szCs w:val="22"/>
              </w:rPr>
              <w:t>: ……………………………………………………………………………………………………………………………………</w:t>
            </w:r>
          </w:p>
          <w:p w14:paraId="37E6945C" w14:textId="0F709736" w:rsidR="00E95999" w:rsidRDefault="00E95999" w:rsidP="00AC7ED5">
            <w:pPr>
              <w:widowControl w:val="0"/>
              <w:shd w:val="clear" w:color="auto" w:fill="FFFFFF"/>
              <w:spacing w:before="120"/>
            </w:pPr>
            <w:proofErr w:type="spellStart"/>
            <w:r>
              <w:rPr>
                <w:rFonts w:ascii="Calibri" w:hAnsi="Calibri" w:cs="Calibri"/>
                <w:b/>
                <w:color w:val="000000"/>
                <w:sz w:val="22"/>
                <w:szCs w:val="22"/>
              </w:rPr>
              <w:t>Τηλ</w:t>
            </w:r>
            <w:proofErr w:type="spellEnd"/>
            <w:r>
              <w:rPr>
                <w:rFonts w:ascii="Calibri" w:hAnsi="Calibri" w:cs="Calibri"/>
                <w:b/>
                <w:color w:val="000000"/>
                <w:sz w:val="22"/>
                <w:szCs w:val="22"/>
              </w:rPr>
              <w:t>.: …………………………………………………………………………………………………………………………………</w:t>
            </w:r>
          </w:p>
          <w:p w14:paraId="74247CEC" w14:textId="77777777" w:rsidR="00E95999" w:rsidRDefault="00E95999" w:rsidP="00AC7ED5">
            <w:pPr>
              <w:widowControl w:val="0"/>
              <w:shd w:val="clear" w:color="auto" w:fill="FFFFFF"/>
              <w:spacing w:before="120"/>
            </w:pPr>
            <w:r>
              <w:rPr>
                <w:rFonts w:ascii="Calibri" w:hAnsi="Calibri" w:cs="Calibri"/>
                <w:b/>
                <w:color w:val="000000"/>
                <w:sz w:val="22"/>
                <w:szCs w:val="22"/>
              </w:rPr>
              <w:t>Διεύθυνση ηλεκτρονικού ταχυδρομείου (</w:t>
            </w:r>
            <w:r>
              <w:rPr>
                <w:rFonts w:ascii="Calibri" w:hAnsi="Calibri" w:cs="Calibri"/>
                <w:b/>
                <w:color w:val="000000"/>
                <w:sz w:val="22"/>
                <w:szCs w:val="22"/>
                <w:lang w:val="en-US"/>
              </w:rPr>
              <w:t>email</w:t>
            </w:r>
            <w:r w:rsidRPr="00E95999">
              <w:rPr>
                <w:rFonts w:ascii="Calibri" w:hAnsi="Calibri" w:cs="Calibri"/>
                <w:b/>
                <w:color w:val="000000"/>
                <w:sz w:val="22"/>
                <w:szCs w:val="22"/>
              </w:rPr>
              <w:t>):</w:t>
            </w:r>
            <w:r>
              <w:rPr>
                <w:rFonts w:ascii="Calibri" w:hAnsi="Calibri" w:cs="Calibri"/>
                <w:b/>
                <w:color w:val="000000"/>
                <w:sz w:val="22"/>
                <w:szCs w:val="22"/>
              </w:rPr>
              <w:t xml:space="preserve"> …………………………………………………………………..</w:t>
            </w:r>
          </w:p>
        </w:tc>
      </w:tr>
    </w:tbl>
    <w:p w14:paraId="4C5F87C1" w14:textId="77777777" w:rsidR="00E95999" w:rsidRPr="00E95999" w:rsidRDefault="00E95999" w:rsidP="00E95999">
      <w:pPr>
        <w:shd w:val="clear" w:color="auto" w:fill="FFFFFF"/>
        <w:spacing w:after="40"/>
        <w:ind w:right="-284"/>
        <w:jc w:val="both"/>
        <w:rPr>
          <w:rFonts w:ascii="Calibri" w:hAnsi="Calibri" w:cs="Calibri"/>
          <w:b/>
          <w:sz w:val="22"/>
          <w:szCs w:val="22"/>
          <w:u w:val="single"/>
        </w:rPr>
      </w:pPr>
    </w:p>
    <w:p w14:paraId="5AABF7E3" w14:textId="77777777" w:rsidR="00BC7498" w:rsidRPr="00CA66CF" w:rsidRDefault="00920396">
      <w:pPr>
        <w:shd w:val="clear" w:color="auto" w:fill="FFFFFF"/>
        <w:ind w:left="-567" w:right="-709" w:hanging="426"/>
        <w:jc w:val="both"/>
        <w:outlineLvl w:val="0"/>
        <w:rPr>
          <w:rFonts w:ascii="Calibri" w:hAnsi="Calibri" w:cs="Calibri"/>
          <w:bCs/>
          <w:sz w:val="22"/>
          <w:szCs w:val="22"/>
        </w:rPr>
      </w:pPr>
      <w:r w:rsidRPr="00CA66CF">
        <w:rPr>
          <w:rFonts w:ascii="Calibri" w:hAnsi="Calibri" w:cs="Calibri"/>
          <w:b/>
          <w:sz w:val="22"/>
          <w:szCs w:val="22"/>
        </w:rPr>
        <w:t>2.1 Π</w:t>
      </w:r>
      <w:r w:rsidRPr="00CA66CF">
        <w:rPr>
          <w:rFonts w:ascii="Calibri" w:hAnsi="Calibri" w:cs="Calibri"/>
          <w:b/>
          <w:bCs/>
          <w:sz w:val="22"/>
          <w:szCs w:val="22"/>
        </w:rPr>
        <w:t xml:space="preserve">λαστικοί τροχήλατοι κάδοι αποκομιδής σύμμεικτων απορριμμάτων (πράσινοι) χωρητικότητας 1.100 </w:t>
      </w:r>
      <w:proofErr w:type="spellStart"/>
      <w:r w:rsidRPr="00CA66CF">
        <w:rPr>
          <w:rFonts w:ascii="Calibri" w:hAnsi="Calibri" w:cs="Calibri"/>
          <w:b/>
          <w:bCs/>
          <w:sz w:val="22"/>
          <w:szCs w:val="22"/>
          <w:lang w:val="en-US"/>
        </w:rPr>
        <w:t>lt</w:t>
      </w:r>
      <w:proofErr w:type="spellEnd"/>
      <w:r w:rsidRPr="00CA66CF">
        <w:rPr>
          <w:rFonts w:ascii="Calibri" w:hAnsi="Calibri" w:cs="Calibri"/>
          <w:b/>
          <w:bCs/>
          <w:sz w:val="22"/>
          <w:szCs w:val="22"/>
        </w:rPr>
        <w:t xml:space="preserve"> με επίπεδο καπάκι και ψηλό </w:t>
      </w:r>
      <w:proofErr w:type="spellStart"/>
      <w:r w:rsidRPr="00CA66CF">
        <w:rPr>
          <w:rFonts w:ascii="Calibri" w:hAnsi="Calibri" w:cs="Calibri"/>
          <w:b/>
          <w:bCs/>
          <w:sz w:val="22"/>
          <w:szCs w:val="22"/>
        </w:rPr>
        <w:t>ποδομοχλό</w:t>
      </w:r>
      <w:proofErr w:type="spellEnd"/>
      <w:r w:rsidRPr="00CA66CF">
        <w:rPr>
          <w:rFonts w:ascii="Calibri" w:hAnsi="Calibri" w:cs="Calibri"/>
          <w:b/>
          <w:bCs/>
          <w:sz w:val="22"/>
          <w:szCs w:val="22"/>
        </w:rPr>
        <w:t>.</w:t>
      </w:r>
    </w:p>
    <w:p w14:paraId="1251B900" w14:textId="77777777" w:rsidR="00BC7498" w:rsidRPr="00CA66CF" w:rsidRDefault="00BC7498">
      <w:pPr>
        <w:shd w:val="clear" w:color="auto" w:fill="FFFFFF"/>
        <w:ind w:left="-567" w:right="-284"/>
        <w:jc w:val="both"/>
        <w:rPr>
          <w:rFonts w:ascii="Calibri" w:hAnsi="Calibri" w:cs="Calibri"/>
          <w:b/>
          <w:sz w:val="12"/>
          <w:szCs w:val="12"/>
        </w:rPr>
      </w:pPr>
    </w:p>
    <w:tbl>
      <w:tblPr>
        <w:tblW w:w="10253" w:type="dxa"/>
        <w:jc w:val="center"/>
        <w:tblLayout w:type="fixed"/>
        <w:tblLook w:val="0000" w:firstRow="0" w:lastRow="0" w:firstColumn="0" w:lastColumn="0" w:noHBand="0" w:noVBand="0"/>
      </w:tblPr>
      <w:tblGrid>
        <w:gridCol w:w="7751"/>
        <w:gridCol w:w="2502"/>
      </w:tblGrid>
      <w:tr w:rsidR="00BC7498" w:rsidRPr="00CA66CF" w14:paraId="67ECAFE4" w14:textId="77777777" w:rsidTr="006F73D6">
        <w:trPr>
          <w:trHeight w:val="195"/>
          <w:jc w:val="center"/>
        </w:trPr>
        <w:tc>
          <w:tcPr>
            <w:tcW w:w="7751" w:type="dxa"/>
            <w:tcBorders>
              <w:top w:val="single" w:sz="4" w:space="0" w:color="000000"/>
              <w:left w:val="single" w:sz="4" w:space="0" w:color="000000"/>
              <w:bottom w:val="single" w:sz="4" w:space="0" w:color="000000"/>
            </w:tcBorders>
            <w:shd w:val="clear" w:color="auto" w:fill="F3F3F3"/>
            <w:vAlign w:val="center"/>
          </w:tcPr>
          <w:p w14:paraId="6433004D" w14:textId="77777777" w:rsidR="00BC7498" w:rsidRPr="00CA66CF" w:rsidRDefault="00920396">
            <w:pPr>
              <w:widowControl w:val="0"/>
              <w:jc w:val="center"/>
            </w:pPr>
            <w:r w:rsidRPr="00CA66CF">
              <w:rPr>
                <w:rFonts w:ascii="Calibri" w:hAnsi="Calibri" w:cs="Calibri"/>
                <w:b/>
                <w:sz w:val="22"/>
                <w:szCs w:val="22"/>
              </w:rPr>
              <w:t>Τεχνικές προδιαγραφές</w:t>
            </w:r>
          </w:p>
        </w:tc>
        <w:tc>
          <w:tcPr>
            <w:tcW w:w="250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39F78DF" w14:textId="77777777" w:rsidR="00BC7498" w:rsidRPr="00CA66CF" w:rsidRDefault="00920396">
            <w:pPr>
              <w:widowControl w:val="0"/>
              <w:jc w:val="center"/>
            </w:pPr>
            <w:r w:rsidRPr="00CA66CF">
              <w:rPr>
                <w:rFonts w:ascii="Calibri" w:hAnsi="Calibri" w:cs="Calibri"/>
                <w:b/>
                <w:sz w:val="20"/>
                <w:szCs w:val="20"/>
              </w:rPr>
              <w:t xml:space="preserve">Παραπομπή </w:t>
            </w:r>
            <w:r w:rsidRPr="00CA66CF">
              <w:rPr>
                <w:rFonts w:ascii="Calibri" w:hAnsi="Calibri" w:cs="Calibri"/>
                <w:b/>
                <w:i/>
                <w:sz w:val="20"/>
                <w:szCs w:val="20"/>
              </w:rPr>
              <w:t>στην προσφορά του διαγωνιζόμενου ή υπεύθυνη δήλωση</w:t>
            </w:r>
          </w:p>
        </w:tc>
      </w:tr>
      <w:tr w:rsidR="00BC7498" w:rsidRPr="00CA66CF" w14:paraId="6F29E245" w14:textId="77777777" w:rsidTr="006F73D6">
        <w:trPr>
          <w:trHeight w:val="195"/>
          <w:jc w:val="center"/>
        </w:trPr>
        <w:tc>
          <w:tcPr>
            <w:tcW w:w="7751" w:type="dxa"/>
            <w:tcBorders>
              <w:left w:val="single" w:sz="4" w:space="0" w:color="000000"/>
              <w:bottom w:val="single" w:sz="4" w:space="0" w:color="000000"/>
            </w:tcBorders>
            <w:shd w:val="clear" w:color="auto" w:fill="FFFFFF"/>
          </w:tcPr>
          <w:p w14:paraId="7E24B676" w14:textId="77777777" w:rsidR="00BC7498" w:rsidRPr="00CA66CF" w:rsidRDefault="00920396">
            <w:pPr>
              <w:widowControl w:val="0"/>
              <w:jc w:val="both"/>
              <w:rPr>
                <w:b/>
              </w:rPr>
            </w:pPr>
            <w:r w:rsidRPr="00CA66CF">
              <w:rPr>
                <w:rFonts w:ascii="Calibri" w:hAnsi="Calibri" w:cs="Calibri"/>
                <w:b/>
                <w:sz w:val="22"/>
                <w:szCs w:val="22"/>
              </w:rPr>
              <w:t>1. Γενικές Απαιτήσεις</w:t>
            </w:r>
          </w:p>
        </w:tc>
        <w:tc>
          <w:tcPr>
            <w:tcW w:w="2502" w:type="dxa"/>
            <w:tcBorders>
              <w:left w:val="single" w:sz="4" w:space="0" w:color="000000"/>
              <w:bottom w:val="single" w:sz="4" w:space="0" w:color="000000"/>
              <w:right w:val="single" w:sz="4" w:space="0" w:color="000000"/>
            </w:tcBorders>
            <w:shd w:val="clear" w:color="auto" w:fill="FFFFFF"/>
          </w:tcPr>
          <w:p w14:paraId="6178B7A3" w14:textId="77777777" w:rsidR="00BC7498" w:rsidRPr="00CA66CF" w:rsidRDefault="00BC7498">
            <w:pPr>
              <w:widowControl w:val="0"/>
              <w:snapToGrid w:val="0"/>
              <w:rPr>
                <w:rFonts w:ascii="Calibri" w:hAnsi="Calibri" w:cs="Calibri"/>
                <w:sz w:val="22"/>
                <w:szCs w:val="22"/>
              </w:rPr>
            </w:pPr>
          </w:p>
        </w:tc>
      </w:tr>
      <w:tr w:rsidR="00BC7498" w:rsidRPr="00CA66CF" w14:paraId="4551AD10" w14:textId="77777777" w:rsidTr="006F73D6">
        <w:trPr>
          <w:trHeight w:val="195"/>
          <w:jc w:val="center"/>
        </w:trPr>
        <w:tc>
          <w:tcPr>
            <w:tcW w:w="7751" w:type="dxa"/>
            <w:tcBorders>
              <w:left w:val="single" w:sz="4" w:space="0" w:color="000000"/>
              <w:bottom w:val="single" w:sz="4" w:space="0" w:color="000000"/>
            </w:tcBorders>
            <w:shd w:val="clear" w:color="auto" w:fill="FFFFFF"/>
          </w:tcPr>
          <w:p w14:paraId="34DA6D26" w14:textId="77777777" w:rsidR="00BC7498" w:rsidRPr="00CA66CF" w:rsidRDefault="00920396">
            <w:pPr>
              <w:widowControl w:val="0"/>
              <w:jc w:val="both"/>
            </w:pPr>
            <w:r w:rsidRPr="00CA66CF">
              <w:rPr>
                <w:rFonts w:ascii="Calibri" w:hAnsi="Calibri" w:cs="Calibri"/>
                <w:sz w:val="22"/>
                <w:szCs w:val="22"/>
              </w:rPr>
              <w:t>1.1 Οι προσφερόμενοι κάδοι θα είναι καινούργιοι, αμεταχείριστοι και κατασκευής όχι παλαιότερης των εννέα (9) μηνών από την ημερομηνία υπογραφής της σύμβασης.</w:t>
            </w:r>
          </w:p>
        </w:tc>
        <w:tc>
          <w:tcPr>
            <w:tcW w:w="2502" w:type="dxa"/>
            <w:tcBorders>
              <w:left w:val="single" w:sz="4" w:space="0" w:color="000000"/>
              <w:bottom w:val="single" w:sz="4" w:space="0" w:color="000000"/>
              <w:right w:val="single" w:sz="4" w:space="0" w:color="000000"/>
            </w:tcBorders>
            <w:shd w:val="clear" w:color="auto" w:fill="FFFFFF"/>
          </w:tcPr>
          <w:p w14:paraId="3A9A1CDA" w14:textId="77777777" w:rsidR="00BC7498" w:rsidRPr="00CA66CF" w:rsidRDefault="00BC7498">
            <w:pPr>
              <w:widowControl w:val="0"/>
              <w:snapToGrid w:val="0"/>
              <w:rPr>
                <w:rFonts w:ascii="Calibri" w:hAnsi="Calibri" w:cs="Calibri"/>
                <w:sz w:val="22"/>
                <w:szCs w:val="22"/>
              </w:rPr>
            </w:pPr>
          </w:p>
        </w:tc>
      </w:tr>
      <w:tr w:rsidR="006E7C8D" w:rsidRPr="00CA66CF" w14:paraId="2AB31E08" w14:textId="77777777" w:rsidTr="006F73D6">
        <w:trPr>
          <w:trHeight w:val="195"/>
          <w:jc w:val="center"/>
        </w:trPr>
        <w:tc>
          <w:tcPr>
            <w:tcW w:w="7751" w:type="dxa"/>
            <w:tcBorders>
              <w:left w:val="single" w:sz="4" w:space="0" w:color="000000"/>
              <w:bottom w:val="single" w:sz="4" w:space="0" w:color="000000"/>
            </w:tcBorders>
            <w:shd w:val="clear" w:color="auto" w:fill="FFFFFF"/>
          </w:tcPr>
          <w:p w14:paraId="69691ECB" w14:textId="77777777" w:rsidR="006E7C8D" w:rsidRPr="00CA66CF" w:rsidRDefault="006E7C8D">
            <w:pPr>
              <w:widowControl w:val="0"/>
              <w:jc w:val="both"/>
              <w:rPr>
                <w:rFonts w:ascii="Calibri" w:hAnsi="Calibri" w:cs="Calibri"/>
                <w:sz w:val="22"/>
                <w:szCs w:val="22"/>
              </w:rPr>
            </w:pPr>
            <w:r>
              <w:rPr>
                <w:rFonts w:ascii="Calibri" w:hAnsi="Calibri" w:cs="Calibri"/>
                <w:sz w:val="22"/>
                <w:szCs w:val="22"/>
              </w:rPr>
              <w:t xml:space="preserve">1.2 </w:t>
            </w:r>
            <w:r w:rsidRPr="00CA66CF">
              <w:rPr>
                <w:rFonts w:ascii="Calibri" w:hAnsi="Calibri" w:cs="Calibri"/>
                <w:sz w:val="22"/>
                <w:szCs w:val="22"/>
              </w:rPr>
              <w:t>Οι προσφερόμενοι κάδοι θα πρέπει να είναι κατάλληλοι για τη μηχανική αυτοματοποιημένη αποκομιδή απορριμμάτων από όλους τους τύπους των απορριμματοφόρων οχημάτων (και πλυντηρίων κάδων) διεθνών προδιαγραφών με σύστημα βραχιόνων και κτένας.</w:t>
            </w:r>
          </w:p>
        </w:tc>
        <w:tc>
          <w:tcPr>
            <w:tcW w:w="2502" w:type="dxa"/>
            <w:tcBorders>
              <w:left w:val="single" w:sz="4" w:space="0" w:color="000000"/>
              <w:bottom w:val="single" w:sz="4" w:space="0" w:color="000000"/>
              <w:right w:val="single" w:sz="4" w:space="0" w:color="000000"/>
            </w:tcBorders>
            <w:shd w:val="clear" w:color="auto" w:fill="FFFFFF"/>
          </w:tcPr>
          <w:p w14:paraId="00CF45BD" w14:textId="77777777" w:rsidR="006E7C8D" w:rsidRPr="00CA66CF" w:rsidRDefault="006E7C8D">
            <w:pPr>
              <w:widowControl w:val="0"/>
              <w:snapToGrid w:val="0"/>
              <w:rPr>
                <w:rFonts w:ascii="Calibri" w:hAnsi="Calibri" w:cs="Calibri"/>
                <w:sz w:val="22"/>
                <w:szCs w:val="22"/>
              </w:rPr>
            </w:pPr>
          </w:p>
        </w:tc>
      </w:tr>
      <w:tr w:rsidR="00BC7498" w:rsidRPr="00CA66CF" w14:paraId="7CBF1615" w14:textId="77777777" w:rsidTr="006F73D6">
        <w:trPr>
          <w:trHeight w:val="195"/>
          <w:jc w:val="center"/>
        </w:trPr>
        <w:tc>
          <w:tcPr>
            <w:tcW w:w="7751" w:type="dxa"/>
            <w:tcBorders>
              <w:left w:val="single" w:sz="4" w:space="0" w:color="000000"/>
              <w:bottom w:val="single" w:sz="4" w:space="0" w:color="000000"/>
            </w:tcBorders>
            <w:shd w:val="clear" w:color="auto" w:fill="FFFFFF"/>
          </w:tcPr>
          <w:p w14:paraId="3493DF7E" w14:textId="77777777" w:rsidR="00BC7498" w:rsidRPr="00CA66CF" w:rsidRDefault="00920396" w:rsidP="006E7C8D">
            <w:pPr>
              <w:widowControl w:val="0"/>
              <w:jc w:val="both"/>
            </w:pPr>
            <w:r w:rsidRPr="00CA66CF">
              <w:rPr>
                <w:rFonts w:ascii="Calibri" w:hAnsi="Calibri" w:cs="Calibri"/>
                <w:sz w:val="22"/>
                <w:szCs w:val="22"/>
              </w:rPr>
              <w:t>1.</w:t>
            </w:r>
            <w:r w:rsidR="006E7C8D">
              <w:rPr>
                <w:rFonts w:ascii="Calibri" w:hAnsi="Calibri" w:cs="Calibri"/>
                <w:sz w:val="22"/>
                <w:szCs w:val="22"/>
              </w:rPr>
              <w:t>3</w:t>
            </w:r>
            <w:r w:rsidRPr="00CA66CF">
              <w:rPr>
                <w:rFonts w:ascii="Calibri" w:hAnsi="Calibri" w:cs="Calibri"/>
                <w:sz w:val="22"/>
                <w:szCs w:val="22"/>
              </w:rPr>
              <w:t xml:space="preserve"> Οι κάδοι θα είναι κατασκευασμένοι και λειτουργικοί για ασφαλή και υγιεινή απόθεση οικιακών, εμπορικών και βιομηχανικών απορριμμάτων.</w:t>
            </w:r>
          </w:p>
        </w:tc>
        <w:tc>
          <w:tcPr>
            <w:tcW w:w="2502" w:type="dxa"/>
            <w:tcBorders>
              <w:left w:val="single" w:sz="4" w:space="0" w:color="000000"/>
              <w:bottom w:val="single" w:sz="4" w:space="0" w:color="000000"/>
              <w:right w:val="single" w:sz="4" w:space="0" w:color="000000"/>
            </w:tcBorders>
            <w:shd w:val="clear" w:color="auto" w:fill="FFFFFF"/>
          </w:tcPr>
          <w:p w14:paraId="27F1A7CC" w14:textId="77777777" w:rsidR="00BC7498" w:rsidRPr="00CA66CF" w:rsidRDefault="00BC7498">
            <w:pPr>
              <w:widowControl w:val="0"/>
              <w:snapToGrid w:val="0"/>
              <w:rPr>
                <w:rFonts w:ascii="Calibri" w:hAnsi="Calibri" w:cs="Calibri"/>
                <w:sz w:val="22"/>
                <w:szCs w:val="22"/>
              </w:rPr>
            </w:pPr>
          </w:p>
        </w:tc>
      </w:tr>
      <w:tr w:rsidR="00FC4B2F" w:rsidRPr="00CA66CF" w14:paraId="53A1C22D" w14:textId="77777777" w:rsidTr="006F73D6">
        <w:trPr>
          <w:trHeight w:val="195"/>
          <w:jc w:val="center"/>
        </w:trPr>
        <w:tc>
          <w:tcPr>
            <w:tcW w:w="7751" w:type="dxa"/>
            <w:tcBorders>
              <w:left w:val="single" w:sz="4" w:space="0" w:color="000000"/>
              <w:bottom w:val="single" w:sz="4" w:space="0" w:color="000000"/>
            </w:tcBorders>
            <w:shd w:val="clear" w:color="auto" w:fill="FFFFFF"/>
          </w:tcPr>
          <w:p w14:paraId="49BF2B70" w14:textId="77777777" w:rsidR="00FC4B2F" w:rsidRPr="00CA66CF" w:rsidRDefault="00FC4B2F" w:rsidP="00FC4B2F">
            <w:pPr>
              <w:widowControl w:val="0"/>
              <w:jc w:val="both"/>
              <w:rPr>
                <w:rFonts w:ascii="Calibri" w:hAnsi="Calibri" w:cs="Calibri"/>
                <w:sz w:val="22"/>
                <w:szCs w:val="22"/>
              </w:rPr>
            </w:pPr>
            <w:r w:rsidRPr="00CA66CF">
              <w:rPr>
                <w:rFonts w:ascii="Calibri" w:hAnsi="Calibri" w:cs="Calibri"/>
                <w:sz w:val="22"/>
                <w:szCs w:val="22"/>
              </w:rPr>
              <w:t>1.</w:t>
            </w:r>
            <w:r w:rsidR="006E7C8D">
              <w:rPr>
                <w:rFonts w:ascii="Calibri" w:hAnsi="Calibri" w:cs="Calibri"/>
                <w:sz w:val="22"/>
                <w:szCs w:val="22"/>
              </w:rPr>
              <w:t>4</w:t>
            </w:r>
            <w:r w:rsidRPr="00CA66CF">
              <w:rPr>
                <w:rFonts w:ascii="Calibri" w:hAnsi="Calibri" w:cs="Calibri"/>
                <w:sz w:val="22"/>
                <w:szCs w:val="22"/>
              </w:rPr>
              <w:t xml:space="preserve"> Η κατασκευή, η λειτουργικότητα και οι μέθοδοι δοκιμής των προσφερόμενων κάδων θα είναι σύμφωνες με το διεθνές πρότυπο EN 840 (έκδοση 2020).</w:t>
            </w:r>
          </w:p>
          <w:p w14:paraId="45F23709" w14:textId="77777777" w:rsidR="00FC4B2F" w:rsidRPr="00CA66CF" w:rsidRDefault="00FC4B2F" w:rsidP="006F73D6">
            <w:pPr>
              <w:widowControl w:val="0"/>
              <w:spacing w:before="60"/>
              <w:jc w:val="both"/>
              <w:rPr>
                <w:rFonts w:ascii="Calibri" w:hAnsi="Calibri" w:cs="Calibri"/>
                <w:sz w:val="22"/>
                <w:szCs w:val="22"/>
              </w:rPr>
            </w:pPr>
            <w:r w:rsidRPr="00CA66CF">
              <w:rPr>
                <w:rFonts w:ascii="Calibri" w:hAnsi="Calibri" w:cs="Calibri"/>
                <w:sz w:val="22"/>
                <w:szCs w:val="22"/>
              </w:rPr>
              <w:t>(Σ</w:t>
            </w:r>
            <w:r w:rsidRPr="00CA66CF">
              <w:rPr>
                <w:rFonts w:ascii="Calibri" w:hAnsi="Calibri" w:cs="Calibri"/>
                <w:i/>
                <w:sz w:val="22"/>
                <w:szCs w:val="22"/>
              </w:rPr>
              <w:t>υμμόρφωση με απαιτήσεις διαστάσεων και σχεδιασμού/ τεχνικά χαρακτηριστικά, απαιτήσεις επιδόσεων και μεθόδων δοκιμής και απαιτήσεις ασφάλειας και υγιεινής</w:t>
            </w:r>
            <w:r w:rsidRPr="00CA66CF">
              <w:rPr>
                <w:rFonts w:ascii="Calibri" w:hAnsi="Calibri" w:cs="Calibri"/>
                <w:sz w:val="22"/>
                <w:szCs w:val="22"/>
              </w:rPr>
              <w:t>).</w:t>
            </w:r>
          </w:p>
        </w:tc>
        <w:tc>
          <w:tcPr>
            <w:tcW w:w="2502" w:type="dxa"/>
            <w:tcBorders>
              <w:left w:val="single" w:sz="4" w:space="0" w:color="000000"/>
              <w:bottom w:val="single" w:sz="4" w:space="0" w:color="000000"/>
              <w:right w:val="single" w:sz="4" w:space="0" w:color="000000"/>
            </w:tcBorders>
            <w:shd w:val="clear" w:color="auto" w:fill="FFFFFF"/>
          </w:tcPr>
          <w:p w14:paraId="78363BD1" w14:textId="77777777" w:rsidR="00FC4B2F" w:rsidRPr="00CA66CF" w:rsidRDefault="00FC4B2F">
            <w:pPr>
              <w:widowControl w:val="0"/>
              <w:snapToGrid w:val="0"/>
              <w:rPr>
                <w:rFonts w:ascii="Calibri" w:hAnsi="Calibri" w:cs="Calibri"/>
                <w:sz w:val="22"/>
                <w:szCs w:val="22"/>
              </w:rPr>
            </w:pPr>
          </w:p>
        </w:tc>
      </w:tr>
      <w:tr w:rsidR="00FC4B2F" w:rsidRPr="00CA66CF" w14:paraId="45565045" w14:textId="77777777" w:rsidTr="006F73D6">
        <w:trPr>
          <w:trHeight w:val="195"/>
          <w:jc w:val="center"/>
        </w:trPr>
        <w:tc>
          <w:tcPr>
            <w:tcW w:w="7751" w:type="dxa"/>
            <w:tcBorders>
              <w:left w:val="single" w:sz="4" w:space="0" w:color="000000"/>
              <w:bottom w:val="single" w:sz="4" w:space="0" w:color="000000"/>
            </w:tcBorders>
            <w:shd w:val="clear" w:color="auto" w:fill="FFFFFF"/>
          </w:tcPr>
          <w:p w14:paraId="7FA31EEC" w14:textId="77777777" w:rsidR="00FC4B2F" w:rsidRPr="00CA66CF" w:rsidRDefault="00FC4B2F" w:rsidP="00FC4B2F">
            <w:pPr>
              <w:widowControl w:val="0"/>
              <w:jc w:val="both"/>
              <w:rPr>
                <w:rFonts w:ascii="Calibri" w:hAnsi="Calibri" w:cs="Calibri"/>
                <w:sz w:val="22"/>
                <w:szCs w:val="22"/>
              </w:rPr>
            </w:pPr>
            <w:r w:rsidRPr="00CA66CF">
              <w:rPr>
                <w:rFonts w:ascii="Calibri" w:hAnsi="Calibri" w:cs="Calibri"/>
                <w:sz w:val="22"/>
                <w:szCs w:val="22"/>
              </w:rPr>
              <w:t>1.</w:t>
            </w:r>
            <w:r w:rsidR="006E7C8D">
              <w:rPr>
                <w:rFonts w:ascii="Calibri" w:hAnsi="Calibri" w:cs="Calibri"/>
                <w:sz w:val="22"/>
                <w:szCs w:val="22"/>
              </w:rPr>
              <w:t>5</w:t>
            </w:r>
            <w:r w:rsidRPr="00CA66CF">
              <w:rPr>
                <w:rFonts w:ascii="Calibri" w:hAnsi="Calibri" w:cs="Calibri"/>
                <w:sz w:val="22"/>
                <w:szCs w:val="22"/>
              </w:rPr>
              <w:t xml:space="preserve"> Για τους προσφερόμενους κάδους θα κατατεθούν πιστοποιητικά ελεγμένου/πιστοποιημένου προϊόντος (πχ πιστοποιητικά </w:t>
            </w:r>
            <w:r w:rsidRPr="00CA66CF">
              <w:rPr>
                <w:rFonts w:ascii="Calibri" w:hAnsi="Calibri" w:cs="Calibri"/>
                <w:sz w:val="22"/>
                <w:szCs w:val="22"/>
                <w:lang w:val="en-US"/>
              </w:rPr>
              <w:t>GS</w:t>
            </w:r>
            <w:r w:rsidRPr="00CA66CF">
              <w:rPr>
                <w:rFonts w:ascii="Calibri" w:hAnsi="Calibri" w:cs="Calibri"/>
                <w:sz w:val="22"/>
                <w:szCs w:val="22"/>
              </w:rPr>
              <w:t xml:space="preserve"> ή </w:t>
            </w:r>
            <w:r w:rsidRPr="00CA66CF">
              <w:rPr>
                <w:rFonts w:ascii="Calibri" w:hAnsi="Calibri" w:cs="Calibri"/>
                <w:sz w:val="22"/>
                <w:szCs w:val="22"/>
                <w:lang w:val="en-US"/>
              </w:rPr>
              <w:t>RAL</w:t>
            </w:r>
            <w:r w:rsidRPr="00CA66CF">
              <w:rPr>
                <w:rFonts w:ascii="Calibri" w:hAnsi="Calibri" w:cs="Calibri"/>
                <w:sz w:val="22"/>
                <w:szCs w:val="22"/>
              </w:rPr>
              <w:t xml:space="preserve"> ή </w:t>
            </w:r>
            <w:r w:rsidRPr="00CA66CF">
              <w:rPr>
                <w:rFonts w:ascii="Calibri" w:hAnsi="Calibri" w:cs="Calibri"/>
                <w:sz w:val="22"/>
                <w:szCs w:val="22"/>
                <w:lang w:val="en-US"/>
              </w:rPr>
              <w:t>NF</w:t>
            </w:r>
            <w:r w:rsidRPr="00CA66CF">
              <w:rPr>
                <w:rFonts w:ascii="Calibri" w:hAnsi="Calibri" w:cs="Calibri"/>
                <w:sz w:val="22"/>
                <w:szCs w:val="22"/>
              </w:rPr>
              <w:t xml:space="preserve">) </w:t>
            </w:r>
            <w:r w:rsidRPr="00CA66CF">
              <w:rPr>
                <w:rFonts w:ascii="Calibri" w:eastAsia="Arial Unicode MS" w:hAnsi="Calibri" w:cs="Calibri"/>
                <w:sz w:val="22"/>
                <w:szCs w:val="22"/>
              </w:rPr>
              <w:t xml:space="preserve">του </w:t>
            </w:r>
            <w:r w:rsidRPr="00CA66CF">
              <w:rPr>
                <w:rFonts w:ascii="Calibri" w:hAnsi="Calibri" w:cs="Calibri"/>
                <w:bCs/>
                <w:sz w:val="22"/>
                <w:szCs w:val="22"/>
              </w:rPr>
              <w:t xml:space="preserve">ΕΛΟΤ </w:t>
            </w:r>
            <w:r w:rsidRPr="00CA66CF">
              <w:rPr>
                <w:rFonts w:ascii="Calibri" w:hAnsi="Calibri" w:cs="Calibri"/>
                <w:sz w:val="22"/>
                <w:szCs w:val="22"/>
              </w:rPr>
              <w:t>ή ισοδύναμων οργανισμών – φορέων από χώρες της Ε.Ε,</w:t>
            </w:r>
            <w:r w:rsidRPr="00CA66CF">
              <w:rPr>
                <w:rFonts w:ascii="Calibri" w:eastAsia="Arial Unicode MS" w:hAnsi="Calibri" w:cs="Calibri"/>
                <w:sz w:val="22"/>
                <w:szCs w:val="22"/>
              </w:rPr>
              <w:t xml:space="preserve"> κατά το διεθνές πρότυπο ΕΝ 840-2/5/6 από </w:t>
            </w:r>
            <w:r w:rsidRPr="00CA66CF">
              <w:rPr>
                <w:rFonts w:ascii="Calibri" w:hAnsi="Calibri" w:cs="Calibri"/>
                <w:sz w:val="22"/>
                <w:szCs w:val="22"/>
              </w:rPr>
              <w:t xml:space="preserve">πιστοποιημένα κέντρα </w:t>
            </w:r>
            <w:r w:rsidRPr="00CA66CF">
              <w:rPr>
                <w:rFonts w:ascii="Calibri" w:eastAsia="Arial Unicode MS" w:hAnsi="Calibri" w:cs="Calibri"/>
                <w:sz w:val="22"/>
                <w:szCs w:val="22"/>
              </w:rPr>
              <w:t>ελέγχου,</w:t>
            </w:r>
            <w:r w:rsidRPr="00CA66CF">
              <w:rPr>
                <w:rFonts w:ascii="Calibri" w:hAnsi="Calibri" w:cs="Calibri"/>
                <w:sz w:val="22"/>
                <w:szCs w:val="22"/>
              </w:rPr>
              <w:t xml:space="preserve"> ανεξάρτητα του κατασκευαστή των κάδων.</w:t>
            </w:r>
          </w:p>
          <w:p w14:paraId="2FE63720" w14:textId="77777777" w:rsidR="00FC4B2F" w:rsidRPr="00CA66CF" w:rsidRDefault="00FC4B2F" w:rsidP="00FC4B2F">
            <w:pPr>
              <w:widowControl w:val="0"/>
              <w:jc w:val="both"/>
              <w:rPr>
                <w:rFonts w:ascii="Calibri" w:hAnsi="Calibri" w:cs="Calibri"/>
                <w:sz w:val="22"/>
                <w:szCs w:val="22"/>
              </w:rPr>
            </w:pPr>
            <w:r w:rsidRPr="00CA66CF">
              <w:rPr>
                <w:rFonts w:ascii="Calibri" w:hAnsi="Calibri" w:cs="Calibri"/>
                <w:sz w:val="22"/>
                <w:szCs w:val="22"/>
              </w:rPr>
              <w:t>Τα εν λόγω πιστοποιητικά θα πρέπει:</w:t>
            </w:r>
          </w:p>
          <w:p w14:paraId="2DDD95FA" w14:textId="77777777" w:rsidR="00FC4B2F" w:rsidRPr="00CA66CF" w:rsidRDefault="00FC4B2F" w:rsidP="00FC4B2F">
            <w:pPr>
              <w:pStyle w:val="af4"/>
              <w:widowControl w:val="0"/>
              <w:numPr>
                <w:ilvl w:val="0"/>
                <w:numId w:val="35"/>
              </w:numPr>
              <w:jc w:val="both"/>
              <w:rPr>
                <w:rFonts w:ascii="Calibri" w:hAnsi="Calibri" w:cs="Calibri"/>
                <w:sz w:val="22"/>
                <w:szCs w:val="22"/>
              </w:rPr>
            </w:pPr>
            <w:r w:rsidRPr="00CA66CF">
              <w:rPr>
                <w:rFonts w:ascii="Calibri" w:hAnsi="Calibri" w:cs="Calibri"/>
                <w:sz w:val="22"/>
                <w:szCs w:val="22"/>
              </w:rPr>
              <w:t>Να είναι στην ελληνική γλώσσα ή σε επίσημη μετάφραση αυτής.</w:t>
            </w:r>
          </w:p>
          <w:p w14:paraId="28CF5902" w14:textId="77777777" w:rsidR="00FC4B2F" w:rsidRPr="00CA66CF" w:rsidRDefault="00FC4B2F" w:rsidP="00FC4B2F">
            <w:pPr>
              <w:pStyle w:val="af4"/>
              <w:widowControl w:val="0"/>
              <w:numPr>
                <w:ilvl w:val="0"/>
                <w:numId w:val="35"/>
              </w:numPr>
              <w:jc w:val="both"/>
              <w:rPr>
                <w:rFonts w:ascii="Calibri" w:hAnsi="Calibri" w:cs="Calibri"/>
                <w:sz w:val="22"/>
                <w:szCs w:val="22"/>
              </w:rPr>
            </w:pPr>
            <w:r w:rsidRPr="00CA66CF">
              <w:rPr>
                <w:rFonts w:ascii="Calibri" w:hAnsi="Calibri" w:cs="Calibri"/>
                <w:sz w:val="22"/>
                <w:szCs w:val="22"/>
              </w:rPr>
              <w:t>Να έχουν εκδοθεί από διαπιστευμένο φορέα, ανεξάρτητο από τον κατασκευαστή των κάδων (η διαπίστευση του οποίου θα επισυναφθεί κι αυτή).</w:t>
            </w:r>
          </w:p>
          <w:p w14:paraId="35967C9E" w14:textId="77777777" w:rsidR="00FC4B2F" w:rsidRPr="00CA66CF" w:rsidRDefault="00FC4B2F" w:rsidP="00FC4B2F">
            <w:pPr>
              <w:pStyle w:val="af4"/>
              <w:widowControl w:val="0"/>
              <w:numPr>
                <w:ilvl w:val="0"/>
                <w:numId w:val="35"/>
              </w:numPr>
              <w:spacing w:before="113"/>
              <w:jc w:val="both"/>
              <w:rPr>
                <w:rFonts w:ascii="Calibri" w:hAnsi="Calibri" w:cs="Calibri"/>
                <w:sz w:val="22"/>
                <w:szCs w:val="22"/>
              </w:rPr>
            </w:pPr>
            <w:r w:rsidRPr="00CA66CF">
              <w:rPr>
                <w:rFonts w:ascii="Calibri" w:hAnsi="Calibri" w:cs="Calibri"/>
                <w:sz w:val="22"/>
                <w:szCs w:val="22"/>
              </w:rPr>
              <w:t xml:space="preserve">Να περιλαμβάνουν αναλυτικά </w:t>
            </w:r>
            <w:proofErr w:type="spellStart"/>
            <w:r w:rsidRPr="00CA66CF">
              <w:rPr>
                <w:rFonts w:ascii="Calibri" w:hAnsi="Calibri" w:cs="Calibri"/>
                <w:sz w:val="22"/>
                <w:szCs w:val="22"/>
              </w:rPr>
              <w:t>tes</w:t>
            </w:r>
            <w:r w:rsidRPr="00CA66CF">
              <w:rPr>
                <w:rFonts w:ascii="Calibri" w:hAnsi="Calibri" w:cs="Calibri"/>
                <w:sz w:val="22"/>
                <w:szCs w:val="22"/>
                <w:lang w:val="en-US"/>
              </w:rPr>
              <w:t>ts</w:t>
            </w:r>
            <w:proofErr w:type="spellEnd"/>
            <w:r w:rsidRPr="00CA66CF">
              <w:rPr>
                <w:rFonts w:ascii="Calibri" w:hAnsi="Calibri" w:cs="Calibri"/>
                <w:sz w:val="22"/>
                <w:szCs w:val="22"/>
              </w:rPr>
              <w:t xml:space="preserve"> </w:t>
            </w:r>
            <w:proofErr w:type="spellStart"/>
            <w:r w:rsidRPr="00CA66CF">
              <w:rPr>
                <w:rFonts w:ascii="Calibri" w:hAnsi="Calibri" w:cs="Calibri"/>
                <w:sz w:val="22"/>
                <w:szCs w:val="22"/>
              </w:rPr>
              <w:t>ογκομέτρησης</w:t>
            </w:r>
            <w:proofErr w:type="spellEnd"/>
            <w:r w:rsidRPr="00CA66CF">
              <w:rPr>
                <w:rFonts w:ascii="Calibri" w:hAnsi="Calibri" w:cs="Calibri"/>
                <w:sz w:val="22"/>
                <w:szCs w:val="22"/>
              </w:rPr>
              <w:t>, ελέγχου και δοκιμών απ’ όπου θα προκύπτουν τα βασικά αποτελέσματα από την δοκιμή - έλεγχο των κάδων, όπως πχ η μετρημένη χωρητικότητα, οι διαστάσεις, το βάρος κ.α., με την απαραίτητη σήμανση επί του κάδου.</w:t>
            </w:r>
          </w:p>
          <w:p w14:paraId="69377989" w14:textId="77777777" w:rsidR="00FC4B2F" w:rsidRPr="00CA66CF" w:rsidRDefault="00FC4B2F" w:rsidP="006F73D6">
            <w:pPr>
              <w:widowControl w:val="0"/>
              <w:spacing w:before="60"/>
              <w:jc w:val="both"/>
              <w:rPr>
                <w:rFonts w:ascii="Calibri" w:hAnsi="Calibri" w:cs="Calibri"/>
                <w:sz w:val="22"/>
                <w:szCs w:val="22"/>
              </w:rPr>
            </w:pPr>
            <w:r w:rsidRPr="00CA66CF">
              <w:rPr>
                <w:rFonts w:ascii="Calibri" w:hAnsi="Calibri" w:cs="Calibri"/>
                <w:sz w:val="22"/>
                <w:szCs w:val="22"/>
              </w:rPr>
              <w:t>Το εργοστάσιο παραγωγής, το οποίο δηλώνεται ως κατασκευαστής του υπό προμήθεια κάδου, δεν μπορεί να είναι διαφορετικό από αυτό που αναφέρει το ως άνω πιστοποιητικό.</w:t>
            </w:r>
          </w:p>
        </w:tc>
        <w:tc>
          <w:tcPr>
            <w:tcW w:w="2502" w:type="dxa"/>
            <w:tcBorders>
              <w:left w:val="single" w:sz="4" w:space="0" w:color="000000"/>
              <w:bottom w:val="single" w:sz="4" w:space="0" w:color="000000"/>
              <w:right w:val="single" w:sz="4" w:space="0" w:color="000000"/>
            </w:tcBorders>
            <w:shd w:val="clear" w:color="auto" w:fill="FFFFFF"/>
          </w:tcPr>
          <w:p w14:paraId="103E6932" w14:textId="77777777" w:rsidR="00FC4B2F" w:rsidRPr="00CA66CF" w:rsidRDefault="00FC4B2F">
            <w:pPr>
              <w:widowControl w:val="0"/>
              <w:snapToGrid w:val="0"/>
              <w:rPr>
                <w:rFonts w:ascii="Calibri" w:hAnsi="Calibri" w:cs="Calibri"/>
                <w:sz w:val="22"/>
                <w:szCs w:val="22"/>
              </w:rPr>
            </w:pPr>
          </w:p>
        </w:tc>
      </w:tr>
      <w:tr w:rsidR="00BC7498" w:rsidRPr="00CA66CF" w14:paraId="25626B92" w14:textId="77777777" w:rsidTr="006F73D6">
        <w:trPr>
          <w:trHeight w:val="195"/>
          <w:jc w:val="center"/>
        </w:trPr>
        <w:tc>
          <w:tcPr>
            <w:tcW w:w="7751" w:type="dxa"/>
            <w:tcBorders>
              <w:left w:val="single" w:sz="4" w:space="0" w:color="000000"/>
              <w:bottom w:val="single" w:sz="4" w:space="0" w:color="000000"/>
            </w:tcBorders>
            <w:shd w:val="clear" w:color="auto" w:fill="FFFFFF"/>
          </w:tcPr>
          <w:p w14:paraId="1B524E3F" w14:textId="77777777" w:rsidR="00BC7498" w:rsidRPr="00CA66CF" w:rsidRDefault="00920396" w:rsidP="00850890">
            <w:pPr>
              <w:widowControl w:val="0"/>
              <w:jc w:val="both"/>
              <w:rPr>
                <w:rFonts w:ascii="Calibri" w:hAnsi="Calibri" w:cs="Calibri"/>
                <w:sz w:val="22"/>
                <w:szCs w:val="22"/>
              </w:rPr>
            </w:pPr>
            <w:r w:rsidRPr="00CA66CF">
              <w:rPr>
                <w:rFonts w:ascii="Calibri" w:hAnsi="Calibri" w:cs="Calibri"/>
                <w:sz w:val="22"/>
                <w:szCs w:val="22"/>
              </w:rPr>
              <w:t>1.</w:t>
            </w:r>
            <w:r w:rsidR="00850890">
              <w:rPr>
                <w:rFonts w:ascii="Calibri" w:hAnsi="Calibri" w:cs="Calibri"/>
                <w:sz w:val="22"/>
                <w:szCs w:val="22"/>
              </w:rPr>
              <w:t>6</w:t>
            </w:r>
            <w:r w:rsidRPr="00CA66CF">
              <w:rPr>
                <w:rFonts w:ascii="Calibri" w:hAnsi="Calibri" w:cs="Calibri"/>
                <w:sz w:val="22"/>
                <w:szCs w:val="22"/>
              </w:rPr>
              <w:t xml:space="preserve"> Όπου αναφέρεται η λέξη περίπου και δε δίνονται περισσότερες διευκρινίσεις, η αποδεκτή απόκλιση δεν πρέπει να είναι μεγαλύτερη από </w:t>
            </w:r>
            <w:r w:rsidR="001F571E">
              <w:rPr>
                <w:rFonts w:ascii="Calibri" w:hAnsi="Calibri" w:cs="Calibri"/>
                <w:sz w:val="22"/>
                <w:szCs w:val="22"/>
              </w:rPr>
              <w:t>±</w:t>
            </w:r>
            <w:r w:rsidRPr="00CA66CF">
              <w:rPr>
                <w:rFonts w:ascii="Calibri" w:hAnsi="Calibri" w:cs="Calibri"/>
                <w:sz w:val="22"/>
                <w:szCs w:val="22"/>
              </w:rPr>
              <w:t>10%.</w:t>
            </w:r>
          </w:p>
        </w:tc>
        <w:tc>
          <w:tcPr>
            <w:tcW w:w="2502" w:type="dxa"/>
            <w:tcBorders>
              <w:left w:val="single" w:sz="4" w:space="0" w:color="000000"/>
              <w:bottom w:val="single" w:sz="4" w:space="0" w:color="000000"/>
              <w:right w:val="single" w:sz="4" w:space="0" w:color="000000"/>
            </w:tcBorders>
            <w:shd w:val="clear" w:color="auto" w:fill="FFFFFF"/>
          </w:tcPr>
          <w:p w14:paraId="3F907EEF" w14:textId="77777777" w:rsidR="00BC7498" w:rsidRPr="00CA66CF" w:rsidRDefault="00BC7498">
            <w:pPr>
              <w:widowControl w:val="0"/>
              <w:snapToGrid w:val="0"/>
              <w:rPr>
                <w:rFonts w:ascii="Calibri" w:hAnsi="Calibri" w:cs="Calibri"/>
                <w:sz w:val="22"/>
                <w:szCs w:val="22"/>
                <w:highlight w:val="yellow"/>
              </w:rPr>
            </w:pPr>
          </w:p>
        </w:tc>
      </w:tr>
      <w:tr w:rsidR="00BC7498" w:rsidRPr="00CA66CF" w14:paraId="6CF6F121" w14:textId="77777777" w:rsidTr="006F73D6">
        <w:trPr>
          <w:trHeight w:val="195"/>
          <w:jc w:val="center"/>
        </w:trPr>
        <w:tc>
          <w:tcPr>
            <w:tcW w:w="7751" w:type="dxa"/>
            <w:tcBorders>
              <w:left w:val="single" w:sz="4" w:space="0" w:color="000000"/>
              <w:bottom w:val="single" w:sz="4" w:space="0" w:color="000000"/>
            </w:tcBorders>
            <w:shd w:val="clear" w:color="auto" w:fill="FFFFFF"/>
          </w:tcPr>
          <w:p w14:paraId="4BC58439" w14:textId="77777777" w:rsidR="00BC7498" w:rsidRPr="00CA66CF" w:rsidRDefault="00920396">
            <w:pPr>
              <w:widowControl w:val="0"/>
              <w:jc w:val="both"/>
              <w:rPr>
                <w:b/>
              </w:rPr>
            </w:pPr>
            <w:r w:rsidRPr="00CA66CF">
              <w:rPr>
                <w:rFonts w:ascii="Calibri" w:hAnsi="Calibri" w:cs="Calibri"/>
                <w:b/>
                <w:sz w:val="22"/>
                <w:szCs w:val="22"/>
              </w:rPr>
              <w:t>2. Ελάχιστα τεχνικά χαρακτηριστικά κάδων</w:t>
            </w:r>
          </w:p>
        </w:tc>
        <w:tc>
          <w:tcPr>
            <w:tcW w:w="2502" w:type="dxa"/>
            <w:tcBorders>
              <w:left w:val="single" w:sz="4" w:space="0" w:color="000000"/>
              <w:bottom w:val="single" w:sz="4" w:space="0" w:color="000000"/>
              <w:right w:val="single" w:sz="4" w:space="0" w:color="000000"/>
            </w:tcBorders>
            <w:shd w:val="clear" w:color="auto" w:fill="FFFFFF"/>
          </w:tcPr>
          <w:p w14:paraId="736E63C8" w14:textId="77777777" w:rsidR="00BC7498" w:rsidRPr="00CA66CF" w:rsidRDefault="00BC7498">
            <w:pPr>
              <w:widowControl w:val="0"/>
              <w:snapToGrid w:val="0"/>
              <w:rPr>
                <w:rFonts w:ascii="Calibri" w:hAnsi="Calibri" w:cs="Calibri"/>
                <w:sz w:val="22"/>
                <w:szCs w:val="22"/>
                <w:highlight w:val="yellow"/>
              </w:rPr>
            </w:pPr>
          </w:p>
        </w:tc>
      </w:tr>
      <w:tr w:rsidR="00BC7498" w:rsidRPr="00CA66CF" w14:paraId="1CCBFE38" w14:textId="77777777" w:rsidTr="006F73D6">
        <w:trPr>
          <w:trHeight w:val="195"/>
          <w:jc w:val="center"/>
        </w:trPr>
        <w:tc>
          <w:tcPr>
            <w:tcW w:w="7751" w:type="dxa"/>
            <w:tcBorders>
              <w:left w:val="single" w:sz="4" w:space="0" w:color="000000"/>
              <w:bottom w:val="single" w:sz="4" w:space="0" w:color="000000"/>
            </w:tcBorders>
            <w:shd w:val="clear" w:color="auto" w:fill="FFFFFF"/>
          </w:tcPr>
          <w:p w14:paraId="588D7A65" w14:textId="77777777" w:rsidR="00BC7498" w:rsidRPr="00CA66CF" w:rsidRDefault="00920396" w:rsidP="00740C87">
            <w:pPr>
              <w:widowControl w:val="0"/>
              <w:jc w:val="both"/>
              <w:rPr>
                <w:rFonts w:ascii="Calibri" w:hAnsi="Calibri" w:cs="Calibri"/>
                <w:sz w:val="22"/>
                <w:szCs w:val="22"/>
              </w:rPr>
            </w:pPr>
            <w:r w:rsidRPr="00CA66CF">
              <w:rPr>
                <w:rFonts w:ascii="Calibri" w:hAnsi="Calibri" w:cs="Calibri"/>
                <w:sz w:val="22"/>
                <w:szCs w:val="22"/>
              </w:rPr>
              <w:t xml:space="preserve">2.1 Χωρητικότητα σε απορρίμματα: 1.100 </w:t>
            </w:r>
            <w:proofErr w:type="spellStart"/>
            <w:r w:rsidRPr="00CA66CF">
              <w:rPr>
                <w:rFonts w:ascii="Calibri" w:hAnsi="Calibri" w:cs="Calibri"/>
                <w:sz w:val="22"/>
                <w:szCs w:val="22"/>
              </w:rPr>
              <w:t>lt</w:t>
            </w:r>
            <w:proofErr w:type="spellEnd"/>
            <w:r w:rsidRPr="00CA66CF">
              <w:rPr>
                <w:rFonts w:ascii="Calibri" w:hAnsi="Calibri" w:cs="Calibri"/>
                <w:sz w:val="22"/>
                <w:szCs w:val="22"/>
              </w:rPr>
              <w:t xml:space="preserve"> (απόκλιση ±5%) αποδεικνυόμενη από </w:t>
            </w:r>
            <w:r w:rsidRPr="00CA66CF">
              <w:rPr>
                <w:rFonts w:ascii="Calibri" w:hAnsi="Calibri" w:cs="Calibri"/>
                <w:sz w:val="22"/>
                <w:szCs w:val="22"/>
              </w:rPr>
              <w:lastRenderedPageBreak/>
              <w:t xml:space="preserve">το </w:t>
            </w:r>
            <w:r w:rsidRPr="00CA66CF">
              <w:rPr>
                <w:rFonts w:ascii="Calibri" w:hAnsi="Calibri" w:cs="Calibri"/>
                <w:sz w:val="22"/>
                <w:szCs w:val="22"/>
                <w:lang w:val="en-US"/>
              </w:rPr>
              <w:t>test</w:t>
            </w:r>
            <w:r w:rsidRPr="00CA66CF">
              <w:rPr>
                <w:rFonts w:ascii="Calibri" w:hAnsi="Calibri" w:cs="Calibri"/>
                <w:sz w:val="22"/>
                <w:szCs w:val="22"/>
              </w:rPr>
              <w:t xml:space="preserve"> </w:t>
            </w:r>
            <w:r w:rsidR="002D25D7" w:rsidRPr="00CA66CF">
              <w:rPr>
                <w:rFonts w:ascii="Calibri" w:hAnsi="Calibri" w:cs="Calibri"/>
                <w:sz w:val="22"/>
                <w:szCs w:val="22"/>
              </w:rPr>
              <w:t xml:space="preserve">(αποτέλεσμα) </w:t>
            </w:r>
            <w:proofErr w:type="spellStart"/>
            <w:r w:rsidRPr="00CA66CF">
              <w:rPr>
                <w:rFonts w:ascii="Calibri" w:hAnsi="Calibri" w:cs="Calibri"/>
                <w:sz w:val="22"/>
                <w:szCs w:val="22"/>
              </w:rPr>
              <w:t>ογκομέτρησης</w:t>
            </w:r>
            <w:proofErr w:type="spellEnd"/>
            <w:r w:rsidRPr="00CA66CF">
              <w:rPr>
                <w:rFonts w:ascii="Calibri" w:hAnsi="Calibri" w:cs="Calibri"/>
                <w:sz w:val="22"/>
                <w:szCs w:val="22"/>
              </w:rPr>
              <w:t>, το οποίο θα συμπεριλαμβάνεται στο κατατεθειμένο πιστοποιητικό της παραγράφου 1.</w:t>
            </w:r>
            <w:r w:rsidR="00740C87">
              <w:rPr>
                <w:rFonts w:ascii="Calibri" w:hAnsi="Calibri" w:cs="Calibri"/>
                <w:sz w:val="22"/>
                <w:szCs w:val="22"/>
              </w:rPr>
              <w:t>5</w:t>
            </w:r>
            <w:r w:rsidRPr="00CA66CF">
              <w:rPr>
                <w:rFonts w:ascii="Calibri" w:hAnsi="Calibri" w:cs="Calibri"/>
                <w:sz w:val="22"/>
                <w:szCs w:val="22"/>
              </w:rPr>
              <w:t>.</w:t>
            </w:r>
          </w:p>
        </w:tc>
        <w:tc>
          <w:tcPr>
            <w:tcW w:w="2502" w:type="dxa"/>
            <w:tcBorders>
              <w:left w:val="single" w:sz="4" w:space="0" w:color="000000"/>
              <w:bottom w:val="single" w:sz="4" w:space="0" w:color="000000"/>
              <w:right w:val="single" w:sz="4" w:space="0" w:color="000000"/>
            </w:tcBorders>
            <w:shd w:val="clear" w:color="auto" w:fill="FFFFFF"/>
          </w:tcPr>
          <w:p w14:paraId="469D54D3" w14:textId="77777777" w:rsidR="00BC7498" w:rsidRPr="00CA66CF" w:rsidRDefault="00BC7498">
            <w:pPr>
              <w:widowControl w:val="0"/>
              <w:snapToGrid w:val="0"/>
              <w:rPr>
                <w:rFonts w:ascii="Calibri" w:hAnsi="Calibri" w:cs="Calibri"/>
                <w:sz w:val="22"/>
                <w:szCs w:val="22"/>
              </w:rPr>
            </w:pPr>
          </w:p>
        </w:tc>
      </w:tr>
      <w:tr w:rsidR="00BC7498" w:rsidRPr="00CA66CF" w14:paraId="6CA77D0D" w14:textId="77777777" w:rsidTr="006F73D6">
        <w:trPr>
          <w:trHeight w:val="195"/>
          <w:jc w:val="center"/>
        </w:trPr>
        <w:tc>
          <w:tcPr>
            <w:tcW w:w="7751" w:type="dxa"/>
            <w:tcBorders>
              <w:left w:val="single" w:sz="4" w:space="0" w:color="000000"/>
              <w:bottom w:val="single" w:sz="4" w:space="0" w:color="000000"/>
            </w:tcBorders>
            <w:shd w:val="clear" w:color="auto" w:fill="FFFFFF"/>
          </w:tcPr>
          <w:p w14:paraId="58E45C78" w14:textId="77777777" w:rsidR="00BC7498" w:rsidRPr="00CA66CF" w:rsidRDefault="00920396">
            <w:pPr>
              <w:widowControl w:val="0"/>
              <w:jc w:val="both"/>
              <w:rPr>
                <w:rFonts w:ascii="Calibri" w:hAnsi="Calibri" w:cs="Calibri"/>
                <w:sz w:val="22"/>
                <w:szCs w:val="22"/>
              </w:rPr>
            </w:pPr>
            <w:r w:rsidRPr="00CA66CF">
              <w:rPr>
                <w:rFonts w:ascii="Calibri" w:hAnsi="Calibri" w:cs="Calibri"/>
                <w:sz w:val="22"/>
                <w:szCs w:val="22"/>
              </w:rPr>
              <w:t xml:space="preserve">2.2 Με σκοπό την ανύψωση και ανατροπή των κάδων από τον ανυψωτικό μηχανισμό εκκένωσης των απορριμματοφόρων και των </w:t>
            </w:r>
            <w:proofErr w:type="spellStart"/>
            <w:r w:rsidRPr="00CA66CF">
              <w:rPr>
                <w:rFonts w:ascii="Calibri" w:hAnsi="Calibri" w:cs="Calibri"/>
                <w:sz w:val="22"/>
                <w:szCs w:val="22"/>
              </w:rPr>
              <w:t>καδοπλυντηρίων</w:t>
            </w:r>
            <w:proofErr w:type="spellEnd"/>
            <w:r w:rsidRPr="00CA66CF">
              <w:rPr>
                <w:rFonts w:ascii="Calibri" w:hAnsi="Calibri" w:cs="Calibri"/>
                <w:sz w:val="22"/>
                <w:szCs w:val="22"/>
              </w:rPr>
              <w:t xml:space="preserve"> (βραχίονες), στις πλευρικές επιφάνειες κάθε κάδου και περίπου στο κέντρο θα υπάρχουν δύο βραχίονες ανύψωσης με συμμετρικούς κυλινδροειδείς σωλήνες μήκους 50 mm περίπου και διαμέτρου Ø 40 mm έκαστος (απόκλιση ± 2 </w:t>
            </w:r>
            <w:r w:rsidRPr="00CA66CF">
              <w:rPr>
                <w:rFonts w:ascii="Calibri" w:hAnsi="Calibri" w:cs="Calibri"/>
                <w:sz w:val="22"/>
                <w:szCs w:val="22"/>
                <w:lang w:val="en-US"/>
              </w:rPr>
              <w:t>mm</w:t>
            </w:r>
            <w:r w:rsidRPr="00CA66CF">
              <w:rPr>
                <w:rFonts w:ascii="Calibri" w:hAnsi="Calibri" w:cs="Calibri"/>
                <w:sz w:val="22"/>
                <w:szCs w:val="22"/>
              </w:rPr>
              <w:t>) με εσωτερική μεταλλική ενίσχυση.</w:t>
            </w:r>
          </w:p>
          <w:p w14:paraId="4BBC554A" w14:textId="77777777" w:rsidR="00BC7498" w:rsidRPr="00CA66CF" w:rsidRDefault="00920396">
            <w:pPr>
              <w:widowControl w:val="0"/>
              <w:spacing w:before="60"/>
              <w:jc w:val="both"/>
              <w:rPr>
                <w:rFonts w:ascii="Calibri" w:hAnsi="Calibri" w:cs="Calibri"/>
                <w:sz w:val="22"/>
                <w:szCs w:val="22"/>
              </w:rPr>
            </w:pPr>
            <w:r w:rsidRPr="00CA66CF">
              <w:rPr>
                <w:rFonts w:ascii="Calibri" w:hAnsi="Calibri" w:cs="Calibri"/>
                <w:sz w:val="22"/>
                <w:szCs w:val="22"/>
              </w:rPr>
              <w:t xml:space="preserve">Επιπροσθέτως, </w:t>
            </w:r>
            <w:r w:rsidRPr="00CA66CF">
              <w:rPr>
                <w:rFonts w:ascii="Calibri" w:hAnsi="Calibri" w:cs="Calibri"/>
                <w:sz w:val="22"/>
                <w:szCs w:val="22"/>
                <w:lang w:eastAsia="el-GR"/>
              </w:rPr>
              <w:t xml:space="preserve">κατά μήκος της εμπρόσθιας πλευράς τους </w:t>
            </w:r>
            <w:r w:rsidRPr="00CA66CF">
              <w:rPr>
                <w:rFonts w:ascii="Calibri" w:hAnsi="Calibri" w:cs="Calibri"/>
                <w:sz w:val="22"/>
                <w:szCs w:val="22"/>
              </w:rPr>
              <w:t>οι προσφερόμενοι κάδοι θα πρέπει να διαθέτουν ειδικά ενισχυμένο χείλος (</w:t>
            </w:r>
            <w:r w:rsidRPr="00CA66CF">
              <w:rPr>
                <w:rFonts w:ascii="Calibri" w:hAnsi="Calibri" w:cs="Calibri"/>
                <w:sz w:val="22"/>
                <w:szCs w:val="22"/>
                <w:lang w:eastAsia="el-GR"/>
              </w:rPr>
              <w:t>ειδική υποδοχή σχήματος κτένας σύμφωνα με το ΕΝ 840</w:t>
            </w:r>
            <w:r w:rsidRPr="00CA66CF">
              <w:rPr>
                <w:rFonts w:ascii="Calibri" w:hAnsi="Calibri" w:cs="Arial"/>
                <w:sz w:val="22"/>
                <w:szCs w:val="22"/>
              </w:rPr>
              <w:t>)</w:t>
            </w:r>
            <w:r w:rsidRPr="00CA66CF">
              <w:rPr>
                <w:rFonts w:ascii="Calibri" w:hAnsi="Calibri" w:cs="Calibri"/>
                <w:sz w:val="22"/>
                <w:szCs w:val="22"/>
              </w:rPr>
              <w:t>, το όποιο θα καθιστά δυνατή την ανύψωση του και με ανυψωτικό σύστημα τύπου κτένας.</w:t>
            </w:r>
          </w:p>
        </w:tc>
        <w:tc>
          <w:tcPr>
            <w:tcW w:w="2502" w:type="dxa"/>
            <w:tcBorders>
              <w:left w:val="single" w:sz="4" w:space="0" w:color="000000"/>
              <w:bottom w:val="single" w:sz="4" w:space="0" w:color="000000"/>
              <w:right w:val="single" w:sz="4" w:space="0" w:color="000000"/>
            </w:tcBorders>
            <w:shd w:val="clear" w:color="auto" w:fill="FFFFFF"/>
          </w:tcPr>
          <w:p w14:paraId="1320CEBA" w14:textId="77777777" w:rsidR="00BC7498" w:rsidRPr="00CA66CF" w:rsidRDefault="00BC7498">
            <w:pPr>
              <w:widowControl w:val="0"/>
              <w:snapToGrid w:val="0"/>
              <w:rPr>
                <w:rFonts w:ascii="Calibri" w:hAnsi="Calibri" w:cs="Calibri"/>
                <w:sz w:val="22"/>
                <w:szCs w:val="22"/>
              </w:rPr>
            </w:pPr>
          </w:p>
        </w:tc>
      </w:tr>
      <w:tr w:rsidR="00BC7498" w:rsidRPr="00CA66CF" w14:paraId="0F1E2C1F" w14:textId="77777777" w:rsidTr="006F73D6">
        <w:trPr>
          <w:trHeight w:val="195"/>
          <w:jc w:val="center"/>
        </w:trPr>
        <w:tc>
          <w:tcPr>
            <w:tcW w:w="7751" w:type="dxa"/>
            <w:tcBorders>
              <w:left w:val="single" w:sz="4" w:space="0" w:color="000000"/>
              <w:bottom w:val="single" w:sz="4" w:space="0" w:color="000000"/>
            </w:tcBorders>
            <w:shd w:val="clear" w:color="auto" w:fill="FFFFFF"/>
          </w:tcPr>
          <w:p w14:paraId="70754080" w14:textId="77777777" w:rsidR="00BC7498" w:rsidRPr="00CA66CF" w:rsidRDefault="00920396">
            <w:pPr>
              <w:widowControl w:val="0"/>
              <w:jc w:val="both"/>
              <w:rPr>
                <w:rFonts w:ascii="Calibri" w:hAnsi="Calibri" w:cs="Calibri"/>
                <w:sz w:val="22"/>
                <w:szCs w:val="22"/>
              </w:rPr>
            </w:pPr>
            <w:r w:rsidRPr="00CA66CF">
              <w:rPr>
                <w:rFonts w:ascii="Calibri" w:hAnsi="Calibri" w:cs="Calibri"/>
                <w:sz w:val="22"/>
                <w:szCs w:val="22"/>
              </w:rPr>
              <w:t>2.</w:t>
            </w:r>
            <w:r w:rsidR="008947AE" w:rsidRPr="00CA66CF">
              <w:rPr>
                <w:rFonts w:ascii="Calibri" w:hAnsi="Calibri" w:cs="Calibri"/>
                <w:sz w:val="22"/>
                <w:szCs w:val="22"/>
              </w:rPr>
              <w:t>3</w:t>
            </w:r>
            <w:r w:rsidRPr="00CA66CF">
              <w:rPr>
                <w:rFonts w:ascii="Calibri" w:hAnsi="Calibri" w:cs="Calibri"/>
                <w:sz w:val="22"/>
                <w:szCs w:val="22"/>
              </w:rPr>
              <w:t xml:space="preserve"> Όλα τα πλαστικά τμήματα (κυρίως σώμα, καπάκι) πρέπει:</w:t>
            </w:r>
          </w:p>
          <w:p w14:paraId="5D38542D" w14:textId="77777777" w:rsidR="00BC7498" w:rsidRPr="00CA66CF" w:rsidRDefault="00920396">
            <w:pPr>
              <w:widowControl w:val="0"/>
              <w:spacing w:before="40"/>
              <w:ind w:left="573" w:hanging="284"/>
              <w:jc w:val="both"/>
              <w:rPr>
                <w:rFonts w:ascii="Calibri" w:hAnsi="Calibri" w:cs="Calibri"/>
                <w:sz w:val="22"/>
                <w:szCs w:val="22"/>
              </w:rPr>
            </w:pPr>
            <w:r w:rsidRPr="00CA66CF">
              <w:rPr>
                <w:rFonts w:ascii="Calibri" w:hAnsi="Calibri" w:cs="Calibri"/>
                <w:sz w:val="22"/>
                <w:szCs w:val="22"/>
              </w:rPr>
              <w:t xml:space="preserve">α) Να είναι ενιαίας χύτευσης (αυτοτελή </w:t>
            </w:r>
            <w:proofErr w:type="spellStart"/>
            <w:r w:rsidRPr="00CA66CF">
              <w:rPr>
                <w:rFonts w:ascii="Calibri" w:hAnsi="Calibri" w:cs="Calibri"/>
                <w:sz w:val="22"/>
                <w:szCs w:val="22"/>
              </w:rPr>
              <w:t>μονομπλόκ</w:t>
            </w:r>
            <w:proofErr w:type="spellEnd"/>
            <w:r w:rsidRPr="00CA66CF">
              <w:rPr>
                <w:rFonts w:ascii="Calibri" w:hAnsi="Calibri" w:cs="Calibri"/>
                <w:sz w:val="22"/>
                <w:szCs w:val="22"/>
              </w:rPr>
              <w:t xml:space="preserve"> τμήματα) και συγκεκριμένα, το κυρίως σώμα με τις βάσεις  </w:t>
            </w:r>
            <w:proofErr w:type="spellStart"/>
            <w:r w:rsidRPr="00CA66CF">
              <w:rPr>
                <w:rFonts w:ascii="Calibri" w:hAnsi="Calibri" w:cs="Calibri"/>
                <w:sz w:val="22"/>
                <w:szCs w:val="22"/>
              </w:rPr>
              <w:t>έδρασης</w:t>
            </w:r>
            <w:proofErr w:type="spellEnd"/>
            <w:r w:rsidRPr="00CA66CF">
              <w:rPr>
                <w:rFonts w:ascii="Calibri" w:hAnsi="Calibri" w:cs="Calibri"/>
                <w:sz w:val="22"/>
                <w:szCs w:val="22"/>
              </w:rPr>
              <w:t xml:space="preserve"> του καπακιού πάνω στο κυρίως σώμα, το καπάκι, οι βραχίονες ανύψωσης, κλπ.</w:t>
            </w:r>
          </w:p>
          <w:p w14:paraId="55022EEB" w14:textId="77777777" w:rsidR="00BC7498" w:rsidRPr="00CA66CF" w:rsidRDefault="00920396">
            <w:pPr>
              <w:widowControl w:val="0"/>
              <w:spacing w:before="40"/>
              <w:ind w:left="573" w:hanging="284"/>
              <w:jc w:val="both"/>
              <w:rPr>
                <w:rFonts w:ascii="Calibri" w:hAnsi="Calibri" w:cs="Calibri"/>
                <w:sz w:val="22"/>
                <w:szCs w:val="22"/>
              </w:rPr>
            </w:pPr>
            <w:r w:rsidRPr="00CA66CF">
              <w:rPr>
                <w:rFonts w:ascii="Calibri" w:hAnsi="Calibri" w:cs="Calibri"/>
                <w:sz w:val="22"/>
                <w:szCs w:val="22"/>
              </w:rPr>
              <w:t>β) Να έχουν κατασκευαστεί με  συμπαγή χύτευση υπό πίεση (INJECTION):</w:t>
            </w:r>
          </w:p>
          <w:p w14:paraId="4FCECEC7" w14:textId="77777777" w:rsidR="00BC7498" w:rsidRPr="00CA66CF" w:rsidRDefault="00920396">
            <w:pPr>
              <w:widowControl w:val="0"/>
              <w:numPr>
                <w:ilvl w:val="0"/>
                <w:numId w:val="10"/>
              </w:numPr>
              <w:spacing w:before="60"/>
              <w:ind w:left="867" w:hanging="215"/>
              <w:jc w:val="both"/>
              <w:rPr>
                <w:rFonts w:ascii="Calibri" w:hAnsi="Calibri" w:cs="Calibri"/>
                <w:sz w:val="22"/>
                <w:szCs w:val="22"/>
              </w:rPr>
            </w:pPr>
            <w:r w:rsidRPr="00CA66CF">
              <w:rPr>
                <w:rFonts w:ascii="Calibri" w:hAnsi="Calibri" w:cs="Calibri"/>
                <w:sz w:val="22"/>
                <w:szCs w:val="22"/>
              </w:rPr>
              <w:t xml:space="preserve">Είτε από πρωτογενές πολυαιθυλένιο υψηλής πυκνότητας (HDPE) (με ειδικούς σταθεροποιητές έναντι πολυμερισμού από υπέρυθρες ακτίνες) – </w:t>
            </w:r>
            <w:r w:rsidRPr="00CA66CF">
              <w:rPr>
                <w:rFonts w:ascii="Calibri" w:hAnsi="Calibri" w:cs="Calibri"/>
                <w:sz w:val="22"/>
                <w:szCs w:val="22"/>
                <w:u w:val="single"/>
              </w:rPr>
              <w:t>ελάχιστη απαίτηση</w:t>
            </w:r>
            <w:r w:rsidRPr="00CA66CF">
              <w:rPr>
                <w:rFonts w:ascii="Calibri" w:hAnsi="Calibri" w:cs="Calibri"/>
                <w:sz w:val="22"/>
                <w:szCs w:val="22"/>
              </w:rPr>
              <w:t>.</w:t>
            </w:r>
          </w:p>
          <w:p w14:paraId="4BDF873A" w14:textId="77777777" w:rsidR="00BC7498" w:rsidRPr="00CA66CF" w:rsidRDefault="00920396">
            <w:pPr>
              <w:widowControl w:val="0"/>
              <w:numPr>
                <w:ilvl w:val="0"/>
                <w:numId w:val="10"/>
              </w:numPr>
              <w:spacing w:before="60"/>
              <w:ind w:left="867" w:hanging="215"/>
              <w:jc w:val="both"/>
              <w:rPr>
                <w:rFonts w:ascii="Calibri" w:hAnsi="Calibri" w:cs="Calibri"/>
                <w:sz w:val="22"/>
                <w:szCs w:val="22"/>
              </w:rPr>
            </w:pPr>
            <w:r w:rsidRPr="00CA66CF">
              <w:rPr>
                <w:rFonts w:ascii="Calibri" w:hAnsi="Calibri" w:cs="Calibri"/>
                <w:sz w:val="22"/>
                <w:szCs w:val="22"/>
              </w:rPr>
              <w:t xml:space="preserve">Είτε από εναλλακτικό υλικό ανώτερο του προαναφερόμενου </w:t>
            </w:r>
            <w:r w:rsidRPr="00CA66CF">
              <w:rPr>
                <w:rFonts w:ascii="Calibri" w:hAnsi="Calibri" w:cs="Calibri"/>
                <w:sz w:val="22"/>
                <w:szCs w:val="22"/>
                <w:lang w:val="en-US"/>
              </w:rPr>
              <w:t>HDPE</w:t>
            </w:r>
            <w:r w:rsidRPr="00CA66CF">
              <w:rPr>
                <w:rFonts w:ascii="Calibri" w:hAnsi="Calibri" w:cs="Calibri"/>
                <w:sz w:val="22"/>
                <w:szCs w:val="22"/>
              </w:rPr>
              <w:t xml:space="preserve">  </w:t>
            </w:r>
            <w:r w:rsidRPr="00CA66CF">
              <w:rPr>
                <w:rFonts w:ascii="Calibri" w:hAnsi="Calibri" w:cs="Calibri"/>
                <w:sz w:val="22"/>
                <w:szCs w:val="22"/>
                <w:lang w:eastAsia="el-GR"/>
              </w:rPr>
              <w:t>όσον αφορά στην αντοχή του (μηχανική, αντοχή στις καιρικές συνθήκες, αντοχή στην ηλιακή ακτινοβολία, κλπ) και την ποιότητά του</w:t>
            </w:r>
            <w:r w:rsidRPr="00CA66CF">
              <w:rPr>
                <w:rFonts w:ascii="Calibri" w:hAnsi="Calibri" w:cs="Calibri"/>
                <w:sz w:val="22"/>
                <w:szCs w:val="22"/>
              </w:rPr>
              <w:t>.</w:t>
            </w:r>
          </w:p>
          <w:p w14:paraId="59539B3A" w14:textId="77777777" w:rsidR="00BC7498" w:rsidRPr="00CA66CF" w:rsidRDefault="00920396">
            <w:pPr>
              <w:widowControl w:val="0"/>
              <w:spacing w:before="40"/>
              <w:ind w:left="573" w:firstLine="16"/>
              <w:jc w:val="both"/>
              <w:rPr>
                <w:rFonts w:ascii="Calibri" w:hAnsi="Calibri" w:cs="Calibri"/>
                <w:sz w:val="22"/>
                <w:szCs w:val="22"/>
              </w:rPr>
            </w:pPr>
            <w:r w:rsidRPr="00CA66CF">
              <w:rPr>
                <w:rFonts w:ascii="Calibri" w:hAnsi="Calibri" w:cs="Calibri"/>
                <w:sz w:val="22"/>
                <w:szCs w:val="22"/>
              </w:rPr>
              <w:t>Επιπροσθέτως, το υλικό κατά την έκχυση του θα πρέπει  να έχει ομοιόμορφη και ομοιογενή κατανομή σ' όλα τα σημεία του κάδου.</w:t>
            </w:r>
          </w:p>
          <w:p w14:paraId="7776F422" w14:textId="77777777" w:rsidR="00BC7498" w:rsidRPr="00CA66CF" w:rsidRDefault="00920396">
            <w:pPr>
              <w:widowControl w:val="0"/>
              <w:spacing w:before="40"/>
              <w:ind w:left="573" w:hanging="281"/>
              <w:jc w:val="both"/>
              <w:rPr>
                <w:rFonts w:ascii="Calibri" w:hAnsi="Calibri" w:cs="Calibri"/>
                <w:sz w:val="22"/>
                <w:szCs w:val="22"/>
              </w:rPr>
            </w:pPr>
            <w:r w:rsidRPr="00CA66CF">
              <w:rPr>
                <w:rFonts w:ascii="Calibri" w:hAnsi="Calibri" w:cs="Calibri"/>
                <w:sz w:val="22"/>
                <w:szCs w:val="22"/>
              </w:rPr>
              <w:t xml:space="preserve">γ) Να μην εμφανίζουν πρόβλημα ανθεκτικότητας ούτε σε πολύ χαμηλές αλλά ούτε και σε πολύ υψηλές θερμοκρασίες καθώς και σε ακραίες καιρικές συνθήκες (παγετό βροχή, κλπ), σε κλιματολογικές μεταβολές (και μάλιστα απότομες), στην ηλιακή υπεριώδη ακτινοβολία </w:t>
            </w:r>
            <w:r w:rsidR="006008D1" w:rsidRPr="00CA66CF">
              <w:rPr>
                <w:rFonts w:ascii="Calibri" w:hAnsi="Calibri" w:cs="Calibri"/>
                <w:sz w:val="22"/>
                <w:szCs w:val="22"/>
              </w:rPr>
              <w:t xml:space="preserve">καθώς </w:t>
            </w:r>
            <w:r w:rsidRPr="00CA66CF">
              <w:rPr>
                <w:rFonts w:ascii="Calibri" w:hAnsi="Calibri" w:cs="Calibri"/>
                <w:sz w:val="22"/>
                <w:szCs w:val="22"/>
              </w:rPr>
              <w:t>και σε χημικές αντιδράσεις από υγρά και οξέα που ενδέχεται να περιέχονται στα συλλεγόμενα απορρίμματα.</w:t>
            </w:r>
          </w:p>
          <w:p w14:paraId="2980A40E" w14:textId="77777777" w:rsidR="00BC7498" w:rsidRPr="00CA66CF" w:rsidRDefault="00920396" w:rsidP="006E7C8D">
            <w:pPr>
              <w:widowControl w:val="0"/>
              <w:spacing w:before="40"/>
              <w:ind w:left="573" w:hanging="281"/>
              <w:jc w:val="both"/>
              <w:rPr>
                <w:rFonts w:ascii="Calibri" w:hAnsi="Calibri" w:cs="Calibri"/>
                <w:sz w:val="22"/>
                <w:szCs w:val="22"/>
              </w:rPr>
            </w:pPr>
            <w:r w:rsidRPr="00CA66CF">
              <w:rPr>
                <w:rFonts w:ascii="Calibri" w:hAnsi="Calibri" w:cs="Calibri"/>
                <w:sz w:val="22"/>
                <w:szCs w:val="22"/>
              </w:rPr>
              <w:t xml:space="preserve">δ) Για ομοιογένεια και ανθεκτικότητα, ο χρωματισμός της Α΄ ύλης τόσο για το κυρίως σώμα όσο και για το καπάκι θα </w:t>
            </w:r>
            <w:r w:rsidR="006008D1" w:rsidRPr="00CA66CF">
              <w:rPr>
                <w:rFonts w:ascii="Calibri" w:hAnsi="Calibri" w:cs="Calibri"/>
                <w:sz w:val="22"/>
                <w:szCs w:val="22"/>
              </w:rPr>
              <w:t xml:space="preserve">πρέπει να </w:t>
            </w:r>
            <w:r w:rsidRPr="00CA66CF">
              <w:rPr>
                <w:rFonts w:ascii="Calibri" w:hAnsi="Calibri" w:cs="Calibri"/>
                <w:sz w:val="22"/>
                <w:szCs w:val="22"/>
              </w:rPr>
              <w:t xml:space="preserve">πραγματοποιηθεί πριν την επεξεργασία της σε χρώμα της απολύτου επιλογής της Υπηρεσίας με την ανεπιφύλακτη αποδοχή από μέρος του αναδόχου κατά την ανάθεση. Ενδεικτικά αναφέρονται τα ακόλουθα χρώματα: </w:t>
            </w:r>
            <w:r w:rsidRPr="00CA66CF">
              <w:rPr>
                <w:rFonts w:ascii="Calibri" w:hAnsi="Calibri" w:cs="Calibri"/>
                <w:sz w:val="22"/>
                <w:szCs w:val="22"/>
                <w:lang w:val="en-GB"/>
              </w:rPr>
              <w:t>RAL</w:t>
            </w:r>
            <w:r w:rsidRPr="00CA66CF">
              <w:rPr>
                <w:rFonts w:ascii="Calibri" w:hAnsi="Calibri" w:cs="Calibri"/>
                <w:sz w:val="22"/>
                <w:szCs w:val="22"/>
              </w:rPr>
              <w:t xml:space="preserve"> 6037, </w:t>
            </w:r>
            <w:r w:rsidRPr="00CA66CF">
              <w:rPr>
                <w:rFonts w:ascii="Calibri" w:hAnsi="Calibri" w:cs="Calibri"/>
                <w:sz w:val="22"/>
                <w:szCs w:val="22"/>
                <w:lang w:val="en-GB"/>
              </w:rPr>
              <w:t>RAL</w:t>
            </w:r>
            <w:r w:rsidRPr="00CA66CF">
              <w:rPr>
                <w:rFonts w:ascii="Calibri" w:hAnsi="Calibri" w:cs="Calibri"/>
                <w:sz w:val="22"/>
                <w:szCs w:val="22"/>
              </w:rPr>
              <w:t xml:space="preserve"> 6000, </w:t>
            </w:r>
            <w:r w:rsidRPr="00CA66CF">
              <w:rPr>
                <w:rFonts w:ascii="Calibri" w:hAnsi="Calibri" w:cs="Calibri"/>
                <w:sz w:val="22"/>
                <w:szCs w:val="22"/>
                <w:lang w:val="en-GB"/>
              </w:rPr>
              <w:t>RAL</w:t>
            </w:r>
            <w:r w:rsidRPr="00CA66CF">
              <w:rPr>
                <w:rFonts w:ascii="Calibri" w:hAnsi="Calibri" w:cs="Calibri"/>
                <w:sz w:val="22"/>
                <w:szCs w:val="22"/>
              </w:rPr>
              <w:t xml:space="preserve"> 6001, </w:t>
            </w:r>
            <w:r w:rsidRPr="00CA66CF">
              <w:rPr>
                <w:rFonts w:ascii="Calibri" w:hAnsi="Calibri" w:cs="Calibri"/>
                <w:sz w:val="22"/>
                <w:szCs w:val="22"/>
                <w:lang w:val="en-GB"/>
              </w:rPr>
              <w:t>RAL</w:t>
            </w:r>
            <w:r w:rsidRPr="00CA66CF">
              <w:rPr>
                <w:rFonts w:ascii="Calibri" w:hAnsi="Calibri" w:cs="Calibri"/>
                <w:sz w:val="22"/>
                <w:szCs w:val="22"/>
              </w:rPr>
              <w:t xml:space="preserve"> 6002, κλπ  (μετά την υπογραφή της σύμβασης, ο ανάδοχος θα ενημερώσει σχετικά με το χρώμα της Α’ ύλης, το οποίο θα πρέπει να τύχει της αποδοχής της διευθύνουσας Υπηρεσίας).</w:t>
            </w:r>
          </w:p>
        </w:tc>
        <w:tc>
          <w:tcPr>
            <w:tcW w:w="2502" w:type="dxa"/>
            <w:tcBorders>
              <w:left w:val="single" w:sz="4" w:space="0" w:color="000000"/>
              <w:bottom w:val="single" w:sz="4" w:space="0" w:color="000000"/>
              <w:right w:val="single" w:sz="4" w:space="0" w:color="000000"/>
            </w:tcBorders>
            <w:shd w:val="clear" w:color="auto" w:fill="FFFFFF"/>
          </w:tcPr>
          <w:p w14:paraId="47226F8C" w14:textId="77777777" w:rsidR="00BC7498" w:rsidRPr="00CA66CF" w:rsidRDefault="00BC7498">
            <w:pPr>
              <w:widowControl w:val="0"/>
              <w:snapToGrid w:val="0"/>
              <w:rPr>
                <w:rFonts w:ascii="Calibri" w:hAnsi="Calibri" w:cs="Calibri"/>
                <w:sz w:val="22"/>
                <w:szCs w:val="22"/>
              </w:rPr>
            </w:pPr>
          </w:p>
        </w:tc>
      </w:tr>
      <w:tr w:rsidR="00BC7498" w:rsidRPr="00CA66CF" w14:paraId="0FE75610" w14:textId="77777777" w:rsidTr="006F73D6">
        <w:trPr>
          <w:trHeight w:val="195"/>
          <w:jc w:val="center"/>
        </w:trPr>
        <w:tc>
          <w:tcPr>
            <w:tcW w:w="7751" w:type="dxa"/>
            <w:tcBorders>
              <w:left w:val="single" w:sz="4" w:space="0" w:color="000000"/>
              <w:bottom w:val="single" w:sz="4" w:space="0" w:color="000000"/>
            </w:tcBorders>
            <w:shd w:val="clear" w:color="auto" w:fill="FFFFFF"/>
          </w:tcPr>
          <w:p w14:paraId="138F6812" w14:textId="77777777" w:rsidR="00BC7498" w:rsidRPr="00CA66CF" w:rsidRDefault="00920396" w:rsidP="008947AE">
            <w:pPr>
              <w:widowControl w:val="0"/>
              <w:jc w:val="both"/>
              <w:rPr>
                <w:rFonts w:ascii="Calibri" w:hAnsi="Calibri" w:cs="Calibri"/>
                <w:sz w:val="22"/>
                <w:szCs w:val="22"/>
              </w:rPr>
            </w:pPr>
            <w:r w:rsidRPr="00CA66CF">
              <w:rPr>
                <w:rFonts w:ascii="Calibri" w:hAnsi="Calibri" w:cs="Calibri"/>
                <w:sz w:val="22"/>
                <w:szCs w:val="22"/>
              </w:rPr>
              <w:t>2.</w:t>
            </w:r>
            <w:r w:rsidR="006E7C8D">
              <w:rPr>
                <w:rFonts w:ascii="Calibri" w:hAnsi="Calibri" w:cs="Calibri"/>
                <w:sz w:val="22"/>
                <w:szCs w:val="22"/>
              </w:rPr>
              <w:t>4</w:t>
            </w:r>
            <w:r w:rsidRPr="00CA66CF">
              <w:rPr>
                <w:rFonts w:ascii="Calibri" w:hAnsi="Calibri" w:cs="Calibri"/>
                <w:sz w:val="22"/>
                <w:szCs w:val="22"/>
              </w:rPr>
              <w:t xml:space="preserve"> Το βάρος των κάδων (κενοί) πρέπει να είναι περίπου 46 </w:t>
            </w:r>
            <w:r w:rsidRPr="00CA66CF">
              <w:rPr>
                <w:rFonts w:ascii="Calibri" w:hAnsi="Calibri" w:cs="Calibri"/>
                <w:sz w:val="22"/>
                <w:szCs w:val="22"/>
                <w:lang w:val="en-US"/>
              </w:rPr>
              <w:t>k</w:t>
            </w:r>
            <w:r w:rsidRPr="00CA66CF">
              <w:rPr>
                <w:rFonts w:ascii="Calibri" w:hAnsi="Calibri" w:cs="Calibri"/>
                <w:sz w:val="22"/>
                <w:szCs w:val="22"/>
              </w:rPr>
              <w:t xml:space="preserve">g χωρίς το </w:t>
            </w:r>
            <w:proofErr w:type="spellStart"/>
            <w:r w:rsidRPr="00CA66CF">
              <w:rPr>
                <w:rFonts w:ascii="Calibri" w:hAnsi="Calibri" w:cs="Calibri"/>
                <w:sz w:val="22"/>
                <w:szCs w:val="22"/>
              </w:rPr>
              <w:t>ποδομοχλό</w:t>
            </w:r>
            <w:proofErr w:type="spellEnd"/>
            <w:r w:rsidRPr="00CA66CF">
              <w:rPr>
                <w:rFonts w:ascii="Calibri" w:hAnsi="Calibri" w:cs="Calibri"/>
                <w:sz w:val="22"/>
                <w:szCs w:val="22"/>
              </w:rPr>
              <w:t xml:space="preserve"> ενώ οι προσφερόμενοι κάδοι θα έχουν ωφέλιμο φορτίο τουλάχιστον 440 </w:t>
            </w:r>
            <w:r w:rsidRPr="00CA66CF">
              <w:rPr>
                <w:rFonts w:ascii="Calibri" w:hAnsi="Calibri" w:cs="Calibri"/>
                <w:sz w:val="22"/>
                <w:szCs w:val="22"/>
                <w:lang w:val="en-US"/>
              </w:rPr>
              <w:t>k</w:t>
            </w:r>
            <w:r w:rsidRPr="00CA66CF">
              <w:rPr>
                <w:rFonts w:ascii="Calibri" w:hAnsi="Calibri" w:cs="Calibri"/>
                <w:sz w:val="22"/>
                <w:szCs w:val="22"/>
              </w:rPr>
              <w:t>g.</w:t>
            </w:r>
          </w:p>
        </w:tc>
        <w:tc>
          <w:tcPr>
            <w:tcW w:w="2502" w:type="dxa"/>
            <w:tcBorders>
              <w:left w:val="single" w:sz="4" w:space="0" w:color="000000"/>
              <w:bottom w:val="single" w:sz="4" w:space="0" w:color="000000"/>
              <w:right w:val="single" w:sz="4" w:space="0" w:color="000000"/>
            </w:tcBorders>
            <w:shd w:val="clear" w:color="auto" w:fill="FFFFFF"/>
          </w:tcPr>
          <w:p w14:paraId="7F9846F6" w14:textId="77777777" w:rsidR="00BC7498" w:rsidRPr="00CA66CF" w:rsidRDefault="00BC7498">
            <w:pPr>
              <w:widowControl w:val="0"/>
              <w:snapToGrid w:val="0"/>
              <w:rPr>
                <w:rFonts w:ascii="Calibri" w:hAnsi="Calibri" w:cs="Calibri"/>
                <w:b/>
                <w:sz w:val="22"/>
                <w:szCs w:val="22"/>
              </w:rPr>
            </w:pPr>
          </w:p>
        </w:tc>
      </w:tr>
      <w:tr w:rsidR="00BC7498" w:rsidRPr="00CA66CF" w14:paraId="36140BBB" w14:textId="77777777" w:rsidTr="006F73D6">
        <w:trPr>
          <w:trHeight w:val="195"/>
          <w:jc w:val="center"/>
        </w:trPr>
        <w:tc>
          <w:tcPr>
            <w:tcW w:w="7751" w:type="dxa"/>
            <w:tcBorders>
              <w:left w:val="single" w:sz="4" w:space="0" w:color="000000"/>
              <w:bottom w:val="single" w:sz="4" w:space="0" w:color="000000"/>
            </w:tcBorders>
            <w:shd w:val="clear" w:color="auto" w:fill="FFFFFF"/>
          </w:tcPr>
          <w:p w14:paraId="38DD5FAE" w14:textId="77777777" w:rsidR="00BC7498" w:rsidRPr="00CA66CF" w:rsidRDefault="00920396">
            <w:pPr>
              <w:widowControl w:val="0"/>
              <w:jc w:val="both"/>
              <w:rPr>
                <w:rFonts w:ascii="Calibri" w:hAnsi="Calibri" w:cs="Calibri"/>
                <w:b/>
                <w:sz w:val="22"/>
                <w:szCs w:val="22"/>
              </w:rPr>
            </w:pPr>
            <w:r w:rsidRPr="00CA66CF">
              <w:rPr>
                <w:rFonts w:ascii="Calibri" w:hAnsi="Calibri" w:cs="Calibri"/>
                <w:b/>
                <w:sz w:val="22"/>
                <w:szCs w:val="22"/>
              </w:rPr>
              <w:t>3. Κυρίως σώμα (κορμός)</w:t>
            </w:r>
          </w:p>
        </w:tc>
        <w:tc>
          <w:tcPr>
            <w:tcW w:w="2502" w:type="dxa"/>
            <w:tcBorders>
              <w:left w:val="single" w:sz="4" w:space="0" w:color="000000"/>
              <w:bottom w:val="single" w:sz="4" w:space="0" w:color="000000"/>
              <w:right w:val="single" w:sz="4" w:space="0" w:color="000000"/>
            </w:tcBorders>
            <w:shd w:val="clear" w:color="auto" w:fill="FFFFFF"/>
          </w:tcPr>
          <w:p w14:paraId="1FAC7513" w14:textId="77777777" w:rsidR="00BC7498" w:rsidRPr="00CA66CF" w:rsidRDefault="00BC7498">
            <w:pPr>
              <w:widowControl w:val="0"/>
              <w:snapToGrid w:val="0"/>
              <w:rPr>
                <w:rFonts w:ascii="Calibri" w:hAnsi="Calibri" w:cs="Calibri"/>
                <w:b/>
                <w:sz w:val="22"/>
                <w:szCs w:val="22"/>
              </w:rPr>
            </w:pPr>
          </w:p>
        </w:tc>
      </w:tr>
      <w:tr w:rsidR="00BC7498" w:rsidRPr="00CA66CF" w14:paraId="59696208" w14:textId="77777777" w:rsidTr="006F73D6">
        <w:trPr>
          <w:trHeight w:val="195"/>
          <w:jc w:val="center"/>
        </w:trPr>
        <w:tc>
          <w:tcPr>
            <w:tcW w:w="7751" w:type="dxa"/>
            <w:tcBorders>
              <w:left w:val="single" w:sz="4" w:space="0" w:color="000000"/>
              <w:bottom w:val="single" w:sz="4" w:space="0" w:color="000000"/>
            </w:tcBorders>
            <w:shd w:val="clear" w:color="auto" w:fill="FFFFFF"/>
          </w:tcPr>
          <w:p w14:paraId="3A12D6C2" w14:textId="77777777" w:rsidR="00BC7498" w:rsidRPr="00CA66CF" w:rsidRDefault="00920396">
            <w:pPr>
              <w:widowControl w:val="0"/>
              <w:jc w:val="both"/>
              <w:rPr>
                <w:rFonts w:ascii="Calibri" w:hAnsi="Calibri" w:cs="Calibri"/>
                <w:sz w:val="22"/>
                <w:szCs w:val="22"/>
              </w:rPr>
            </w:pPr>
            <w:r w:rsidRPr="00CA66CF">
              <w:rPr>
                <w:rFonts w:ascii="Calibri" w:hAnsi="Calibri" w:cs="Calibri"/>
                <w:sz w:val="22"/>
                <w:szCs w:val="22"/>
              </w:rPr>
              <w:t>3.1 Οι προσφερόμενοι κάδοι θα έχουν μορφή που διασφαλίζει τη μέγιστη δυνατή σταθερότητα, έναντι τυχόν ανατροπής, καθώς και την πλήρη και εύκολη εκκένωσή τους από τα απορρίμματα (με ολίσθηση), κατά την ανατροπή τους από τους μηχανισμούς ανύψωσης &amp; ανατροπής των απορριμματοφόρων οχημάτων. Συγκεκριμένα, το κυρίως σώμα του κάδου θα πρέπει να έχει σχήμα κόλουρης πυραμίδας, με προς τα άνω συνεχώς αυξανόμενη διατομή, που θα διασφαλίζει την πλήρη εκκένωσή του από τα συλλεγόμενα απορρίμματα (με ολίσθηση) κατά την ανατροπή του.</w:t>
            </w:r>
          </w:p>
        </w:tc>
        <w:tc>
          <w:tcPr>
            <w:tcW w:w="2502" w:type="dxa"/>
            <w:tcBorders>
              <w:left w:val="single" w:sz="4" w:space="0" w:color="000000"/>
              <w:bottom w:val="single" w:sz="4" w:space="0" w:color="000000"/>
              <w:right w:val="single" w:sz="4" w:space="0" w:color="000000"/>
            </w:tcBorders>
            <w:shd w:val="clear" w:color="auto" w:fill="FFFFFF"/>
          </w:tcPr>
          <w:p w14:paraId="7FC59170" w14:textId="77777777" w:rsidR="00BC7498" w:rsidRPr="00CA66CF" w:rsidRDefault="00BC7498">
            <w:pPr>
              <w:widowControl w:val="0"/>
              <w:snapToGrid w:val="0"/>
              <w:rPr>
                <w:rFonts w:ascii="Calibri" w:hAnsi="Calibri" w:cs="Calibri"/>
                <w:sz w:val="22"/>
                <w:szCs w:val="22"/>
              </w:rPr>
            </w:pPr>
          </w:p>
        </w:tc>
      </w:tr>
      <w:tr w:rsidR="00BC7498" w:rsidRPr="00CA66CF" w14:paraId="46D0771A" w14:textId="77777777" w:rsidTr="006F73D6">
        <w:trPr>
          <w:trHeight w:val="195"/>
          <w:jc w:val="center"/>
        </w:trPr>
        <w:tc>
          <w:tcPr>
            <w:tcW w:w="7751" w:type="dxa"/>
            <w:tcBorders>
              <w:top w:val="single" w:sz="4" w:space="0" w:color="000000"/>
              <w:left w:val="single" w:sz="4" w:space="0" w:color="000000"/>
              <w:bottom w:val="single" w:sz="4" w:space="0" w:color="000000"/>
            </w:tcBorders>
            <w:shd w:val="clear" w:color="auto" w:fill="FFFFFF"/>
          </w:tcPr>
          <w:p w14:paraId="3AE2BFEC" w14:textId="77777777" w:rsidR="00BC7498" w:rsidRPr="00CA66CF" w:rsidRDefault="00920396" w:rsidP="002E1A5B">
            <w:pPr>
              <w:pStyle w:val="aa"/>
              <w:widowControl w:val="0"/>
              <w:rPr>
                <w:rFonts w:ascii="Calibri" w:hAnsi="Calibri" w:cs="Arial"/>
              </w:rPr>
            </w:pPr>
            <w:r w:rsidRPr="00CA66CF">
              <w:rPr>
                <w:rFonts w:cs="Calibri"/>
                <w:sz w:val="22"/>
                <w:szCs w:val="22"/>
              </w:rPr>
              <w:t>3</w:t>
            </w:r>
            <w:r w:rsidRPr="00CA66CF">
              <w:rPr>
                <w:rFonts w:ascii="Calibri" w:hAnsi="Calibri" w:cs="Calibri"/>
                <w:sz w:val="22"/>
                <w:szCs w:val="22"/>
              </w:rPr>
              <w:t xml:space="preserve">.2 Προκειμένου να </w:t>
            </w:r>
            <w:r w:rsidR="002E1A5B">
              <w:rPr>
                <w:rFonts w:ascii="Calibri" w:hAnsi="Calibri" w:cs="Calibri"/>
                <w:sz w:val="22"/>
                <w:szCs w:val="22"/>
              </w:rPr>
              <w:t>ενισχυθεί</w:t>
            </w:r>
            <w:r w:rsidRPr="00CA66CF">
              <w:rPr>
                <w:rFonts w:ascii="Calibri" w:hAnsi="Calibri" w:cs="Calibri"/>
                <w:sz w:val="22"/>
                <w:szCs w:val="22"/>
              </w:rPr>
              <w:t xml:space="preserve"> η μηχανική αντοχή του κυρίως σώματος του κάδου, </w:t>
            </w:r>
            <w:r w:rsidR="002E1A5B">
              <w:rPr>
                <w:rFonts w:ascii="Calibri" w:hAnsi="Calibri" w:cs="Calibri"/>
                <w:sz w:val="22"/>
                <w:szCs w:val="22"/>
              </w:rPr>
              <w:lastRenderedPageBreak/>
              <w:t>δύναται να φέρει ενισχύσεις - νευρώσεις</w:t>
            </w:r>
            <w:r w:rsidRPr="00CA66CF">
              <w:rPr>
                <w:rFonts w:ascii="Calibri" w:hAnsi="Calibri" w:cs="Calibri"/>
                <w:sz w:val="22"/>
                <w:szCs w:val="22"/>
              </w:rPr>
              <w:t xml:space="preserve"> στις τέσσερις (4) πλευρές του (τοιχώματα)</w:t>
            </w:r>
            <w:r w:rsidR="002E1A5B">
              <w:rPr>
                <w:rFonts w:ascii="Calibri" w:hAnsi="Calibri" w:cs="Calibri"/>
                <w:sz w:val="22"/>
                <w:szCs w:val="22"/>
              </w:rPr>
              <w:t>.</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Pr>
          <w:p w14:paraId="27E9939B" w14:textId="77777777" w:rsidR="00BC7498" w:rsidRPr="00CA66CF" w:rsidRDefault="00BC7498">
            <w:pPr>
              <w:widowControl w:val="0"/>
              <w:snapToGrid w:val="0"/>
              <w:rPr>
                <w:rFonts w:ascii="Calibri" w:hAnsi="Calibri" w:cs="Calibri"/>
                <w:sz w:val="22"/>
                <w:szCs w:val="22"/>
              </w:rPr>
            </w:pPr>
          </w:p>
        </w:tc>
      </w:tr>
      <w:tr w:rsidR="00BC7498" w:rsidRPr="00CA66CF" w14:paraId="2EAE6865" w14:textId="77777777" w:rsidTr="006F73D6">
        <w:trPr>
          <w:trHeight w:val="195"/>
          <w:jc w:val="center"/>
        </w:trPr>
        <w:tc>
          <w:tcPr>
            <w:tcW w:w="7751" w:type="dxa"/>
            <w:tcBorders>
              <w:top w:val="single" w:sz="4" w:space="0" w:color="000000"/>
              <w:left w:val="single" w:sz="4" w:space="0" w:color="000000"/>
              <w:bottom w:val="single" w:sz="4" w:space="0" w:color="000000"/>
            </w:tcBorders>
            <w:shd w:val="clear" w:color="auto" w:fill="FFFFFF"/>
          </w:tcPr>
          <w:p w14:paraId="4675F976" w14:textId="77777777" w:rsidR="00BC7498" w:rsidRPr="00CA66CF" w:rsidRDefault="00920396">
            <w:pPr>
              <w:widowControl w:val="0"/>
              <w:spacing w:line="240" w:lineRule="atLeast"/>
              <w:ind w:right="-51"/>
              <w:jc w:val="both"/>
              <w:rPr>
                <w:rFonts w:ascii="Calibri" w:hAnsi="Calibri" w:cs="Calibri"/>
                <w:sz w:val="22"/>
                <w:szCs w:val="22"/>
              </w:rPr>
            </w:pPr>
            <w:r w:rsidRPr="00CA66CF">
              <w:rPr>
                <w:rFonts w:ascii="Calibri" w:hAnsi="Calibri" w:cs="Calibri"/>
                <w:sz w:val="22"/>
                <w:szCs w:val="22"/>
              </w:rPr>
              <w:t>3.3 Οι προσφερόμενοι κάδοι θα διαθέτουν πρόβλεψη ειδικού «νεροχύτη» ή ειδικού υπερυψωμένου χείλους, για την αποφυγή εισόδου νερών της βροχής στο εσωτερικό τους.</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Pr>
          <w:p w14:paraId="36EFF59D" w14:textId="77777777" w:rsidR="00BC7498" w:rsidRPr="00CA66CF" w:rsidRDefault="00BC7498">
            <w:pPr>
              <w:widowControl w:val="0"/>
              <w:snapToGrid w:val="0"/>
              <w:rPr>
                <w:rFonts w:ascii="Calibri" w:hAnsi="Calibri" w:cs="Calibri"/>
                <w:sz w:val="22"/>
                <w:szCs w:val="22"/>
              </w:rPr>
            </w:pPr>
          </w:p>
        </w:tc>
      </w:tr>
      <w:tr w:rsidR="00BC7498" w:rsidRPr="00CA66CF" w14:paraId="469B669E" w14:textId="77777777" w:rsidTr="006F73D6">
        <w:trPr>
          <w:trHeight w:val="195"/>
          <w:jc w:val="center"/>
        </w:trPr>
        <w:tc>
          <w:tcPr>
            <w:tcW w:w="7751" w:type="dxa"/>
            <w:tcBorders>
              <w:left w:val="single" w:sz="4" w:space="0" w:color="000000"/>
              <w:bottom w:val="single" w:sz="4" w:space="0" w:color="000000"/>
            </w:tcBorders>
            <w:shd w:val="clear" w:color="auto" w:fill="FFFFFF"/>
          </w:tcPr>
          <w:p w14:paraId="73E7B4CB" w14:textId="77777777" w:rsidR="00BC7498" w:rsidRPr="00CA66CF" w:rsidRDefault="00920396">
            <w:pPr>
              <w:widowControl w:val="0"/>
              <w:spacing w:line="240" w:lineRule="atLeast"/>
              <w:ind w:right="-51"/>
              <w:jc w:val="both"/>
              <w:rPr>
                <w:rFonts w:ascii="Calibri" w:hAnsi="Calibri" w:cs="Calibri"/>
                <w:sz w:val="22"/>
                <w:szCs w:val="22"/>
              </w:rPr>
            </w:pPr>
            <w:r w:rsidRPr="00CA66CF">
              <w:rPr>
                <w:rFonts w:ascii="Calibri" w:hAnsi="Calibri" w:cs="Calibri"/>
                <w:sz w:val="22"/>
                <w:szCs w:val="22"/>
              </w:rPr>
              <w:t>3.4 Το χείλος των κάδων περιμετρικά στο επάνω μέρος θα τερματίζει σε κατάλληλα διαμορφωμένο περιφερειακά πλαίσιο με στρογγυλεμένες γωνίες.</w:t>
            </w:r>
          </w:p>
        </w:tc>
        <w:tc>
          <w:tcPr>
            <w:tcW w:w="2502" w:type="dxa"/>
            <w:tcBorders>
              <w:left w:val="single" w:sz="4" w:space="0" w:color="000000"/>
              <w:bottom w:val="single" w:sz="4" w:space="0" w:color="000000"/>
              <w:right w:val="single" w:sz="4" w:space="0" w:color="000000"/>
            </w:tcBorders>
            <w:shd w:val="clear" w:color="auto" w:fill="FFFFFF"/>
          </w:tcPr>
          <w:p w14:paraId="1B0FC23D" w14:textId="77777777" w:rsidR="00BC7498" w:rsidRPr="00CA66CF" w:rsidRDefault="00BC7498">
            <w:pPr>
              <w:widowControl w:val="0"/>
              <w:snapToGrid w:val="0"/>
              <w:rPr>
                <w:rFonts w:ascii="Calibri" w:hAnsi="Calibri" w:cs="Calibri"/>
                <w:sz w:val="22"/>
                <w:szCs w:val="22"/>
              </w:rPr>
            </w:pPr>
          </w:p>
        </w:tc>
      </w:tr>
      <w:tr w:rsidR="00BC7498" w:rsidRPr="00CA66CF" w14:paraId="17CDE490" w14:textId="77777777" w:rsidTr="006F73D6">
        <w:trPr>
          <w:trHeight w:val="195"/>
          <w:jc w:val="center"/>
        </w:trPr>
        <w:tc>
          <w:tcPr>
            <w:tcW w:w="7751" w:type="dxa"/>
            <w:tcBorders>
              <w:left w:val="single" w:sz="4" w:space="0" w:color="000000"/>
              <w:bottom w:val="single" w:sz="4" w:space="0" w:color="000000"/>
            </w:tcBorders>
            <w:shd w:val="clear" w:color="auto" w:fill="FFFFFF"/>
          </w:tcPr>
          <w:p w14:paraId="52BC87AD" w14:textId="77777777" w:rsidR="00BC7498" w:rsidRPr="00CA66CF" w:rsidRDefault="00920396">
            <w:pPr>
              <w:widowControl w:val="0"/>
              <w:spacing w:line="240" w:lineRule="atLeast"/>
              <w:ind w:right="-51"/>
              <w:jc w:val="both"/>
              <w:rPr>
                <w:rFonts w:ascii="Calibri" w:hAnsi="Calibri" w:cs="Calibri"/>
                <w:sz w:val="22"/>
                <w:szCs w:val="22"/>
              </w:rPr>
            </w:pPr>
            <w:r w:rsidRPr="00CA66CF">
              <w:rPr>
                <w:rFonts w:ascii="Calibri" w:hAnsi="Calibri" w:cs="Calibri"/>
                <w:sz w:val="22"/>
                <w:szCs w:val="22"/>
              </w:rPr>
              <w:t xml:space="preserve">3.5 Το κυρίως σώμα θα διαθέτει τουλάχιστον τέσσερις (4) χειρολαβές σύμφωνα με το ΕΝ 840. Οι χειρολαβές θα είναι προϊόν ενιαίας χύτευσης με το κυρίως σώμα (κατασκευής </w:t>
            </w:r>
            <w:proofErr w:type="spellStart"/>
            <w:r w:rsidRPr="00CA66CF">
              <w:rPr>
                <w:rFonts w:ascii="Calibri" w:hAnsi="Calibri" w:cs="Calibri"/>
                <w:sz w:val="22"/>
                <w:szCs w:val="22"/>
              </w:rPr>
              <w:t>μονομπλοκ</w:t>
            </w:r>
            <w:proofErr w:type="spellEnd"/>
            <w:r w:rsidRPr="00CA66CF">
              <w:rPr>
                <w:rFonts w:ascii="Calibri" w:hAnsi="Calibri" w:cs="Calibri"/>
                <w:sz w:val="22"/>
                <w:szCs w:val="22"/>
              </w:rPr>
              <w:t xml:space="preserve">). </w:t>
            </w:r>
            <w:r w:rsidRPr="00CA66CF">
              <w:rPr>
                <w:rFonts w:ascii="Calibri" w:hAnsi="Calibri" w:cs="Calibri"/>
                <w:sz w:val="22"/>
                <w:szCs w:val="22"/>
                <w:u w:val="single"/>
              </w:rPr>
              <w:t>Αποκλείονται αποσπώμενες κατασκευές στερεωμένες στο κυρίως σώμα με οποιοδήποτε μηχανικό μέσο</w:t>
            </w:r>
            <w:r w:rsidRPr="00CA66CF">
              <w:rPr>
                <w:rFonts w:ascii="Calibri" w:hAnsi="Calibri" w:cs="Calibri"/>
                <w:sz w:val="22"/>
                <w:szCs w:val="22"/>
              </w:rPr>
              <w:t>.</w:t>
            </w:r>
          </w:p>
        </w:tc>
        <w:tc>
          <w:tcPr>
            <w:tcW w:w="2502" w:type="dxa"/>
            <w:tcBorders>
              <w:left w:val="single" w:sz="4" w:space="0" w:color="000000"/>
              <w:bottom w:val="single" w:sz="4" w:space="0" w:color="000000"/>
              <w:right w:val="single" w:sz="4" w:space="0" w:color="000000"/>
            </w:tcBorders>
            <w:shd w:val="clear" w:color="auto" w:fill="FFFFFF"/>
          </w:tcPr>
          <w:p w14:paraId="25ADCE3E" w14:textId="77777777" w:rsidR="00BC7498" w:rsidRPr="00CA66CF" w:rsidRDefault="00BC7498">
            <w:pPr>
              <w:widowControl w:val="0"/>
              <w:snapToGrid w:val="0"/>
              <w:rPr>
                <w:rFonts w:ascii="Calibri" w:hAnsi="Calibri" w:cs="Calibri"/>
                <w:sz w:val="22"/>
                <w:szCs w:val="22"/>
              </w:rPr>
            </w:pPr>
          </w:p>
        </w:tc>
      </w:tr>
      <w:tr w:rsidR="00BC7498" w:rsidRPr="00CA66CF" w14:paraId="2FB39C6A" w14:textId="77777777" w:rsidTr="006F73D6">
        <w:trPr>
          <w:trHeight w:val="195"/>
          <w:jc w:val="center"/>
        </w:trPr>
        <w:tc>
          <w:tcPr>
            <w:tcW w:w="7751" w:type="dxa"/>
            <w:tcBorders>
              <w:left w:val="single" w:sz="4" w:space="0" w:color="000000"/>
              <w:bottom w:val="single" w:sz="4" w:space="0" w:color="000000"/>
            </w:tcBorders>
            <w:shd w:val="clear" w:color="auto" w:fill="FFFFFF"/>
          </w:tcPr>
          <w:p w14:paraId="50C61917" w14:textId="77777777" w:rsidR="00BC7498" w:rsidRPr="00CA66CF" w:rsidRDefault="00920396" w:rsidP="00972971">
            <w:pPr>
              <w:widowControl w:val="0"/>
              <w:spacing w:line="240" w:lineRule="atLeast"/>
              <w:ind w:right="-51"/>
              <w:jc w:val="both"/>
              <w:rPr>
                <w:rFonts w:ascii="Calibri" w:hAnsi="Calibri" w:cs="Arial"/>
                <w:sz w:val="22"/>
                <w:szCs w:val="22"/>
              </w:rPr>
            </w:pPr>
            <w:r w:rsidRPr="00CA66CF">
              <w:rPr>
                <w:rFonts w:ascii="Calibri" w:hAnsi="Calibri" w:cs="Calibri"/>
                <w:sz w:val="22"/>
                <w:szCs w:val="22"/>
              </w:rPr>
              <w:t xml:space="preserve">3.6 </w:t>
            </w:r>
            <w:r w:rsidRPr="00CA66CF">
              <w:rPr>
                <w:rFonts w:ascii="Calibri" w:hAnsi="Calibri" w:cs="Arial"/>
                <w:sz w:val="22"/>
                <w:szCs w:val="22"/>
              </w:rPr>
              <w:t>Για λόγους μεγαλύτερης μηχανικής αντοχής στις καταπονήσεις που δημιουργούνται κατά το άνοιγμα και το κλείσιμο του καπακιού του κάδου, το κυρίως σώμα θα συμπεριλαμβάνει κατά την ενιαία υπό πίεση χύτευση (</w:t>
            </w:r>
            <w:proofErr w:type="spellStart"/>
            <w:r w:rsidRPr="00CA66CF">
              <w:rPr>
                <w:rFonts w:ascii="Calibri" w:hAnsi="Calibri" w:cs="Arial"/>
                <w:sz w:val="22"/>
                <w:szCs w:val="22"/>
              </w:rPr>
              <w:t>μονομπλόκ</w:t>
            </w:r>
            <w:proofErr w:type="spellEnd"/>
            <w:r w:rsidRPr="00CA66CF">
              <w:rPr>
                <w:rFonts w:ascii="Calibri" w:hAnsi="Calibri" w:cs="Arial"/>
                <w:sz w:val="22"/>
                <w:szCs w:val="22"/>
              </w:rPr>
              <w:t xml:space="preserve">), τουλάχιστον δύο (2) ειδικά σχεδιασμένες ισχυρές βάσεις </w:t>
            </w:r>
            <w:proofErr w:type="spellStart"/>
            <w:r w:rsidRPr="00CA66CF">
              <w:rPr>
                <w:rFonts w:ascii="Calibri" w:hAnsi="Calibri" w:cs="Arial"/>
                <w:sz w:val="22"/>
                <w:szCs w:val="22"/>
              </w:rPr>
              <w:t>έδρασης</w:t>
            </w:r>
            <w:proofErr w:type="spellEnd"/>
            <w:r w:rsidRPr="00CA66CF">
              <w:rPr>
                <w:rFonts w:ascii="Calibri" w:hAnsi="Calibri" w:cs="Arial"/>
                <w:sz w:val="22"/>
                <w:szCs w:val="22"/>
              </w:rPr>
              <w:t xml:space="preserve"> του καπακιού μέσω των οποίων το καπάκι θα συνδέεται απ' ευθείας και σταθερά στο κυρίως σώμα του κάδου. </w:t>
            </w:r>
            <w:r w:rsidRPr="00CA66CF">
              <w:rPr>
                <w:rFonts w:ascii="Calibri" w:hAnsi="Calibri" w:cs="Arial"/>
                <w:sz w:val="22"/>
                <w:szCs w:val="22"/>
                <w:u w:val="single"/>
              </w:rPr>
              <w:t xml:space="preserve">Ως εκ τούτου, αποκλείονται κατασκευές με διανοίξεις οπών στο κυρίως σώμα ή το καπάκι προκειμένου να στερεωθούν αποσπώμενες βάσεις (δηλαδή, βάσεις που δεν είναι αποτελούν </w:t>
            </w:r>
            <w:proofErr w:type="spellStart"/>
            <w:r w:rsidRPr="00CA66CF">
              <w:rPr>
                <w:rFonts w:ascii="Calibri" w:hAnsi="Calibri" w:cs="Arial"/>
                <w:sz w:val="22"/>
                <w:szCs w:val="22"/>
                <w:u w:val="single"/>
              </w:rPr>
              <w:t>μονομπλόκ</w:t>
            </w:r>
            <w:proofErr w:type="spellEnd"/>
            <w:r w:rsidRPr="00CA66CF">
              <w:rPr>
                <w:rFonts w:ascii="Calibri" w:hAnsi="Calibri" w:cs="Arial"/>
                <w:sz w:val="22"/>
                <w:szCs w:val="22"/>
                <w:u w:val="single"/>
              </w:rPr>
              <w:t xml:space="preserve"> με το κυρίως σώμα του κάδου) καθώς και κατασκευές που κάνουν χρήση πρόσθετων προσαρμογών, κοχλιών, περικοχλίων, κ.α</w:t>
            </w:r>
            <w:r w:rsidRPr="00CA66CF">
              <w:rPr>
                <w:rFonts w:ascii="Calibri" w:hAnsi="Calibri" w:cs="Arial"/>
                <w:sz w:val="22"/>
                <w:szCs w:val="22"/>
              </w:rPr>
              <w:t xml:space="preserve">. Οι βάσεις αυτές θα είναι μονοκόμματες και συνεχούς μήκους, (κατά μήκος του σωλήνα-πείρου σύνδεσης του κυρίως σώματος με το καπάκι και κατά μήκος της σύνδεσης τους με το κυρίως σώμα), με μήκος τουλάχιστον 10 cm η κάθε μία, </w:t>
            </w:r>
            <w:del w:id="0" w:author="user" w:date="2021-04-19T14:37:00Z">
              <w:r w:rsidRPr="00CA66CF" w:rsidDel="00972971">
                <w:rPr>
                  <w:rFonts w:ascii="Calibri" w:hAnsi="Calibri" w:cs="Arial"/>
                  <w:sz w:val="22"/>
                  <w:szCs w:val="22"/>
                </w:rPr>
                <w:delText xml:space="preserve"> </w:delText>
              </w:r>
            </w:del>
            <w:r w:rsidRPr="00CA66CF">
              <w:rPr>
                <w:rFonts w:ascii="Calibri" w:hAnsi="Calibri" w:cs="Arial"/>
                <w:sz w:val="22"/>
                <w:szCs w:val="22"/>
              </w:rPr>
              <w:t>έτσι ώστε οι δυνάμεις καταπόνησης να διαμοιράζονται σε μεγαλύτερη επιφάνεια και να μην υπάρχει κίνδυνος καταστροφής τους.</w:t>
            </w:r>
          </w:p>
        </w:tc>
        <w:tc>
          <w:tcPr>
            <w:tcW w:w="2502" w:type="dxa"/>
            <w:tcBorders>
              <w:left w:val="single" w:sz="4" w:space="0" w:color="000000"/>
              <w:bottom w:val="single" w:sz="4" w:space="0" w:color="000000"/>
              <w:right w:val="single" w:sz="4" w:space="0" w:color="000000"/>
            </w:tcBorders>
            <w:shd w:val="clear" w:color="auto" w:fill="FFFFFF"/>
          </w:tcPr>
          <w:p w14:paraId="5ABD6AB6" w14:textId="77777777" w:rsidR="00BC7498" w:rsidRPr="00CA66CF" w:rsidRDefault="00BC7498">
            <w:pPr>
              <w:widowControl w:val="0"/>
              <w:snapToGrid w:val="0"/>
              <w:rPr>
                <w:rFonts w:ascii="Calibri" w:hAnsi="Calibri" w:cs="Calibri"/>
                <w:sz w:val="22"/>
                <w:szCs w:val="22"/>
              </w:rPr>
            </w:pPr>
          </w:p>
        </w:tc>
      </w:tr>
      <w:tr w:rsidR="00BC7498" w:rsidRPr="00CA66CF" w14:paraId="20169E62" w14:textId="77777777" w:rsidTr="006F73D6">
        <w:trPr>
          <w:trHeight w:val="195"/>
          <w:jc w:val="center"/>
        </w:trPr>
        <w:tc>
          <w:tcPr>
            <w:tcW w:w="7751" w:type="dxa"/>
            <w:tcBorders>
              <w:left w:val="single" w:sz="4" w:space="0" w:color="000000"/>
              <w:bottom w:val="single" w:sz="4" w:space="0" w:color="000000"/>
            </w:tcBorders>
            <w:shd w:val="clear" w:color="auto" w:fill="FFFFFF"/>
          </w:tcPr>
          <w:p w14:paraId="18844F40" w14:textId="77777777" w:rsidR="00BC7498" w:rsidRPr="00CA66CF" w:rsidRDefault="00920396" w:rsidP="002E1A5B">
            <w:pPr>
              <w:widowControl w:val="0"/>
              <w:jc w:val="both"/>
              <w:rPr>
                <w:rFonts w:ascii="Calibri" w:hAnsi="Calibri" w:cs="Calibri"/>
                <w:sz w:val="22"/>
                <w:szCs w:val="22"/>
              </w:rPr>
            </w:pPr>
            <w:r w:rsidRPr="00CA66CF">
              <w:rPr>
                <w:rFonts w:ascii="Calibri" w:hAnsi="Calibri" w:cs="Calibri"/>
                <w:sz w:val="22"/>
                <w:szCs w:val="22"/>
              </w:rPr>
              <w:t xml:space="preserve">3.7 </w:t>
            </w:r>
            <w:r w:rsidRPr="00CA66CF">
              <w:rPr>
                <w:rFonts w:ascii="Calibri" w:hAnsi="Calibri" w:cs="Calibri"/>
                <w:sz w:val="22"/>
                <w:szCs w:val="22"/>
                <w:lang w:eastAsia="el-GR"/>
              </w:rPr>
              <w:t xml:space="preserve">Το ελάχιστο πάχος του κυρίως σώματος του κάδου θα είναι 5,5 </w:t>
            </w:r>
            <w:r w:rsidRPr="00CA66CF">
              <w:rPr>
                <w:rFonts w:ascii="Calibri" w:hAnsi="Calibri" w:cs="Calibri"/>
                <w:sz w:val="22"/>
                <w:szCs w:val="22"/>
                <w:lang w:val="en-US" w:eastAsia="el-GR"/>
              </w:rPr>
              <w:t>mm</w:t>
            </w:r>
            <w:r w:rsidR="002E1A5B">
              <w:rPr>
                <w:rFonts w:ascii="Calibri" w:hAnsi="Calibri" w:cs="Calibri"/>
                <w:sz w:val="22"/>
                <w:szCs w:val="22"/>
                <w:lang w:eastAsia="el-GR"/>
              </w:rPr>
              <w:t>.</w:t>
            </w:r>
          </w:p>
        </w:tc>
        <w:tc>
          <w:tcPr>
            <w:tcW w:w="2502" w:type="dxa"/>
            <w:tcBorders>
              <w:left w:val="single" w:sz="4" w:space="0" w:color="000000"/>
              <w:bottom w:val="single" w:sz="4" w:space="0" w:color="000000"/>
              <w:right w:val="single" w:sz="4" w:space="0" w:color="000000"/>
            </w:tcBorders>
            <w:shd w:val="clear" w:color="auto" w:fill="FFFFFF"/>
          </w:tcPr>
          <w:p w14:paraId="26E0FB54" w14:textId="77777777" w:rsidR="00BC7498" w:rsidRPr="00CA66CF" w:rsidRDefault="00BC7498">
            <w:pPr>
              <w:widowControl w:val="0"/>
              <w:snapToGrid w:val="0"/>
              <w:rPr>
                <w:rFonts w:ascii="Calibri" w:hAnsi="Calibri" w:cs="Calibri"/>
                <w:sz w:val="22"/>
                <w:szCs w:val="22"/>
              </w:rPr>
            </w:pPr>
          </w:p>
        </w:tc>
      </w:tr>
      <w:tr w:rsidR="00BC7498" w:rsidRPr="00CA66CF" w14:paraId="143E5DBF" w14:textId="77777777" w:rsidTr="006F73D6">
        <w:trPr>
          <w:trHeight w:val="195"/>
          <w:jc w:val="center"/>
        </w:trPr>
        <w:tc>
          <w:tcPr>
            <w:tcW w:w="7751" w:type="dxa"/>
            <w:tcBorders>
              <w:left w:val="single" w:sz="4" w:space="0" w:color="000000"/>
              <w:bottom w:val="single" w:sz="4" w:space="0" w:color="000000"/>
            </w:tcBorders>
            <w:shd w:val="clear" w:color="auto" w:fill="FFFFFF"/>
          </w:tcPr>
          <w:p w14:paraId="1EC6D96A" w14:textId="77777777" w:rsidR="00BC7498" w:rsidRPr="00CA66CF" w:rsidRDefault="00920396">
            <w:pPr>
              <w:widowControl w:val="0"/>
              <w:jc w:val="both"/>
              <w:rPr>
                <w:rFonts w:ascii="Calibri" w:hAnsi="Calibri" w:cs="Calibri"/>
                <w:b/>
                <w:sz w:val="22"/>
                <w:szCs w:val="22"/>
              </w:rPr>
            </w:pPr>
            <w:r w:rsidRPr="00CA66CF">
              <w:rPr>
                <w:rFonts w:ascii="Calibri" w:hAnsi="Calibri" w:cs="Calibri"/>
                <w:b/>
                <w:sz w:val="22"/>
                <w:szCs w:val="22"/>
              </w:rPr>
              <w:t>4. Τροχοί</w:t>
            </w:r>
          </w:p>
        </w:tc>
        <w:tc>
          <w:tcPr>
            <w:tcW w:w="2502" w:type="dxa"/>
            <w:tcBorders>
              <w:left w:val="single" w:sz="4" w:space="0" w:color="000000"/>
              <w:bottom w:val="single" w:sz="4" w:space="0" w:color="000000"/>
              <w:right w:val="single" w:sz="4" w:space="0" w:color="000000"/>
            </w:tcBorders>
            <w:shd w:val="clear" w:color="auto" w:fill="FFFFFF"/>
          </w:tcPr>
          <w:p w14:paraId="4D8F79BE" w14:textId="77777777" w:rsidR="00BC7498" w:rsidRPr="00CA66CF" w:rsidRDefault="00BC7498">
            <w:pPr>
              <w:widowControl w:val="0"/>
              <w:snapToGrid w:val="0"/>
              <w:rPr>
                <w:rFonts w:ascii="Calibri" w:hAnsi="Calibri" w:cs="Calibri"/>
                <w:b/>
                <w:sz w:val="22"/>
                <w:szCs w:val="22"/>
              </w:rPr>
            </w:pPr>
          </w:p>
        </w:tc>
      </w:tr>
      <w:tr w:rsidR="00BC7498" w:rsidRPr="00CA66CF" w14:paraId="3DBBC620" w14:textId="77777777" w:rsidTr="006F73D6">
        <w:trPr>
          <w:trHeight w:val="195"/>
          <w:jc w:val="center"/>
        </w:trPr>
        <w:tc>
          <w:tcPr>
            <w:tcW w:w="7751" w:type="dxa"/>
            <w:tcBorders>
              <w:left w:val="single" w:sz="4" w:space="0" w:color="000000"/>
              <w:bottom w:val="single" w:sz="4" w:space="0" w:color="000000"/>
            </w:tcBorders>
            <w:shd w:val="clear" w:color="auto" w:fill="FFFFFF"/>
          </w:tcPr>
          <w:p w14:paraId="379F1532" w14:textId="77777777" w:rsidR="00BC7498" w:rsidRPr="00CA66CF" w:rsidRDefault="00920396">
            <w:pPr>
              <w:widowControl w:val="0"/>
              <w:spacing w:line="240" w:lineRule="atLeast"/>
              <w:ind w:right="-51"/>
              <w:jc w:val="both"/>
              <w:rPr>
                <w:rFonts w:ascii="Calibri" w:hAnsi="Calibri"/>
              </w:rPr>
            </w:pPr>
            <w:r w:rsidRPr="00CA66CF">
              <w:rPr>
                <w:rFonts w:ascii="Calibri" w:hAnsi="Calibri" w:cs="Calibri"/>
                <w:sz w:val="22"/>
                <w:szCs w:val="22"/>
              </w:rPr>
              <w:t xml:space="preserve">4.1 </w:t>
            </w:r>
            <w:r w:rsidRPr="00CA66CF">
              <w:rPr>
                <w:rFonts w:ascii="Calibri" w:hAnsi="Calibri" w:cs="Calibri"/>
                <w:sz w:val="22"/>
                <w:szCs w:val="22"/>
                <w:lang w:eastAsia="el-GR"/>
              </w:rPr>
              <w:t xml:space="preserve">Κάθε κάδος πρέπει  να διαθέτει τέσσερις (4) τροχούς βαρέως τύπου (αντοχή σε φορτίο ≥200 </w:t>
            </w:r>
            <w:proofErr w:type="spellStart"/>
            <w:r w:rsidRPr="00CA66CF">
              <w:rPr>
                <w:rFonts w:ascii="Calibri" w:hAnsi="Calibri" w:cs="Calibri"/>
                <w:sz w:val="22"/>
                <w:szCs w:val="22"/>
                <w:lang w:eastAsia="el-GR"/>
              </w:rPr>
              <w:t>kg</w:t>
            </w:r>
            <w:proofErr w:type="spellEnd"/>
            <w:r w:rsidRPr="00CA66CF">
              <w:rPr>
                <w:rFonts w:ascii="Calibri" w:hAnsi="Calibri" w:cs="Calibri"/>
                <w:sz w:val="22"/>
                <w:szCs w:val="22"/>
                <w:lang w:eastAsia="el-GR"/>
              </w:rPr>
              <w:t xml:space="preserve"> έκαστος τροχός), από συμπαγές ελαστικό διαμέτρου Ø200 </w:t>
            </w:r>
            <w:r w:rsidRPr="00CA66CF">
              <w:rPr>
                <w:rFonts w:ascii="Calibri" w:hAnsi="Calibri" w:cs="Calibri"/>
                <w:sz w:val="22"/>
                <w:szCs w:val="22"/>
                <w:lang w:val="en-US" w:eastAsia="el-GR"/>
              </w:rPr>
              <w:t>mm</w:t>
            </w:r>
            <w:r w:rsidRPr="00CA66CF">
              <w:rPr>
                <w:rFonts w:ascii="Calibri" w:hAnsi="Calibri" w:cs="Calibri"/>
                <w:sz w:val="22"/>
                <w:szCs w:val="22"/>
                <w:lang w:eastAsia="el-GR"/>
              </w:rPr>
              <w:t>, με μεταλλική ή πλαστική ζάντα και ικανότητα περιστροφής περί του κατακόρυφου άξονα τους κατά 360</w:t>
            </w:r>
            <w:r w:rsidRPr="00CA66CF">
              <w:rPr>
                <w:rFonts w:ascii="Calibri" w:hAnsi="Calibri" w:cs="Calibri"/>
                <w:sz w:val="22"/>
                <w:szCs w:val="22"/>
                <w:vertAlign w:val="superscript"/>
                <w:lang w:eastAsia="el-GR"/>
              </w:rPr>
              <w:t>ο</w:t>
            </w:r>
            <w:r w:rsidRPr="00CA66CF">
              <w:rPr>
                <w:rFonts w:ascii="Calibri" w:hAnsi="Calibri" w:cs="Calibri"/>
                <w:sz w:val="22"/>
                <w:szCs w:val="22"/>
                <w:lang w:eastAsia="el-GR"/>
              </w:rPr>
              <w:t>.</w:t>
            </w:r>
          </w:p>
        </w:tc>
        <w:tc>
          <w:tcPr>
            <w:tcW w:w="2502" w:type="dxa"/>
            <w:tcBorders>
              <w:left w:val="single" w:sz="4" w:space="0" w:color="000000"/>
              <w:bottom w:val="single" w:sz="4" w:space="0" w:color="000000"/>
              <w:right w:val="single" w:sz="4" w:space="0" w:color="000000"/>
            </w:tcBorders>
            <w:shd w:val="clear" w:color="auto" w:fill="FFFFFF"/>
          </w:tcPr>
          <w:p w14:paraId="6CFCEA77" w14:textId="77777777" w:rsidR="00BC7498" w:rsidRPr="00CA66CF" w:rsidRDefault="00BC7498">
            <w:pPr>
              <w:widowControl w:val="0"/>
              <w:snapToGrid w:val="0"/>
              <w:rPr>
                <w:rFonts w:ascii="Calibri" w:hAnsi="Calibri" w:cs="Calibri"/>
                <w:sz w:val="22"/>
                <w:szCs w:val="22"/>
              </w:rPr>
            </w:pPr>
          </w:p>
        </w:tc>
      </w:tr>
      <w:tr w:rsidR="00BC7498" w:rsidRPr="00CA66CF" w14:paraId="15C7C9EF" w14:textId="77777777" w:rsidTr="006F73D6">
        <w:trPr>
          <w:trHeight w:val="195"/>
          <w:jc w:val="center"/>
        </w:trPr>
        <w:tc>
          <w:tcPr>
            <w:tcW w:w="7751" w:type="dxa"/>
            <w:tcBorders>
              <w:left w:val="single" w:sz="4" w:space="0" w:color="000000"/>
              <w:bottom w:val="single" w:sz="4" w:space="0" w:color="000000"/>
            </w:tcBorders>
            <w:shd w:val="clear" w:color="auto" w:fill="FFFFFF"/>
          </w:tcPr>
          <w:p w14:paraId="67AC8CDE" w14:textId="77777777" w:rsidR="00BC7498" w:rsidRPr="00CA66CF" w:rsidRDefault="00920396">
            <w:pPr>
              <w:widowControl w:val="0"/>
              <w:spacing w:line="240" w:lineRule="atLeast"/>
              <w:ind w:right="-51"/>
              <w:jc w:val="both"/>
              <w:rPr>
                <w:rFonts w:ascii="Calibri" w:hAnsi="Calibri"/>
              </w:rPr>
            </w:pPr>
            <w:r w:rsidRPr="00CA66CF">
              <w:rPr>
                <w:rFonts w:ascii="Calibri" w:hAnsi="Calibri" w:cs="Calibri"/>
                <w:sz w:val="22"/>
                <w:szCs w:val="22"/>
                <w:lang w:eastAsia="el-GR"/>
              </w:rPr>
              <w:t xml:space="preserve">4.2 Ο κάθε τροχός  πρέπει να στηρίζεται σε διχαλωτό υποστήριγμα μέσω </w:t>
            </w:r>
            <w:proofErr w:type="spellStart"/>
            <w:r w:rsidRPr="00CA66CF">
              <w:rPr>
                <w:rFonts w:ascii="Calibri" w:hAnsi="Calibri" w:cs="Calibri"/>
                <w:sz w:val="22"/>
                <w:szCs w:val="22"/>
                <w:lang w:eastAsia="el-GR"/>
              </w:rPr>
              <w:t>ενσφαίρου</w:t>
            </w:r>
            <w:proofErr w:type="spellEnd"/>
            <w:r w:rsidRPr="00CA66CF">
              <w:rPr>
                <w:rFonts w:ascii="Calibri" w:hAnsi="Calibri" w:cs="Calibri"/>
                <w:sz w:val="22"/>
                <w:szCs w:val="22"/>
                <w:lang w:eastAsia="el-GR"/>
              </w:rPr>
              <w:t xml:space="preserve"> </w:t>
            </w:r>
            <w:proofErr w:type="spellStart"/>
            <w:r w:rsidRPr="00CA66CF">
              <w:rPr>
                <w:rFonts w:ascii="Calibri" w:hAnsi="Calibri" w:cs="Calibri"/>
                <w:sz w:val="22"/>
                <w:szCs w:val="22"/>
                <w:lang w:eastAsia="el-GR"/>
              </w:rPr>
              <w:t>ρουλμάν</w:t>
            </w:r>
            <w:proofErr w:type="spellEnd"/>
            <w:r w:rsidRPr="00CA66CF">
              <w:rPr>
                <w:rFonts w:ascii="Calibri" w:hAnsi="Calibri" w:cs="Calibri"/>
                <w:sz w:val="22"/>
                <w:szCs w:val="22"/>
                <w:lang w:eastAsia="el-GR"/>
              </w:rPr>
              <w:t xml:space="preserve"> και να συνδέεται με τον κάδο μέσω ειδικής βάσεως. Η κονσόλα ανάρτησης του κάδου θα είναι κατασκευασμένη από </w:t>
            </w:r>
            <w:proofErr w:type="spellStart"/>
            <w:r w:rsidRPr="00CA66CF">
              <w:rPr>
                <w:rFonts w:ascii="Calibri" w:hAnsi="Calibri" w:cs="Calibri"/>
                <w:sz w:val="22"/>
                <w:szCs w:val="22"/>
                <w:lang w:eastAsia="el-GR"/>
              </w:rPr>
              <w:t>χαλυβδοέλασμα</w:t>
            </w:r>
            <w:proofErr w:type="spellEnd"/>
            <w:r w:rsidRPr="00CA66CF">
              <w:rPr>
                <w:rFonts w:ascii="Calibri" w:hAnsi="Calibri" w:cs="Calibri"/>
                <w:sz w:val="22"/>
                <w:szCs w:val="22"/>
                <w:lang w:eastAsia="el-GR"/>
              </w:rPr>
              <w:t xml:space="preserve"> πάχους τουλάχιστον 3 </w:t>
            </w:r>
            <w:r w:rsidRPr="00CA66CF">
              <w:rPr>
                <w:rFonts w:ascii="Calibri" w:hAnsi="Calibri" w:cs="Calibri"/>
                <w:sz w:val="22"/>
                <w:szCs w:val="22"/>
                <w:lang w:val="en-US" w:eastAsia="el-GR"/>
              </w:rPr>
              <w:t>mm</w:t>
            </w:r>
            <w:r w:rsidRPr="00CA66CF">
              <w:rPr>
                <w:rFonts w:ascii="Calibri" w:hAnsi="Calibri" w:cs="Calibri"/>
                <w:sz w:val="22"/>
                <w:szCs w:val="22"/>
                <w:lang w:eastAsia="el-GR"/>
              </w:rPr>
              <w:t>, θα διαθέτει κατάλληλες νευρώσεις και θα ενσωματώνεται στο κυρίως σώμα του κάδου.</w:t>
            </w:r>
          </w:p>
        </w:tc>
        <w:tc>
          <w:tcPr>
            <w:tcW w:w="2502" w:type="dxa"/>
            <w:tcBorders>
              <w:left w:val="single" w:sz="4" w:space="0" w:color="000000"/>
              <w:bottom w:val="single" w:sz="4" w:space="0" w:color="000000"/>
              <w:right w:val="single" w:sz="4" w:space="0" w:color="000000"/>
            </w:tcBorders>
            <w:shd w:val="clear" w:color="auto" w:fill="FFFFFF"/>
          </w:tcPr>
          <w:p w14:paraId="61A51948" w14:textId="77777777" w:rsidR="00BC7498" w:rsidRPr="00CA66CF" w:rsidRDefault="00BC7498">
            <w:pPr>
              <w:widowControl w:val="0"/>
              <w:snapToGrid w:val="0"/>
              <w:rPr>
                <w:rFonts w:ascii="Calibri" w:hAnsi="Calibri" w:cs="Calibri"/>
                <w:sz w:val="22"/>
                <w:szCs w:val="22"/>
              </w:rPr>
            </w:pPr>
          </w:p>
        </w:tc>
      </w:tr>
      <w:tr w:rsidR="00BC7498" w:rsidRPr="00CA66CF" w14:paraId="2326DE68" w14:textId="77777777" w:rsidTr="006F73D6">
        <w:trPr>
          <w:trHeight w:val="195"/>
          <w:jc w:val="center"/>
        </w:trPr>
        <w:tc>
          <w:tcPr>
            <w:tcW w:w="7751" w:type="dxa"/>
            <w:tcBorders>
              <w:left w:val="single" w:sz="4" w:space="0" w:color="000000"/>
              <w:bottom w:val="single" w:sz="4" w:space="0" w:color="000000"/>
            </w:tcBorders>
            <w:shd w:val="clear" w:color="auto" w:fill="FFFFFF"/>
          </w:tcPr>
          <w:p w14:paraId="2C9A8315" w14:textId="77777777" w:rsidR="00BC7498" w:rsidRPr="00CA66CF" w:rsidRDefault="00920396">
            <w:pPr>
              <w:widowControl w:val="0"/>
              <w:spacing w:line="240" w:lineRule="atLeast"/>
              <w:ind w:right="-51"/>
              <w:jc w:val="both"/>
              <w:rPr>
                <w:rFonts w:ascii="Calibri" w:hAnsi="Calibri" w:cs="Calibri"/>
                <w:sz w:val="22"/>
                <w:szCs w:val="22"/>
                <w:lang w:eastAsia="el-GR"/>
              </w:rPr>
            </w:pPr>
            <w:r w:rsidRPr="00CA66CF">
              <w:rPr>
                <w:rFonts w:ascii="Calibri" w:hAnsi="Calibri" w:cs="Calibri"/>
                <w:sz w:val="22"/>
                <w:szCs w:val="22"/>
                <w:lang w:eastAsia="el-GR"/>
              </w:rPr>
              <w:t>4.3 Οι προσφερόμενοι κάδοι θα διαθέτουν χωριστό ποδόφρενο σε κάθε έναν από τους δυο (2) μπροστινούς τροχούς.</w:t>
            </w:r>
          </w:p>
        </w:tc>
        <w:tc>
          <w:tcPr>
            <w:tcW w:w="2502" w:type="dxa"/>
            <w:tcBorders>
              <w:left w:val="single" w:sz="4" w:space="0" w:color="000000"/>
              <w:bottom w:val="single" w:sz="4" w:space="0" w:color="000000"/>
              <w:right w:val="single" w:sz="4" w:space="0" w:color="000000"/>
            </w:tcBorders>
            <w:shd w:val="clear" w:color="auto" w:fill="FFFFFF"/>
          </w:tcPr>
          <w:p w14:paraId="3EA38B61" w14:textId="77777777" w:rsidR="00BC7498" w:rsidRPr="00CA66CF" w:rsidRDefault="00BC7498">
            <w:pPr>
              <w:widowControl w:val="0"/>
              <w:snapToGrid w:val="0"/>
              <w:rPr>
                <w:rFonts w:ascii="Calibri" w:hAnsi="Calibri" w:cs="Calibri"/>
                <w:b/>
                <w:sz w:val="22"/>
                <w:szCs w:val="22"/>
              </w:rPr>
            </w:pPr>
          </w:p>
        </w:tc>
      </w:tr>
      <w:tr w:rsidR="00BC7498" w:rsidRPr="00CA66CF" w14:paraId="0B6FEC0F" w14:textId="77777777" w:rsidTr="006F73D6">
        <w:trPr>
          <w:trHeight w:val="195"/>
          <w:jc w:val="center"/>
        </w:trPr>
        <w:tc>
          <w:tcPr>
            <w:tcW w:w="7751" w:type="dxa"/>
            <w:tcBorders>
              <w:top w:val="single" w:sz="4" w:space="0" w:color="000000"/>
              <w:left w:val="single" w:sz="4" w:space="0" w:color="000000"/>
              <w:bottom w:val="single" w:sz="4" w:space="0" w:color="000000"/>
            </w:tcBorders>
            <w:shd w:val="clear" w:color="auto" w:fill="FFFFFF"/>
          </w:tcPr>
          <w:p w14:paraId="252F1147" w14:textId="77777777" w:rsidR="00BC7498" w:rsidRPr="00CA66CF" w:rsidRDefault="00920396">
            <w:pPr>
              <w:widowControl w:val="0"/>
              <w:spacing w:line="240" w:lineRule="atLeast"/>
              <w:ind w:right="-51"/>
              <w:jc w:val="both"/>
              <w:rPr>
                <w:rFonts w:ascii="Calibri" w:hAnsi="Calibri" w:cs="Arial"/>
                <w:b/>
                <w:sz w:val="22"/>
                <w:szCs w:val="22"/>
              </w:rPr>
            </w:pPr>
            <w:r w:rsidRPr="00CA66CF">
              <w:rPr>
                <w:rFonts w:ascii="Calibri" w:hAnsi="Calibri" w:cs="Arial"/>
                <w:b/>
                <w:sz w:val="22"/>
                <w:szCs w:val="22"/>
              </w:rPr>
              <w:t>5. Οπή καθαρισμού</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Pr>
          <w:p w14:paraId="19B68DF0" w14:textId="77777777" w:rsidR="00BC7498" w:rsidRPr="00CA66CF" w:rsidRDefault="00BC7498">
            <w:pPr>
              <w:widowControl w:val="0"/>
              <w:snapToGrid w:val="0"/>
              <w:rPr>
                <w:rFonts w:ascii="Calibri" w:hAnsi="Calibri" w:cs="Calibri"/>
                <w:b/>
                <w:sz w:val="22"/>
                <w:szCs w:val="22"/>
              </w:rPr>
            </w:pPr>
          </w:p>
        </w:tc>
      </w:tr>
      <w:tr w:rsidR="00BC7498" w:rsidRPr="00CA66CF" w14:paraId="07BA94A2" w14:textId="77777777" w:rsidTr="006F73D6">
        <w:trPr>
          <w:trHeight w:val="195"/>
          <w:jc w:val="center"/>
        </w:trPr>
        <w:tc>
          <w:tcPr>
            <w:tcW w:w="7751" w:type="dxa"/>
            <w:tcBorders>
              <w:left w:val="single" w:sz="4" w:space="0" w:color="000000"/>
              <w:bottom w:val="single" w:sz="4" w:space="0" w:color="000000"/>
            </w:tcBorders>
            <w:shd w:val="clear" w:color="auto" w:fill="FFFFFF"/>
          </w:tcPr>
          <w:p w14:paraId="5FBFB3F2" w14:textId="77777777" w:rsidR="00BC7498" w:rsidRPr="00CA66CF" w:rsidRDefault="00920396">
            <w:pPr>
              <w:widowControl w:val="0"/>
              <w:jc w:val="both"/>
              <w:rPr>
                <w:rFonts w:ascii="Calibri" w:hAnsi="Calibri" w:cs="Calibri"/>
                <w:sz w:val="22"/>
                <w:szCs w:val="22"/>
              </w:rPr>
            </w:pPr>
            <w:r w:rsidRPr="00CA66CF">
              <w:rPr>
                <w:rFonts w:ascii="Calibri" w:hAnsi="Calibri" w:cs="Calibri"/>
                <w:sz w:val="22"/>
                <w:szCs w:val="22"/>
              </w:rPr>
              <w:t xml:space="preserve">5.1 </w:t>
            </w:r>
            <w:r w:rsidRPr="00CA66CF">
              <w:rPr>
                <w:rFonts w:ascii="Calibri" w:hAnsi="Calibri"/>
                <w:sz w:val="22"/>
                <w:szCs w:val="22"/>
              </w:rPr>
              <w:t xml:space="preserve">Στον πυθμένα του κάδου και στο κατώτερο σημείο του  υποχρεωτικά θα υπάρχει ειδική οπή διαμέτρου Ø 35 </w:t>
            </w:r>
            <w:r w:rsidRPr="00CA66CF">
              <w:rPr>
                <w:rFonts w:ascii="Calibri" w:hAnsi="Calibri"/>
                <w:sz w:val="22"/>
                <w:szCs w:val="22"/>
                <w:lang w:val="en-US"/>
              </w:rPr>
              <w:t>mm</w:t>
            </w:r>
            <w:r w:rsidRPr="00CA66CF">
              <w:rPr>
                <w:rFonts w:ascii="Calibri" w:hAnsi="Calibri"/>
                <w:sz w:val="22"/>
                <w:szCs w:val="22"/>
              </w:rPr>
              <w:t xml:space="preserve"> (τουλάχιστον) που θα κατασκευάζεται κατά τη χύτευση </w:t>
            </w:r>
            <w:proofErr w:type="spellStart"/>
            <w:r w:rsidRPr="00CA66CF">
              <w:rPr>
                <w:rFonts w:ascii="Calibri" w:hAnsi="Calibri"/>
                <w:sz w:val="22"/>
                <w:szCs w:val="22"/>
              </w:rPr>
              <w:t>μονομπλόκ</w:t>
            </w:r>
            <w:proofErr w:type="spellEnd"/>
            <w:r w:rsidRPr="00CA66CF">
              <w:rPr>
                <w:rFonts w:ascii="Calibri" w:hAnsi="Calibri"/>
                <w:sz w:val="22"/>
                <w:szCs w:val="22"/>
              </w:rPr>
              <w:t xml:space="preserve">, </w:t>
            </w:r>
            <w:proofErr w:type="spellStart"/>
            <w:r w:rsidRPr="00CA66CF">
              <w:rPr>
                <w:rFonts w:ascii="Calibri" w:hAnsi="Calibri" w:cs="Arial"/>
                <w:sz w:val="22"/>
                <w:szCs w:val="22"/>
              </w:rPr>
              <w:t>αποκλειομένων</w:t>
            </w:r>
            <w:proofErr w:type="spellEnd"/>
            <w:r w:rsidRPr="00CA66CF">
              <w:rPr>
                <w:rFonts w:ascii="Calibri" w:hAnsi="Calibri" w:cs="Arial"/>
                <w:sz w:val="22"/>
                <w:szCs w:val="22"/>
              </w:rPr>
              <w:t xml:space="preserve"> των </w:t>
            </w:r>
            <w:proofErr w:type="spellStart"/>
            <w:r w:rsidRPr="00CA66CF">
              <w:rPr>
                <w:rFonts w:ascii="Calibri" w:hAnsi="Calibri" w:cs="Arial"/>
                <w:sz w:val="22"/>
                <w:szCs w:val="22"/>
              </w:rPr>
              <w:t>ιδιοκατασκευών</w:t>
            </w:r>
            <w:proofErr w:type="spellEnd"/>
            <w:r w:rsidRPr="00CA66CF">
              <w:rPr>
                <w:rFonts w:ascii="Calibri" w:hAnsi="Calibri"/>
                <w:sz w:val="22"/>
                <w:szCs w:val="22"/>
              </w:rPr>
              <w:t xml:space="preserve">, για την εκροή των υγρών μετά τον καθαρισμό του κάδου. </w:t>
            </w:r>
            <w:r w:rsidRPr="00CA66CF">
              <w:rPr>
                <w:rFonts w:ascii="Calibri" w:hAnsi="Calibri" w:cs="Tahoma"/>
                <w:sz w:val="22"/>
                <w:szCs w:val="22"/>
              </w:rPr>
              <w:t xml:space="preserve">Η οπή θα πρέπει να καλύπτεται με   </w:t>
            </w:r>
            <w:proofErr w:type="spellStart"/>
            <w:r w:rsidR="006C3DC8" w:rsidRPr="00CA66CF">
              <w:rPr>
                <w:rFonts w:ascii="Calibri" w:hAnsi="Calibri" w:cs="Tahoma"/>
                <w:sz w:val="22"/>
                <w:szCs w:val="22"/>
              </w:rPr>
              <w:t>ταχύκλειστο</w:t>
            </w:r>
            <w:proofErr w:type="spellEnd"/>
            <w:r w:rsidR="006C3DC8" w:rsidRPr="00CA66CF">
              <w:rPr>
                <w:rFonts w:ascii="Calibri" w:hAnsi="Calibri" w:cs="Tahoma"/>
                <w:sz w:val="22"/>
                <w:szCs w:val="22"/>
              </w:rPr>
              <w:t xml:space="preserve"> </w:t>
            </w:r>
            <w:r w:rsidRPr="00CA66CF">
              <w:rPr>
                <w:rFonts w:ascii="Calibri" w:hAnsi="Calibri" w:cs="Tahoma"/>
                <w:sz w:val="22"/>
                <w:szCs w:val="22"/>
              </w:rPr>
              <w:t>καπάκι-τάπα που θα ασφαλίζει επαρκώς με απλή στρέψη. Το καπάκι θα φέρει τσιμούχα, έτσι ώστε να διασφαλίζεται η στεγανότητα του κάδου.</w:t>
            </w:r>
          </w:p>
        </w:tc>
        <w:tc>
          <w:tcPr>
            <w:tcW w:w="2502" w:type="dxa"/>
            <w:tcBorders>
              <w:left w:val="single" w:sz="4" w:space="0" w:color="000000"/>
              <w:bottom w:val="single" w:sz="4" w:space="0" w:color="000000"/>
              <w:right w:val="single" w:sz="4" w:space="0" w:color="000000"/>
            </w:tcBorders>
            <w:shd w:val="clear" w:color="auto" w:fill="FFFFFF"/>
          </w:tcPr>
          <w:p w14:paraId="5867231A" w14:textId="77777777" w:rsidR="00BC7498" w:rsidRPr="00CA66CF" w:rsidRDefault="00BC7498">
            <w:pPr>
              <w:widowControl w:val="0"/>
              <w:snapToGrid w:val="0"/>
              <w:rPr>
                <w:rFonts w:ascii="Calibri" w:hAnsi="Calibri" w:cs="Calibri"/>
                <w:sz w:val="22"/>
                <w:szCs w:val="22"/>
              </w:rPr>
            </w:pPr>
          </w:p>
        </w:tc>
      </w:tr>
      <w:tr w:rsidR="00BC7498" w:rsidRPr="00CA66CF" w14:paraId="4B207525" w14:textId="77777777" w:rsidTr="006F73D6">
        <w:trPr>
          <w:trHeight w:val="195"/>
          <w:jc w:val="center"/>
        </w:trPr>
        <w:tc>
          <w:tcPr>
            <w:tcW w:w="7751" w:type="dxa"/>
            <w:tcBorders>
              <w:top w:val="single" w:sz="4" w:space="0" w:color="000000"/>
              <w:left w:val="single" w:sz="4" w:space="0" w:color="000000"/>
              <w:bottom w:val="single" w:sz="4" w:space="0" w:color="000000"/>
            </w:tcBorders>
            <w:shd w:val="clear" w:color="auto" w:fill="FFFFFF"/>
          </w:tcPr>
          <w:p w14:paraId="1BE4CBD1" w14:textId="77777777" w:rsidR="00BC7498" w:rsidRPr="00CA66CF" w:rsidRDefault="00920396">
            <w:pPr>
              <w:widowControl w:val="0"/>
              <w:jc w:val="both"/>
              <w:rPr>
                <w:rFonts w:ascii="Calibri" w:hAnsi="Calibri" w:cs="Calibri"/>
                <w:b/>
                <w:sz w:val="22"/>
                <w:szCs w:val="22"/>
              </w:rPr>
            </w:pPr>
            <w:r w:rsidRPr="00CA66CF">
              <w:rPr>
                <w:rFonts w:ascii="Calibri" w:hAnsi="Calibri" w:cs="Calibri"/>
                <w:b/>
                <w:sz w:val="22"/>
                <w:szCs w:val="22"/>
              </w:rPr>
              <w:t>6. Καπάκι κάδου</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Pr>
          <w:p w14:paraId="336BD6E9" w14:textId="77777777" w:rsidR="00BC7498" w:rsidRPr="00CA66CF" w:rsidRDefault="00BC7498">
            <w:pPr>
              <w:widowControl w:val="0"/>
              <w:snapToGrid w:val="0"/>
              <w:rPr>
                <w:rFonts w:ascii="Calibri" w:hAnsi="Calibri" w:cs="Calibri"/>
                <w:b/>
                <w:sz w:val="22"/>
                <w:szCs w:val="22"/>
              </w:rPr>
            </w:pPr>
          </w:p>
        </w:tc>
      </w:tr>
      <w:tr w:rsidR="00BC7498" w:rsidRPr="00CA66CF" w14:paraId="44E4E3EE" w14:textId="77777777" w:rsidTr="006F73D6">
        <w:trPr>
          <w:trHeight w:val="195"/>
          <w:jc w:val="center"/>
        </w:trPr>
        <w:tc>
          <w:tcPr>
            <w:tcW w:w="7751" w:type="dxa"/>
            <w:tcBorders>
              <w:top w:val="single" w:sz="4" w:space="0" w:color="000000"/>
              <w:left w:val="single" w:sz="4" w:space="0" w:color="000000"/>
              <w:bottom w:val="single" w:sz="4" w:space="0" w:color="000000"/>
            </w:tcBorders>
            <w:shd w:val="clear" w:color="auto" w:fill="FFFFFF"/>
          </w:tcPr>
          <w:p w14:paraId="373AF7BD" w14:textId="77777777" w:rsidR="00BC7498" w:rsidRPr="00CA66CF" w:rsidRDefault="00920396">
            <w:pPr>
              <w:widowControl w:val="0"/>
              <w:jc w:val="both"/>
              <w:rPr>
                <w:rFonts w:ascii="Calibri" w:hAnsi="Calibri"/>
                <w:sz w:val="22"/>
                <w:szCs w:val="22"/>
              </w:rPr>
            </w:pPr>
            <w:r w:rsidRPr="00CA66CF">
              <w:rPr>
                <w:rFonts w:ascii="Calibri" w:hAnsi="Calibri"/>
                <w:sz w:val="22"/>
                <w:szCs w:val="22"/>
              </w:rPr>
              <w:t>6.1 Το καπάκι θα είναι μονού τοιχώματος, επίπεδο με ελαφρά κύρτωση (τοξοειδείς νευρώσεις) έτσι ώστε αφενός να μη συγκρατεί τα νερά της βροχής, αφετέρου να διαθέτει μεγαλύτερη αντοχή.</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Pr>
          <w:p w14:paraId="6C3EEBB1" w14:textId="77777777" w:rsidR="00BC7498" w:rsidRPr="00CA66CF" w:rsidRDefault="00BC7498">
            <w:pPr>
              <w:widowControl w:val="0"/>
              <w:snapToGrid w:val="0"/>
              <w:rPr>
                <w:rFonts w:ascii="Calibri" w:hAnsi="Calibri" w:cs="Calibri"/>
                <w:sz w:val="22"/>
                <w:szCs w:val="22"/>
              </w:rPr>
            </w:pPr>
          </w:p>
        </w:tc>
      </w:tr>
      <w:tr w:rsidR="00BC7498" w:rsidRPr="00CA66CF" w14:paraId="4E8FBEA4" w14:textId="77777777" w:rsidTr="006F73D6">
        <w:trPr>
          <w:trHeight w:val="195"/>
          <w:jc w:val="center"/>
        </w:trPr>
        <w:tc>
          <w:tcPr>
            <w:tcW w:w="7751" w:type="dxa"/>
            <w:tcBorders>
              <w:left w:val="single" w:sz="4" w:space="0" w:color="000000"/>
              <w:bottom w:val="single" w:sz="4" w:space="0" w:color="000000"/>
            </w:tcBorders>
            <w:shd w:val="clear" w:color="auto" w:fill="FFFFFF"/>
          </w:tcPr>
          <w:p w14:paraId="1C08FA67" w14:textId="77777777" w:rsidR="00BC7498" w:rsidRPr="00CA66CF" w:rsidRDefault="00920396" w:rsidP="002E1A5B">
            <w:pPr>
              <w:widowControl w:val="0"/>
              <w:jc w:val="both"/>
              <w:rPr>
                <w:rFonts w:ascii="Calibri" w:hAnsi="Calibri" w:cs="Calibri"/>
                <w:sz w:val="22"/>
                <w:szCs w:val="22"/>
              </w:rPr>
            </w:pPr>
            <w:r w:rsidRPr="00CA66CF">
              <w:rPr>
                <w:rFonts w:ascii="Calibri" w:hAnsi="Calibri" w:cs="Calibri"/>
                <w:sz w:val="22"/>
                <w:szCs w:val="22"/>
              </w:rPr>
              <w:t xml:space="preserve">6.2 </w:t>
            </w:r>
            <w:r w:rsidRPr="00CA66CF">
              <w:rPr>
                <w:rFonts w:ascii="Calibri" w:hAnsi="Calibri" w:cs="Arial"/>
                <w:sz w:val="22"/>
                <w:szCs w:val="22"/>
              </w:rPr>
              <w:t xml:space="preserve">Το ελάχιστο πάχος του καπακιού θα είναι 4,0 </w:t>
            </w:r>
            <w:r w:rsidRPr="00CA66CF">
              <w:rPr>
                <w:rFonts w:ascii="Calibri" w:hAnsi="Calibri" w:cs="Arial"/>
                <w:sz w:val="22"/>
                <w:szCs w:val="22"/>
                <w:lang w:val="en-US"/>
              </w:rPr>
              <w:t>mm</w:t>
            </w:r>
            <w:r w:rsidR="002E1A5B">
              <w:rPr>
                <w:rFonts w:ascii="Calibri" w:hAnsi="Calibri" w:cs="Arial"/>
                <w:sz w:val="22"/>
                <w:szCs w:val="22"/>
              </w:rPr>
              <w:t>.</w:t>
            </w:r>
          </w:p>
        </w:tc>
        <w:tc>
          <w:tcPr>
            <w:tcW w:w="2502" w:type="dxa"/>
            <w:tcBorders>
              <w:left w:val="single" w:sz="4" w:space="0" w:color="000000"/>
              <w:bottom w:val="single" w:sz="4" w:space="0" w:color="000000"/>
              <w:right w:val="single" w:sz="4" w:space="0" w:color="000000"/>
            </w:tcBorders>
            <w:shd w:val="clear" w:color="auto" w:fill="FFFFFF"/>
          </w:tcPr>
          <w:p w14:paraId="1F7B0C33" w14:textId="77777777" w:rsidR="00BC7498" w:rsidRPr="00CA66CF" w:rsidRDefault="00BC7498">
            <w:pPr>
              <w:widowControl w:val="0"/>
              <w:snapToGrid w:val="0"/>
              <w:rPr>
                <w:rFonts w:ascii="Calibri" w:hAnsi="Calibri" w:cs="Calibri"/>
                <w:sz w:val="22"/>
                <w:szCs w:val="22"/>
              </w:rPr>
            </w:pPr>
          </w:p>
        </w:tc>
      </w:tr>
      <w:tr w:rsidR="00BC7498" w:rsidRPr="00CA66CF" w14:paraId="60C4047C" w14:textId="77777777" w:rsidTr="006F73D6">
        <w:trPr>
          <w:trHeight w:val="195"/>
          <w:jc w:val="center"/>
        </w:trPr>
        <w:tc>
          <w:tcPr>
            <w:tcW w:w="7751" w:type="dxa"/>
            <w:tcBorders>
              <w:left w:val="single" w:sz="4" w:space="0" w:color="000000"/>
              <w:bottom w:val="single" w:sz="4" w:space="0" w:color="000000"/>
            </w:tcBorders>
            <w:shd w:val="clear" w:color="auto" w:fill="FFFFFF"/>
          </w:tcPr>
          <w:p w14:paraId="7B9189AB" w14:textId="77777777" w:rsidR="00BC7498" w:rsidRPr="00CA66CF" w:rsidRDefault="00920396">
            <w:pPr>
              <w:widowControl w:val="0"/>
              <w:jc w:val="both"/>
              <w:rPr>
                <w:rFonts w:ascii="Calibri" w:hAnsi="Calibri" w:cs="Calibri"/>
                <w:sz w:val="22"/>
                <w:szCs w:val="22"/>
              </w:rPr>
            </w:pPr>
            <w:r w:rsidRPr="00CA66CF">
              <w:rPr>
                <w:rFonts w:ascii="Calibri" w:hAnsi="Calibri" w:cs="Calibri"/>
                <w:sz w:val="22"/>
                <w:szCs w:val="22"/>
                <w:lang w:eastAsia="el-GR"/>
              </w:rPr>
              <w:t xml:space="preserve">6.3 Το καπάκι και το κυρίως σώμα του κάδου πρέπει να συνδέονται απ’ ευθείας </w:t>
            </w:r>
            <w:r w:rsidRPr="00CA66CF">
              <w:rPr>
                <w:rFonts w:ascii="Calibri" w:hAnsi="Calibri" w:cs="Calibri"/>
                <w:sz w:val="22"/>
                <w:szCs w:val="22"/>
                <w:lang w:eastAsia="el-GR"/>
              </w:rPr>
              <w:lastRenderedPageBreak/>
              <w:t xml:space="preserve">και σταθερά μέσω ειδικά σχεδιασμένων βάσεων στήριξης καπακιού-μεντεσέδων που θα αποτελούν προϊόν ενιαίας χύτευσης με το καπάκι (χύτευση </w:t>
            </w:r>
            <w:proofErr w:type="spellStart"/>
            <w:r w:rsidRPr="00CA66CF">
              <w:rPr>
                <w:rFonts w:ascii="Calibri" w:hAnsi="Calibri" w:cs="Calibri"/>
                <w:sz w:val="22"/>
                <w:szCs w:val="22"/>
                <w:lang w:eastAsia="el-GR"/>
              </w:rPr>
              <w:t>μονομπλόκ</w:t>
            </w:r>
            <w:proofErr w:type="spellEnd"/>
            <w:r w:rsidRPr="00CA66CF">
              <w:rPr>
                <w:rFonts w:ascii="Calibri" w:hAnsi="Calibri" w:cs="Calibri"/>
                <w:sz w:val="22"/>
                <w:szCs w:val="22"/>
                <w:lang w:eastAsia="el-GR"/>
              </w:rPr>
              <w:t>) και ειδικού μεταλλικού σωλήνα (πείρος) μήκους περίπου όσο το μήκος του καπακιού, αποκλειομένων τυχόν διανοίξεων οπών τόσο στο κυρίως σώμα όσο και στο καπάκι καθώς και της χρήσης κοχλιών, περικοχλίων, πρόσθετων προσαρμογών κ.α.</w:t>
            </w:r>
          </w:p>
        </w:tc>
        <w:tc>
          <w:tcPr>
            <w:tcW w:w="2502" w:type="dxa"/>
            <w:tcBorders>
              <w:left w:val="single" w:sz="4" w:space="0" w:color="000000"/>
              <w:bottom w:val="single" w:sz="4" w:space="0" w:color="000000"/>
              <w:right w:val="single" w:sz="4" w:space="0" w:color="000000"/>
            </w:tcBorders>
            <w:shd w:val="clear" w:color="auto" w:fill="FFFFFF"/>
          </w:tcPr>
          <w:p w14:paraId="195B5B23" w14:textId="77777777" w:rsidR="00BC7498" w:rsidRPr="00CA66CF" w:rsidRDefault="00BC7498">
            <w:pPr>
              <w:widowControl w:val="0"/>
              <w:snapToGrid w:val="0"/>
              <w:rPr>
                <w:rFonts w:ascii="Calibri" w:hAnsi="Calibri" w:cs="Calibri"/>
                <w:sz w:val="22"/>
                <w:szCs w:val="22"/>
              </w:rPr>
            </w:pPr>
          </w:p>
        </w:tc>
      </w:tr>
      <w:tr w:rsidR="00BC7498" w:rsidRPr="00CA66CF" w14:paraId="28C61235" w14:textId="77777777" w:rsidTr="006F73D6">
        <w:trPr>
          <w:trHeight w:val="195"/>
          <w:jc w:val="center"/>
        </w:trPr>
        <w:tc>
          <w:tcPr>
            <w:tcW w:w="7751" w:type="dxa"/>
            <w:tcBorders>
              <w:left w:val="single" w:sz="4" w:space="0" w:color="000000"/>
              <w:bottom w:val="single" w:sz="4" w:space="0" w:color="000000"/>
            </w:tcBorders>
            <w:shd w:val="clear" w:color="auto" w:fill="FFFFFF"/>
          </w:tcPr>
          <w:p w14:paraId="5AED00C8" w14:textId="77777777" w:rsidR="00BC7498" w:rsidRPr="00CA66CF" w:rsidRDefault="00920396">
            <w:pPr>
              <w:widowControl w:val="0"/>
              <w:spacing w:line="240" w:lineRule="atLeast"/>
              <w:ind w:right="-57"/>
              <w:jc w:val="both"/>
              <w:rPr>
                <w:rFonts w:ascii="Calibri" w:hAnsi="Calibri" w:cs="Calibri"/>
                <w:sz w:val="22"/>
                <w:szCs w:val="22"/>
                <w:lang w:eastAsia="el-GR"/>
              </w:rPr>
            </w:pPr>
            <w:r w:rsidRPr="00CA66CF">
              <w:rPr>
                <w:rFonts w:ascii="Calibri" w:hAnsi="Calibri" w:cs="Calibri"/>
                <w:sz w:val="22"/>
                <w:szCs w:val="22"/>
                <w:lang w:eastAsia="el-GR"/>
              </w:rPr>
              <w:t xml:space="preserve">6.4 Το άνοιγμα του καπακιού θα μπορεί να γίνει και μέσω </w:t>
            </w:r>
            <w:proofErr w:type="spellStart"/>
            <w:r w:rsidRPr="00CA66CF">
              <w:rPr>
                <w:rFonts w:ascii="Calibri" w:hAnsi="Calibri" w:cs="Calibri"/>
                <w:sz w:val="22"/>
                <w:szCs w:val="22"/>
                <w:lang w:eastAsia="el-GR"/>
              </w:rPr>
              <w:t>ποδομοχλού</w:t>
            </w:r>
            <w:proofErr w:type="spellEnd"/>
            <w:r w:rsidRPr="00CA66CF">
              <w:rPr>
                <w:rFonts w:ascii="Calibri" w:hAnsi="Calibri" w:cs="Calibri"/>
                <w:sz w:val="22"/>
                <w:szCs w:val="22"/>
                <w:lang w:eastAsia="el-GR"/>
              </w:rPr>
              <w:t xml:space="preserve"> και από τουλάχιστον δύο (2) χειρολαβές που θα υπάρχουν στο καπάκι. Οι χειρολαβές θα φέρουν εργονομικά χερούλια κατάλληλης διατομής και ενίσχυσης και οπές-ανοίγματα ενδεικτικών διαστάσεων 100 Χ 40 mm περίπου, ώστε να δίνουν τη δυνατότητα εύκολης λαβής στους χρήστες με άνετη πρόσβαση του χεριού, για να διευκολύνεται το άνοιγμα του καπακιού με το χέρι, αλλά και για να μπορεί να μετακινηθεί ο κάδος ελκυόμενος από αυτές.</w:t>
            </w:r>
          </w:p>
          <w:p w14:paraId="5143DC89" w14:textId="77777777" w:rsidR="00BC7498" w:rsidRPr="00CA66CF" w:rsidRDefault="00920396">
            <w:pPr>
              <w:widowControl w:val="0"/>
              <w:spacing w:before="60"/>
              <w:ind w:right="-57"/>
              <w:jc w:val="both"/>
              <w:rPr>
                <w:rFonts w:ascii="Calibri" w:hAnsi="Calibri" w:cs="Calibri"/>
                <w:sz w:val="22"/>
                <w:szCs w:val="22"/>
                <w:lang w:eastAsia="el-GR"/>
              </w:rPr>
            </w:pPr>
            <w:r w:rsidRPr="00CA66CF">
              <w:rPr>
                <w:rFonts w:ascii="Calibri" w:hAnsi="Calibri" w:cs="Calibri"/>
                <w:sz w:val="22"/>
                <w:szCs w:val="22"/>
                <w:lang w:eastAsia="el-GR"/>
              </w:rPr>
              <w:t xml:space="preserve">Όσον αφορά στον </w:t>
            </w:r>
            <w:proofErr w:type="spellStart"/>
            <w:r w:rsidRPr="00CA66CF">
              <w:rPr>
                <w:rFonts w:ascii="Calibri" w:hAnsi="Calibri" w:cs="Calibri"/>
                <w:sz w:val="22"/>
                <w:szCs w:val="22"/>
                <w:lang w:eastAsia="el-GR"/>
              </w:rPr>
              <w:t>ποδομοχλό</w:t>
            </w:r>
            <w:proofErr w:type="spellEnd"/>
            <w:r w:rsidRPr="00CA66CF">
              <w:rPr>
                <w:rFonts w:ascii="Calibri" w:hAnsi="Calibri" w:cs="Calibri"/>
                <w:sz w:val="22"/>
                <w:szCs w:val="22"/>
                <w:lang w:eastAsia="el-GR"/>
              </w:rPr>
              <w:t xml:space="preserve"> ανοίγματος του καπακιού, θα πρέπει να είναι κατά το δυνατόν αθόρυβης και στιβαρής κατασκευής. Ειδικότερα,</w:t>
            </w:r>
          </w:p>
          <w:p w14:paraId="3370527B" w14:textId="77777777" w:rsidR="00BC7498" w:rsidRPr="00CA66CF" w:rsidRDefault="00920396">
            <w:pPr>
              <w:widowControl w:val="0"/>
              <w:numPr>
                <w:ilvl w:val="0"/>
                <w:numId w:val="5"/>
              </w:numPr>
              <w:tabs>
                <w:tab w:val="clear" w:pos="720"/>
              </w:tabs>
              <w:spacing w:before="40"/>
              <w:ind w:left="442" w:right="-57" w:hanging="227"/>
              <w:jc w:val="both"/>
              <w:rPr>
                <w:rFonts w:ascii="Calibri" w:hAnsi="Calibri" w:cs="Calibri"/>
                <w:sz w:val="22"/>
                <w:szCs w:val="22"/>
                <w:lang w:eastAsia="el-GR"/>
              </w:rPr>
            </w:pPr>
            <w:r w:rsidRPr="00CA66CF">
              <w:rPr>
                <w:rFonts w:ascii="Calibri" w:hAnsi="Calibri" w:cs="Calibri"/>
                <w:sz w:val="22"/>
                <w:szCs w:val="22"/>
                <w:lang w:eastAsia="el-GR"/>
              </w:rPr>
              <w:t xml:space="preserve">Οι βάσεις του </w:t>
            </w:r>
            <w:proofErr w:type="spellStart"/>
            <w:r w:rsidRPr="00CA66CF">
              <w:rPr>
                <w:rFonts w:ascii="Calibri" w:hAnsi="Calibri" w:cs="Calibri"/>
                <w:sz w:val="22"/>
                <w:szCs w:val="22"/>
                <w:lang w:eastAsia="el-GR"/>
              </w:rPr>
              <w:t>ποδομοχλού</w:t>
            </w:r>
            <w:proofErr w:type="spellEnd"/>
            <w:r w:rsidRPr="00CA66CF">
              <w:rPr>
                <w:rFonts w:ascii="Calibri" w:hAnsi="Calibri" w:cs="Calibri"/>
                <w:sz w:val="22"/>
                <w:szCs w:val="22"/>
                <w:lang w:eastAsia="el-GR"/>
              </w:rPr>
              <w:t xml:space="preserve"> θα έχουν πάχος τουλάχιστον 5 mm.</w:t>
            </w:r>
          </w:p>
          <w:p w14:paraId="771902EF" w14:textId="77777777" w:rsidR="00BC7498" w:rsidRPr="00CA66CF" w:rsidRDefault="00920396">
            <w:pPr>
              <w:widowControl w:val="0"/>
              <w:numPr>
                <w:ilvl w:val="0"/>
                <w:numId w:val="5"/>
              </w:numPr>
              <w:tabs>
                <w:tab w:val="clear" w:pos="720"/>
              </w:tabs>
              <w:spacing w:before="40"/>
              <w:ind w:left="442" w:right="-57" w:hanging="227"/>
              <w:jc w:val="both"/>
              <w:rPr>
                <w:rFonts w:ascii="Calibri" w:hAnsi="Calibri" w:cs="Calibri"/>
                <w:sz w:val="22"/>
                <w:szCs w:val="22"/>
                <w:lang w:eastAsia="el-GR"/>
              </w:rPr>
            </w:pPr>
            <w:r w:rsidRPr="00CA66CF">
              <w:rPr>
                <w:rFonts w:ascii="Calibri" w:hAnsi="Calibri" w:cs="Calibri"/>
                <w:sz w:val="22"/>
                <w:szCs w:val="22"/>
                <w:lang w:eastAsia="el-GR"/>
              </w:rPr>
              <w:t>Οι βραχίονες-λάμες ανύψωσης θα έχουν πλάτος τουλάχιστον 20 mm και πάχος τουλάχιστον  5 mm.</w:t>
            </w:r>
          </w:p>
          <w:p w14:paraId="15928B41" w14:textId="77777777" w:rsidR="00BC7498" w:rsidRPr="00CA66CF" w:rsidRDefault="00920396">
            <w:pPr>
              <w:widowControl w:val="0"/>
              <w:spacing w:before="40"/>
              <w:ind w:right="-57"/>
              <w:jc w:val="both"/>
              <w:rPr>
                <w:rFonts w:ascii="Calibri" w:hAnsi="Calibri" w:cs="Calibri"/>
                <w:sz w:val="22"/>
                <w:szCs w:val="22"/>
                <w:lang w:eastAsia="el-GR"/>
              </w:rPr>
            </w:pPr>
            <w:r w:rsidRPr="00CA66CF">
              <w:rPr>
                <w:rFonts w:ascii="Calibri" w:hAnsi="Calibri" w:cs="Calibri"/>
                <w:sz w:val="22"/>
                <w:szCs w:val="22"/>
                <w:lang w:eastAsia="el-GR"/>
              </w:rPr>
              <w:t>Επιπροσθέτως, το μήκος των δυο βραχιόνων ανύψωσης  θα είναι τέτοιο ώστε το άνοιγμα του καπακιού να επιτρέπει την εύκολη απόρριψη των απορριμμάτων από τους χρήστες των κάδων.</w:t>
            </w:r>
          </w:p>
          <w:p w14:paraId="31F4FCFA" w14:textId="77777777" w:rsidR="00BC7498" w:rsidRPr="00CA66CF" w:rsidRDefault="00920396">
            <w:pPr>
              <w:widowControl w:val="0"/>
              <w:spacing w:before="40"/>
              <w:ind w:right="-57"/>
              <w:jc w:val="both"/>
              <w:rPr>
                <w:rFonts w:ascii="Calibri" w:hAnsi="Calibri" w:cs="Calibri"/>
                <w:sz w:val="22"/>
                <w:szCs w:val="22"/>
                <w:lang w:eastAsia="el-GR"/>
              </w:rPr>
            </w:pPr>
            <w:r w:rsidRPr="00CA66CF">
              <w:rPr>
                <w:rFonts w:ascii="Calibri" w:hAnsi="Calibri" w:cs="Calibri"/>
                <w:sz w:val="22"/>
                <w:szCs w:val="22"/>
                <w:lang w:eastAsia="el-GR"/>
              </w:rPr>
              <w:t xml:space="preserve">Ο </w:t>
            </w:r>
            <w:proofErr w:type="spellStart"/>
            <w:r w:rsidRPr="00CA66CF">
              <w:rPr>
                <w:rFonts w:ascii="Calibri" w:hAnsi="Calibri" w:cs="Calibri"/>
                <w:sz w:val="22"/>
                <w:szCs w:val="22"/>
                <w:lang w:eastAsia="el-GR"/>
              </w:rPr>
              <w:t>ποδομοχλός</w:t>
            </w:r>
            <w:proofErr w:type="spellEnd"/>
            <w:r w:rsidRPr="00CA66CF">
              <w:rPr>
                <w:rFonts w:ascii="Calibri" w:hAnsi="Calibri" w:cs="Calibri"/>
                <w:sz w:val="22"/>
                <w:szCs w:val="22"/>
                <w:lang w:eastAsia="el-GR"/>
              </w:rPr>
              <w:t xml:space="preserve"> θα διαθέτει κατάλληλο σχήμα, ώστε το </w:t>
            </w:r>
            <w:proofErr w:type="spellStart"/>
            <w:r w:rsidRPr="00CA66CF">
              <w:rPr>
                <w:rFonts w:ascii="Calibri" w:hAnsi="Calibri" w:cs="Calibri"/>
                <w:sz w:val="22"/>
                <w:szCs w:val="22"/>
                <w:lang w:eastAsia="el-GR"/>
              </w:rPr>
              <w:t>ποδοπεντάλ</w:t>
            </w:r>
            <w:proofErr w:type="spellEnd"/>
            <w:r w:rsidRPr="00CA66CF">
              <w:rPr>
                <w:rFonts w:ascii="Calibri" w:hAnsi="Calibri" w:cs="Calibri"/>
                <w:sz w:val="22"/>
                <w:szCs w:val="22"/>
                <w:lang w:eastAsia="el-GR"/>
              </w:rPr>
              <w:t xml:space="preserve"> </w:t>
            </w:r>
            <w:r w:rsidRPr="00CA66CF">
              <w:rPr>
                <w:rFonts w:ascii="Calibri" w:hAnsi="Calibri" w:cs="Calibri"/>
                <w:sz w:val="22"/>
                <w:szCs w:val="22"/>
                <w:u w:val="single"/>
                <w:lang w:eastAsia="el-GR"/>
              </w:rPr>
              <w:t>σε πατημένη θέση</w:t>
            </w:r>
            <w:r w:rsidRPr="00CA66CF">
              <w:rPr>
                <w:rFonts w:ascii="Calibri" w:hAnsi="Calibri" w:cs="Calibri"/>
                <w:sz w:val="22"/>
                <w:szCs w:val="22"/>
                <w:lang w:eastAsia="el-GR"/>
              </w:rPr>
              <w:t xml:space="preserve"> να απέχει από το έδαφος απόσταση τουλάχιστον 10 cm ώστε να μπορεί να χρησιμοποιηθεί ακόμη και στην περίπτωση που το </w:t>
            </w:r>
            <w:proofErr w:type="spellStart"/>
            <w:r w:rsidRPr="00CA66CF">
              <w:rPr>
                <w:rFonts w:ascii="Calibri" w:hAnsi="Calibri" w:cs="Calibri"/>
                <w:sz w:val="22"/>
                <w:szCs w:val="22"/>
                <w:lang w:eastAsia="el-GR"/>
              </w:rPr>
              <w:t>ποδοπεντάλ</w:t>
            </w:r>
            <w:proofErr w:type="spellEnd"/>
            <w:r w:rsidRPr="00CA66CF">
              <w:rPr>
                <w:rFonts w:ascii="Calibri" w:hAnsi="Calibri" w:cs="Calibri"/>
                <w:sz w:val="22"/>
                <w:szCs w:val="22"/>
                <w:lang w:eastAsia="el-GR"/>
              </w:rPr>
              <w:t xml:space="preserve"> βρίσκεται προς την πλευρά του πεζοδρομίου.</w:t>
            </w:r>
          </w:p>
          <w:p w14:paraId="1E99DDC9" w14:textId="77777777" w:rsidR="00BC7498" w:rsidRPr="00CA66CF" w:rsidRDefault="00920396">
            <w:pPr>
              <w:widowControl w:val="0"/>
              <w:spacing w:before="60"/>
              <w:ind w:right="-57"/>
              <w:jc w:val="both"/>
              <w:rPr>
                <w:rFonts w:ascii="Calibri" w:hAnsi="Calibri" w:cs="Calibri"/>
                <w:sz w:val="22"/>
                <w:szCs w:val="22"/>
                <w:lang w:eastAsia="el-GR"/>
              </w:rPr>
            </w:pPr>
            <w:r w:rsidRPr="00CA66CF">
              <w:rPr>
                <w:rFonts w:ascii="Calibri" w:hAnsi="Calibri" w:cs="Calibri"/>
                <w:sz w:val="22"/>
                <w:szCs w:val="22"/>
                <w:lang w:eastAsia="el-GR"/>
              </w:rPr>
              <w:t xml:space="preserve">Ο </w:t>
            </w:r>
            <w:proofErr w:type="spellStart"/>
            <w:r w:rsidRPr="00CA66CF">
              <w:rPr>
                <w:rFonts w:ascii="Calibri" w:hAnsi="Calibri" w:cs="Calibri"/>
                <w:sz w:val="22"/>
                <w:szCs w:val="22"/>
                <w:lang w:eastAsia="el-GR"/>
              </w:rPr>
              <w:t>ποδομοχλός</w:t>
            </w:r>
            <w:proofErr w:type="spellEnd"/>
            <w:r w:rsidRPr="00CA66CF">
              <w:rPr>
                <w:rFonts w:ascii="Calibri" w:hAnsi="Calibri" w:cs="Calibri"/>
                <w:sz w:val="22"/>
                <w:szCs w:val="22"/>
                <w:lang w:eastAsia="el-GR"/>
              </w:rPr>
              <w:t xml:space="preserve"> θα στηρίζεται στις βάσεις των τροχών και σε καμία περίπτωση στο σώμα του κάδου για αποφυγή διάτρησης του κυρίως σώματος του κάδου.</w:t>
            </w:r>
          </w:p>
          <w:p w14:paraId="0FDE2F21" w14:textId="77777777" w:rsidR="00BC7498" w:rsidRPr="00CA66CF" w:rsidRDefault="00920396">
            <w:pPr>
              <w:widowControl w:val="0"/>
              <w:spacing w:before="60"/>
              <w:ind w:right="-57"/>
              <w:jc w:val="both"/>
              <w:rPr>
                <w:rFonts w:ascii="Calibri" w:hAnsi="Calibri" w:cs="Calibri"/>
                <w:sz w:val="22"/>
                <w:szCs w:val="22"/>
                <w:lang w:eastAsia="el-GR"/>
              </w:rPr>
            </w:pPr>
            <w:r w:rsidRPr="00CA66CF">
              <w:rPr>
                <w:rFonts w:ascii="Calibri" w:hAnsi="Calibri" w:cs="Calibri"/>
                <w:sz w:val="22"/>
                <w:szCs w:val="22"/>
                <w:lang w:eastAsia="el-GR"/>
              </w:rPr>
              <w:t xml:space="preserve">Όλες οι κινήσεις του </w:t>
            </w:r>
            <w:proofErr w:type="spellStart"/>
            <w:r w:rsidRPr="00CA66CF">
              <w:rPr>
                <w:rFonts w:ascii="Calibri" w:hAnsi="Calibri" w:cs="Calibri"/>
                <w:sz w:val="22"/>
                <w:szCs w:val="22"/>
                <w:lang w:eastAsia="el-GR"/>
              </w:rPr>
              <w:t>ποδομοχλού</w:t>
            </w:r>
            <w:proofErr w:type="spellEnd"/>
            <w:r w:rsidRPr="00CA66CF">
              <w:rPr>
                <w:rFonts w:ascii="Calibri" w:hAnsi="Calibri" w:cs="Calibri"/>
                <w:sz w:val="22"/>
                <w:szCs w:val="22"/>
                <w:lang w:eastAsia="el-GR"/>
              </w:rPr>
              <w:t xml:space="preserve"> θα είναι κατά το δυνατόν αθόρυβες χωρίς τριξίματα κλπ.</w:t>
            </w:r>
          </w:p>
          <w:p w14:paraId="59C2C6ED" w14:textId="77777777" w:rsidR="00BC7498" w:rsidRPr="00CA66CF" w:rsidRDefault="00920396">
            <w:pPr>
              <w:widowControl w:val="0"/>
              <w:spacing w:before="60"/>
              <w:ind w:right="-57"/>
              <w:jc w:val="both"/>
              <w:rPr>
                <w:rFonts w:ascii="Calibri" w:hAnsi="Calibri" w:cs="Calibri"/>
                <w:sz w:val="22"/>
                <w:szCs w:val="22"/>
                <w:lang w:eastAsia="el-GR"/>
              </w:rPr>
            </w:pPr>
            <w:r w:rsidRPr="00CA66CF">
              <w:rPr>
                <w:rFonts w:ascii="Calibri" w:hAnsi="Calibri" w:cs="Calibri"/>
                <w:sz w:val="22"/>
                <w:szCs w:val="22"/>
                <w:lang w:eastAsia="el-GR"/>
              </w:rPr>
              <w:t xml:space="preserve">Το σύστημα μοχλών του </w:t>
            </w:r>
            <w:proofErr w:type="spellStart"/>
            <w:r w:rsidRPr="00CA66CF">
              <w:rPr>
                <w:rFonts w:ascii="Calibri" w:hAnsi="Calibri" w:cs="Calibri"/>
                <w:sz w:val="22"/>
                <w:szCs w:val="22"/>
                <w:lang w:eastAsia="el-GR"/>
              </w:rPr>
              <w:t>ποδομοχλού</w:t>
            </w:r>
            <w:proofErr w:type="spellEnd"/>
            <w:r w:rsidRPr="00CA66CF">
              <w:rPr>
                <w:rFonts w:ascii="Calibri" w:hAnsi="Calibri" w:cs="Calibri"/>
                <w:sz w:val="22"/>
                <w:szCs w:val="22"/>
                <w:lang w:eastAsia="el-GR"/>
              </w:rPr>
              <w:t xml:space="preserve"> θα είναι κατασκευασμένο από γαλβανισμένα ή ανοξείδωτα υλικά ενώ δε θα απαιτείται ιδιαίτερη μυϊκή δύναμη για το πάτημα του </w:t>
            </w:r>
            <w:proofErr w:type="spellStart"/>
            <w:r w:rsidRPr="00CA66CF">
              <w:rPr>
                <w:rFonts w:ascii="Calibri" w:hAnsi="Calibri" w:cs="Calibri"/>
                <w:sz w:val="22"/>
                <w:szCs w:val="22"/>
                <w:lang w:eastAsia="el-GR"/>
              </w:rPr>
              <w:t>ποδοπεντάλ</w:t>
            </w:r>
            <w:proofErr w:type="spellEnd"/>
            <w:r w:rsidRPr="00CA66CF">
              <w:rPr>
                <w:rFonts w:ascii="Calibri" w:hAnsi="Calibri" w:cs="Calibri"/>
                <w:sz w:val="22"/>
                <w:szCs w:val="22"/>
                <w:lang w:eastAsia="el-GR"/>
              </w:rPr>
              <w:t xml:space="preserve">. Η διαδρομή του </w:t>
            </w:r>
            <w:proofErr w:type="spellStart"/>
            <w:r w:rsidRPr="00CA66CF">
              <w:rPr>
                <w:rFonts w:ascii="Calibri" w:hAnsi="Calibri" w:cs="Calibri"/>
                <w:sz w:val="22"/>
                <w:szCs w:val="22"/>
                <w:lang w:eastAsia="el-GR"/>
              </w:rPr>
              <w:t>ποδοπεντάλ</w:t>
            </w:r>
            <w:proofErr w:type="spellEnd"/>
            <w:r w:rsidRPr="00CA66CF">
              <w:rPr>
                <w:rFonts w:ascii="Calibri" w:hAnsi="Calibri" w:cs="Calibri"/>
                <w:sz w:val="22"/>
                <w:szCs w:val="22"/>
                <w:lang w:eastAsia="el-GR"/>
              </w:rPr>
              <w:t xml:space="preserve"> θα είναι σχετικά μικρή.</w:t>
            </w:r>
          </w:p>
        </w:tc>
        <w:tc>
          <w:tcPr>
            <w:tcW w:w="2502" w:type="dxa"/>
            <w:tcBorders>
              <w:left w:val="single" w:sz="4" w:space="0" w:color="000000"/>
              <w:bottom w:val="single" w:sz="4" w:space="0" w:color="000000"/>
              <w:right w:val="single" w:sz="4" w:space="0" w:color="000000"/>
            </w:tcBorders>
            <w:shd w:val="clear" w:color="auto" w:fill="FFFFFF"/>
          </w:tcPr>
          <w:p w14:paraId="205645F2" w14:textId="77777777" w:rsidR="00BC7498" w:rsidRPr="00CA66CF" w:rsidRDefault="00BC7498">
            <w:pPr>
              <w:widowControl w:val="0"/>
              <w:snapToGrid w:val="0"/>
              <w:rPr>
                <w:rFonts w:ascii="Calibri" w:hAnsi="Calibri" w:cs="Calibri"/>
                <w:sz w:val="22"/>
                <w:szCs w:val="22"/>
              </w:rPr>
            </w:pPr>
          </w:p>
        </w:tc>
      </w:tr>
      <w:tr w:rsidR="00BC7498" w:rsidRPr="00CA66CF" w14:paraId="2312901E" w14:textId="77777777" w:rsidTr="006F73D6">
        <w:trPr>
          <w:trHeight w:val="195"/>
          <w:jc w:val="center"/>
        </w:trPr>
        <w:tc>
          <w:tcPr>
            <w:tcW w:w="7751" w:type="dxa"/>
            <w:tcBorders>
              <w:left w:val="single" w:sz="4" w:space="0" w:color="000000"/>
              <w:bottom w:val="single" w:sz="4" w:space="0" w:color="000000"/>
            </w:tcBorders>
            <w:shd w:val="clear" w:color="auto" w:fill="FFFFFF"/>
          </w:tcPr>
          <w:p w14:paraId="51B5450F" w14:textId="77777777" w:rsidR="00BC7498" w:rsidRPr="00CA66CF" w:rsidRDefault="00920396">
            <w:pPr>
              <w:widowControl w:val="0"/>
              <w:jc w:val="both"/>
              <w:rPr>
                <w:rFonts w:ascii="Calibri" w:hAnsi="Calibri" w:cs="Calibri"/>
                <w:sz w:val="22"/>
                <w:szCs w:val="22"/>
              </w:rPr>
            </w:pPr>
            <w:r w:rsidRPr="00CA66CF">
              <w:rPr>
                <w:rFonts w:ascii="Calibri" w:hAnsi="Calibri" w:cs="Calibri"/>
                <w:sz w:val="22"/>
                <w:szCs w:val="22"/>
              </w:rPr>
              <w:t>6.5 Το καπάκι θα ανοίγει πλήρως έτσι ώστε να διευκολύνεται η εκκένωση του κάδου στο απορριμματοφόρο όχημα.</w:t>
            </w:r>
          </w:p>
        </w:tc>
        <w:tc>
          <w:tcPr>
            <w:tcW w:w="2502" w:type="dxa"/>
            <w:tcBorders>
              <w:left w:val="single" w:sz="4" w:space="0" w:color="000000"/>
              <w:bottom w:val="single" w:sz="4" w:space="0" w:color="000000"/>
              <w:right w:val="single" w:sz="4" w:space="0" w:color="000000"/>
            </w:tcBorders>
            <w:shd w:val="clear" w:color="auto" w:fill="FFFFFF"/>
          </w:tcPr>
          <w:p w14:paraId="32272711" w14:textId="77777777" w:rsidR="00BC7498" w:rsidRPr="00CA66CF" w:rsidRDefault="00BC7498">
            <w:pPr>
              <w:widowControl w:val="0"/>
              <w:snapToGrid w:val="0"/>
              <w:rPr>
                <w:rFonts w:ascii="Calibri" w:hAnsi="Calibri" w:cs="Calibri"/>
                <w:sz w:val="22"/>
                <w:szCs w:val="22"/>
              </w:rPr>
            </w:pPr>
          </w:p>
        </w:tc>
      </w:tr>
      <w:tr w:rsidR="00BC7498" w:rsidRPr="00CA66CF" w14:paraId="158D6E3F" w14:textId="77777777" w:rsidTr="006F73D6">
        <w:trPr>
          <w:trHeight w:val="195"/>
          <w:jc w:val="center"/>
        </w:trPr>
        <w:tc>
          <w:tcPr>
            <w:tcW w:w="7751" w:type="dxa"/>
            <w:tcBorders>
              <w:left w:val="single" w:sz="4" w:space="0" w:color="000000"/>
              <w:bottom w:val="single" w:sz="4" w:space="0" w:color="000000"/>
            </w:tcBorders>
            <w:shd w:val="clear" w:color="auto" w:fill="FFFFFF"/>
          </w:tcPr>
          <w:p w14:paraId="1A2F99AE" w14:textId="77777777" w:rsidR="00BC7498" w:rsidRPr="00CA66CF" w:rsidRDefault="00920396">
            <w:pPr>
              <w:widowControl w:val="0"/>
              <w:jc w:val="both"/>
              <w:rPr>
                <w:rFonts w:ascii="Calibri" w:hAnsi="Calibri" w:cs="Calibri"/>
                <w:sz w:val="22"/>
                <w:szCs w:val="22"/>
              </w:rPr>
            </w:pPr>
            <w:r w:rsidRPr="00CA66CF">
              <w:rPr>
                <w:rFonts w:ascii="Calibri" w:hAnsi="Calibri" w:cs="Calibri"/>
                <w:sz w:val="22"/>
                <w:szCs w:val="22"/>
              </w:rPr>
              <w:t>6.6 Το καπάκι θα εξασφαλίζει ερμητικό κλείσιμο, προς αποφυγή διαρροής οσμών στο περιβάλλον, εισροής των νερών της βροχής εντός του κάδου και αποτροπής πρόσβασης εντός του κάδου σε τρωκτικά ή έντομα. Επίσης, η διαμόρφωση της περιμέτρου του καπακιού θα είναι τέτοια έτσι ώστε να προστατεύονται τα χέρια των χρηστών του κάδου.</w:t>
            </w:r>
          </w:p>
        </w:tc>
        <w:tc>
          <w:tcPr>
            <w:tcW w:w="2502" w:type="dxa"/>
            <w:tcBorders>
              <w:left w:val="single" w:sz="4" w:space="0" w:color="000000"/>
              <w:bottom w:val="single" w:sz="4" w:space="0" w:color="000000"/>
              <w:right w:val="single" w:sz="4" w:space="0" w:color="000000"/>
            </w:tcBorders>
            <w:shd w:val="clear" w:color="auto" w:fill="FFFFFF"/>
          </w:tcPr>
          <w:p w14:paraId="2F276654" w14:textId="77777777" w:rsidR="00BC7498" w:rsidRPr="00CA66CF" w:rsidRDefault="00BC7498">
            <w:pPr>
              <w:widowControl w:val="0"/>
              <w:snapToGrid w:val="0"/>
              <w:rPr>
                <w:rFonts w:ascii="Calibri" w:hAnsi="Calibri" w:cs="Calibri"/>
                <w:b/>
                <w:sz w:val="22"/>
                <w:szCs w:val="22"/>
              </w:rPr>
            </w:pPr>
          </w:p>
        </w:tc>
      </w:tr>
      <w:tr w:rsidR="00BC7498" w:rsidRPr="00CA66CF" w14:paraId="70916FEE" w14:textId="77777777" w:rsidTr="006F73D6">
        <w:trPr>
          <w:trHeight w:val="195"/>
          <w:jc w:val="center"/>
        </w:trPr>
        <w:tc>
          <w:tcPr>
            <w:tcW w:w="7751" w:type="dxa"/>
            <w:tcBorders>
              <w:left w:val="single" w:sz="4" w:space="0" w:color="000000"/>
              <w:bottom w:val="single" w:sz="4" w:space="0" w:color="000000"/>
            </w:tcBorders>
            <w:shd w:val="clear" w:color="auto" w:fill="FFFFFF"/>
          </w:tcPr>
          <w:p w14:paraId="6DCB3688" w14:textId="77777777" w:rsidR="00BC7498" w:rsidRPr="00CA66CF" w:rsidRDefault="00920396">
            <w:pPr>
              <w:widowControl w:val="0"/>
              <w:jc w:val="both"/>
              <w:rPr>
                <w:rFonts w:ascii="Calibri" w:hAnsi="Calibri" w:cs="Calibri"/>
                <w:b/>
                <w:sz w:val="22"/>
                <w:szCs w:val="22"/>
              </w:rPr>
            </w:pPr>
            <w:r w:rsidRPr="00CA66CF">
              <w:rPr>
                <w:rFonts w:ascii="Calibri" w:hAnsi="Calibri" w:cs="Calibri"/>
                <w:b/>
                <w:sz w:val="22"/>
                <w:szCs w:val="22"/>
              </w:rPr>
              <w:t>7. Άλλα στοιχεία</w:t>
            </w:r>
          </w:p>
        </w:tc>
        <w:tc>
          <w:tcPr>
            <w:tcW w:w="2502" w:type="dxa"/>
            <w:tcBorders>
              <w:left w:val="single" w:sz="4" w:space="0" w:color="000000"/>
              <w:bottom w:val="single" w:sz="4" w:space="0" w:color="000000"/>
              <w:right w:val="single" w:sz="4" w:space="0" w:color="000000"/>
            </w:tcBorders>
            <w:shd w:val="clear" w:color="auto" w:fill="FFFFFF"/>
          </w:tcPr>
          <w:p w14:paraId="27F802D5" w14:textId="77777777" w:rsidR="00BC7498" w:rsidRPr="00CA66CF" w:rsidRDefault="00BC7498">
            <w:pPr>
              <w:widowControl w:val="0"/>
              <w:snapToGrid w:val="0"/>
              <w:rPr>
                <w:rFonts w:ascii="Calibri" w:hAnsi="Calibri" w:cs="Calibri"/>
                <w:b/>
                <w:sz w:val="22"/>
                <w:szCs w:val="22"/>
              </w:rPr>
            </w:pPr>
          </w:p>
        </w:tc>
      </w:tr>
      <w:tr w:rsidR="00BC7498" w:rsidRPr="00CA66CF" w14:paraId="0BB8820C" w14:textId="77777777" w:rsidTr="006F73D6">
        <w:trPr>
          <w:trHeight w:val="195"/>
          <w:jc w:val="center"/>
        </w:trPr>
        <w:tc>
          <w:tcPr>
            <w:tcW w:w="7751" w:type="dxa"/>
            <w:tcBorders>
              <w:left w:val="single" w:sz="4" w:space="0" w:color="000000"/>
              <w:bottom w:val="single" w:sz="4" w:space="0" w:color="000000"/>
            </w:tcBorders>
            <w:shd w:val="clear" w:color="auto" w:fill="FFFFFF"/>
          </w:tcPr>
          <w:p w14:paraId="167FF367" w14:textId="77777777" w:rsidR="00BC7498" w:rsidRPr="00CA66CF" w:rsidRDefault="00920396">
            <w:pPr>
              <w:widowControl w:val="0"/>
              <w:jc w:val="both"/>
              <w:rPr>
                <w:rFonts w:ascii="Calibri" w:hAnsi="Calibri" w:cs="Arial"/>
                <w:sz w:val="22"/>
                <w:szCs w:val="22"/>
              </w:rPr>
            </w:pPr>
            <w:r w:rsidRPr="00CA66CF">
              <w:rPr>
                <w:rFonts w:ascii="Calibri" w:hAnsi="Calibri" w:cs="Arial"/>
                <w:sz w:val="22"/>
                <w:szCs w:val="22"/>
              </w:rPr>
              <w:t xml:space="preserve">7.1 Κάθε κάδος θα φέρει ανάγλυφα κατά τη χύτευση στο σώμα ή </w:t>
            </w:r>
            <w:r w:rsidR="006C3DC8" w:rsidRPr="00CA66CF">
              <w:rPr>
                <w:rFonts w:ascii="Calibri" w:hAnsi="Calibri" w:cs="Arial"/>
                <w:sz w:val="22"/>
                <w:szCs w:val="22"/>
              </w:rPr>
              <w:t>σ</w:t>
            </w:r>
            <w:r w:rsidRPr="00CA66CF">
              <w:rPr>
                <w:rFonts w:ascii="Calibri" w:hAnsi="Calibri" w:cs="Arial"/>
                <w:sz w:val="22"/>
                <w:szCs w:val="22"/>
              </w:rPr>
              <w:t>το καπάκι τα παρακάτω στοιχεία:</w:t>
            </w:r>
          </w:p>
          <w:p w14:paraId="45A9664C" w14:textId="77777777" w:rsidR="00BC7498" w:rsidRPr="00CA66CF" w:rsidRDefault="00920396">
            <w:pPr>
              <w:widowControl w:val="0"/>
              <w:numPr>
                <w:ilvl w:val="0"/>
                <w:numId w:val="2"/>
              </w:numPr>
              <w:ind w:left="357" w:hanging="181"/>
              <w:jc w:val="both"/>
              <w:rPr>
                <w:rFonts w:ascii="Calibri" w:hAnsi="Calibri" w:cs="Arial"/>
                <w:sz w:val="22"/>
                <w:szCs w:val="22"/>
              </w:rPr>
            </w:pPr>
            <w:r w:rsidRPr="00CA66CF">
              <w:rPr>
                <w:rFonts w:ascii="Calibri" w:hAnsi="Calibri" w:cs="Arial"/>
                <w:sz w:val="22"/>
                <w:szCs w:val="22"/>
              </w:rPr>
              <w:t xml:space="preserve">Την επωνυμία της κατασκευάστριας εταιρείας και </w:t>
            </w:r>
            <w:r w:rsidR="006C3DC8" w:rsidRPr="00CA66CF">
              <w:rPr>
                <w:rFonts w:ascii="Calibri" w:hAnsi="Calibri" w:cs="Arial"/>
                <w:sz w:val="22"/>
                <w:szCs w:val="22"/>
              </w:rPr>
              <w:t xml:space="preserve">τη χώρα </w:t>
            </w:r>
            <w:r w:rsidRPr="00CA66CF">
              <w:rPr>
                <w:rFonts w:ascii="Calibri" w:hAnsi="Calibri" w:cs="Arial"/>
                <w:sz w:val="22"/>
                <w:szCs w:val="22"/>
              </w:rPr>
              <w:t>κατασκευής,</w:t>
            </w:r>
          </w:p>
          <w:p w14:paraId="0EC64E13" w14:textId="77777777" w:rsidR="00BC7498" w:rsidRPr="00CA66CF" w:rsidRDefault="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πρότυπο με βάση το οποίο έχει κατασκευαστεί (EN840),</w:t>
            </w:r>
          </w:p>
          <w:p w14:paraId="68ADE7EC" w14:textId="77777777" w:rsidR="00BC7498" w:rsidRPr="00CA66CF" w:rsidRDefault="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CE,</w:t>
            </w:r>
          </w:p>
          <w:p w14:paraId="72A72B56" w14:textId="77777777" w:rsidR="00BC7498" w:rsidRPr="00CA66CF" w:rsidRDefault="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έτος και τον μήνα παραγωγής,</w:t>
            </w:r>
          </w:p>
          <w:p w14:paraId="123683F2" w14:textId="77777777" w:rsidR="00BC7498" w:rsidRPr="00CA66CF" w:rsidRDefault="00520093">
            <w:pPr>
              <w:widowControl w:val="0"/>
              <w:numPr>
                <w:ilvl w:val="0"/>
                <w:numId w:val="2"/>
              </w:numPr>
              <w:spacing w:before="40"/>
              <w:ind w:left="357" w:hanging="181"/>
              <w:jc w:val="both"/>
              <w:rPr>
                <w:rFonts w:ascii="Calibri" w:hAnsi="Calibri" w:cs="Arial"/>
                <w:sz w:val="22"/>
                <w:szCs w:val="22"/>
              </w:rPr>
            </w:pPr>
            <w:r w:rsidRPr="00664679">
              <w:rPr>
                <w:rFonts w:ascii="Calibri" w:hAnsi="Calibri" w:cs="Arial"/>
                <w:sz w:val="22"/>
                <w:szCs w:val="22"/>
              </w:rPr>
              <w:t>Τη σήμανση ελεγμένου/πιστοποιημένου προϊόντος σύμφωνα με</w:t>
            </w:r>
            <w:r>
              <w:rPr>
                <w:rFonts w:ascii="Calibri" w:hAnsi="Calibri" w:cs="Arial"/>
                <w:sz w:val="22"/>
                <w:szCs w:val="22"/>
              </w:rPr>
              <w:t xml:space="preserve"> τ</w:t>
            </w:r>
            <w:r w:rsidRPr="00664679">
              <w:rPr>
                <w:rFonts w:ascii="Calibri" w:hAnsi="Calibri" w:cs="Arial"/>
                <w:sz w:val="22"/>
                <w:szCs w:val="22"/>
              </w:rPr>
              <w:t xml:space="preserve">ο πρότυπο κατασκευής του και σύμφωνα με τα πιστοποιητικά που διαθέτει ο κάδος στο σώμα </w:t>
            </w:r>
            <w:r w:rsidR="00C71194">
              <w:rPr>
                <w:rFonts w:ascii="Calibri" w:hAnsi="Calibri" w:cs="Arial"/>
                <w:sz w:val="22"/>
                <w:szCs w:val="22"/>
              </w:rPr>
              <w:t xml:space="preserve">ή </w:t>
            </w:r>
            <w:r w:rsidRPr="00664679">
              <w:rPr>
                <w:rFonts w:ascii="Calibri" w:hAnsi="Calibri" w:cs="Arial"/>
                <w:sz w:val="22"/>
                <w:szCs w:val="22"/>
              </w:rPr>
              <w:t>στο καπάκι</w:t>
            </w:r>
            <w:r w:rsidR="00920396" w:rsidRPr="00CA66CF">
              <w:rPr>
                <w:rFonts w:ascii="Calibri" w:hAnsi="Calibri" w:cs="Arial"/>
                <w:sz w:val="22"/>
                <w:szCs w:val="22"/>
              </w:rPr>
              <w:t>,</w:t>
            </w:r>
          </w:p>
          <w:p w14:paraId="50709E93" w14:textId="77777777" w:rsidR="00BC7498" w:rsidRPr="00CA66CF" w:rsidRDefault="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 xml:space="preserve">Την ονομαστική χωρητικότητα του κάδου (σε </w:t>
            </w:r>
            <w:proofErr w:type="spellStart"/>
            <w:r w:rsidRPr="00CA66CF">
              <w:rPr>
                <w:rFonts w:ascii="Calibri" w:hAnsi="Calibri" w:cs="Arial"/>
                <w:sz w:val="22"/>
                <w:szCs w:val="22"/>
                <w:lang w:val="en-US"/>
              </w:rPr>
              <w:t>lt</w:t>
            </w:r>
            <w:proofErr w:type="spellEnd"/>
            <w:r w:rsidRPr="00CA66CF">
              <w:rPr>
                <w:rFonts w:ascii="Calibri" w:hAnsi="Calibri" w:cs="Arial"/>
                <w:sz w:val="22"/>
                <w:szCs w:val="22"/>
              </w:rPr>
              <w:t>),</w:t>
            </w:r>
          </w:p>
          <w:p w14:paraId="0B804812" w14:textId="77777777" w:rsidR="00BC7498" w:rsidRPr="00CA66CF" w:rsidRDefault="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 xml:space="preserve">Το συνολικό βάρος του κάδου, σε </w:t>
            </w:r>
            <w:proofErr w:type="spellStart"/>
            <w:r w:rsidRPr="00CA66CF">
              <w:rPr>
                <w:rFonts w:ascii="Calibri" w:hAnsi="Calibri" w:cs="Arial"/>
                <w:sz w:val="22"/>
                <w:szCs w:val="22"/>
              </w:rPr>
              <w:t>kg</w:t>
            </w:r>
            <w:proofErr w:type="spellEnd"/>
            <w:r w:rsidRPr="00CA66CF">
              <w:rPr>
                <w:rFonts w:ascii="Calibri" w:hAnsi="Calibri" w:cs="Arial"/>
                <w:sz w:val="22"/>
                <w:szCs w:val="22"/>
              </w:rPr>
              <w:t xml:space="preserve"> (ωφέλιμο φορτίο σε απορρίμματα + </w:t>
            </w:r>
            <w:r w:rsidRPr="00CA66CF">
              <w:rPr>
                <w:rFonts w:ascii="Calibri" w:hAnsi="Calibri" w:cs="Arial"/>
                <w:sz w:val="22"/>
                <w:szCs w:val="22"/>
              </w:rPr>
              <w:lastRenderedPageBreak/>
              <w:t>βάρος κάδου),</w:t>
            </w:r>
          </w:p>
          <w:p w14:paraId="535985C6" w14:textId="77777777" w:rsidR="00BC7498" w:rsidRPr="00CA66CF" w:rsidRDefault="00920396">
            <w:pPr>
              <w:widowControl w:val="0"/>
              <w:spacing w:before="60"/>
              <w:jc w:val="both"/>
              <w:rPr>
                <w:rFonts w:ascii="Calibri" w:hAnsi="Calibri" w:cs="Arial"/>
                <w:sz w:val="22"/>
                <w:szCs w:val="22"/>
              </w:rPr>
            </w:pPr>
            <w:r w:rsidRPr="00CA66CF">
              <w:rPr>
                <w:rFonts w:ascii="Calibri" w:hAnsi="Calibri" w:cs="Arial"/>
                <w:sz w:val="22"/>
                <w:szCs w:val="22"/>
              </w:rPr>
              <w:t xml:space="preserve">Ο σειριακός αριθμός του κάδου θα αποτυπώνεται στο σώμα του κάδου με ανάγλυφη ανεξίτηλη </w:t>
            </w:r>
            <w:proofErr w:type="spellStart"/>
            <w:r w:rsidRPr="00CA66CF">
              <w:rPr>
                <w:rFonts w:ascii="Calibri" w:hAnsi="Calibri" w:cs="Arial"/>
                <w:sz w:val="22"/>
                <w:szCs w:val="22"/>
              </w:rPr>
              <w:t>θερμοεκτύπωση</w:t>
            </w:r>
            <w:proofErr w:type="spellEnd"/>
            <w:r w:rsidRPr="00CA66CF">
              <w:rPr>
                <w:rFonts w:ascii="Calibri" w:hAnsi="Calibri" w:cs="Arial"/>
                <w:sz w:val="22"/>
                <w:szCs w:val="22"/>
              </w:rPr>
              <w:t>.</w:t>
            </w:r>
          </w:p>
        </w:tc>
        <w:tc>
          <w:tcPr>
            <w:tcW w:w="2502" w:type="dxa"/>
            <w:tcBorders>
              <w:left w:val="single" w:sz="4" w:space="0" w:color="000000"/>
              <w:bottom w:val="single" w:sz="4" w:space="0" w:color="000000"/>
              <w:right w:val="single" w:sz="4" w:space="0" w:color="000000"/>
            </w:tcBorders>
            <w:shd w:val="clear" w:color="auto" w:fill="FFFFFF"/>
          </w:tcPr>
          <w:p w14:paraId="2C6DCF5A" w14:textId="77777777" w:rsidR="00BC7498" w:rsidRPr="00CA66CF" w:rsidRDefault="00BC7498">
            <w:pPr>
              <w:widowControl w:val="0"/>
              <w:snapToGrid w:val="0"/>
              <w:rPr>
                <w:rFonts w:ascii="Calibri" w:hAnsi="Calibri" w:cs="Calibri"/>
                <w:sz w:val="22"/>
                <w:szCs w:val="22"/>
              </w:rPr>
            </w:pPr>
          </w:p>
        </w:tc>
      </w:tr>
      <w:tr w:rsidR="00BC7498" w:rsidRPr="00CA66CF" w14:paraId="281E95A6" w14:textId="77777777" w:rsidTr="006F73D6">
        <w:trPr>
          <w:trHeight w:val="195"/>
          <w:jc w:val="center"/>
        </w:trPr>
        <w:tc>
          <w:tcPr>
            <w:tcW w:w="7751" w:type="dxa"/>
            <w:tcBorders>
              <w:left w:val="single" w:sz="4" w:space="0" w:color="000000"/>
              <w:bottom w:val="single" w:sz="4" w:space="0" w:color="000000"/>
            </w:tcBorders>
            <w:shd w:val="clear" w:color="auto" w:fill="FFFFFF"/>
          </w:tcPr>
          <w:p w14:paraId="4061AB60" w14:textId="77777777" w:rsidR="00BC7498" w:rsidRPr="00CA66CF" w:rsidRDefault="00920396">
            <w:pPr>
              <w:widowControl w:val="0"/>
              <w:spacing w:line="240" w:lineRule="atLeast"/>
              <w:jc w:val="both"/>
              <w:rPr>
                <w:rFonts w:ascii="Calibri" w:hAnsi="Calibri" w:cs="Calibri"/>
                <w:sz w:val="22"/>
                <w:szCs w:val="22"/>
              </w:rPr>
            </w:pPr>
            <w:r w:rsidRPr="00CA66CF">
              <w:rPr>
                <w:rFonts w:ascii="Calibri" w:hAnsi="Calibri" w:cs="Calibri"/>
                <w:sz w:val="22"/>
                <w:szCs w:val="22"/>
              </w:rPr>
              <w:t>7.2 Κάθε κάδος θα φέρει ριγωτές (λευκό - ερυθρό) αντανακλαστικές μεμβράνες μήκους περίπου 400 mm και πλάτους περίπου 100 mm και στις τέσσερις γωνίες του.</w:t>
            </w:r>
          </w:p>
          <w:p w14:paraId="7DF8515F" w14:textId="77777777" w:rsidR="00BC7498" w:rsidRPr="00CA66CF" w:rsidRDefault="009C3056">
            <w:pPr>
              <w:widowControl w:val="0"/>
              <w:spacing w:line="240" w:lineRule="atLeast"/>
              <w:jc w:val="both"/>
              <w:rPr>
                <w:rFonts w:ascii="Calibri" w:hAnsi="Calibri" w:cs="Calibri"/>
                <w:sz w:val="22"/>
                <w:szCs w:val="22"/>
              </w:rPr>
            </w:pPr>
            <w:r>
              <w:rPr>
                <w:rFonts w:ascii="Calibri" w:hAnsi="Calibri" w:cs="Calibri"/>
                <w:sz w:val="22"/>
                <w:szCs w:val="22"/>
              </w:rPr>
              <w:t xml:space="preserve">Οι μεμβράνες θα πληρούν το πρότυπο EN 12899-1 RA2 ενώ θα κατατεθεί το τεχνικό φυλλάδιο της ανακλαστικής μεμβράνης από το οποίο θα προκύπτει </w:t>
            </w:r>
            <w:r w:rsidR="00850890">
              <w:rPr>
                <w:rFonts w:ascii="Calibri" w:hAnsi="Calibri" w:cs="Calibri"/>
                <w:sz w:val="22"/>
                <w:szCs w:val="22"/>
              </w:rPr>
              <w:t>ότι</w:t>
            </w:r>
            <w:r>
              <w:rPr>
                <w:rFonts w:ascii="Calibri" w:hAnsi="Calibri" w:cs="Calibri"/>
                <w:sz w:val="22"/>
                <w:szCs w:val="22"/>
              </w:rPr>
              <w:t xml:space="preserve"> καλύπτεται το παραπάνω πρότυπο. </w:t>
            </w:r>
            <w:r w:rsidR="00920396" w:rsidRPr="00CA66CF">
              <w:rPr>
                <w:rFonts w:ascii="Calibri" w:hAnsi="Calibri" w:cs="Calibri"/>
                <w:sz w:val="22"/>
                <w:szCs w:val="22"/>
              </w:rPr>
              <w:t>Η θέση τοποθέτησής τους θα εξασφαλίζει την οπτική αναγνώριση των κάδων.</w:t>
            </w:r>
          </w:p>
        </w:tc>
        <w:tc>
          <w:tcPr>
            <w:tcW w:w="2502" w:type="dxa"/>
            <w:tcBorders>
              <w:left w:val="single" w:sz="4" w:space="0" w:color="000000"/>
              <w:bottom w:val="single" w:sz="4" w:space="0" w:color="000000"/>
              <w:right w:val="single" w:sz="4" w:space="0" w:color="000000"/>
            </w:tcBorders>
            <w:shd w:val="clear" w:color="auto" w:fill="FFFFFF"/>
          </w:tcPr>
          <w:p w14:paraId="3A569F00" w14:textId="77777777" w:rsidR="00BC7498" w:rsidRPr="00CA66CF" w:rsidRDefault="00BC7498">
            <w:pPr>
              <w:widowControl w:val="0"/>
              <w:snapToGrid w:val="0"/>
              <w:rPr>
                <w:rFonts w:ascii="Calibri" w:hAnsi="Calibri" w:cs="Calibri"/>
                <w:sz w:val="22"/>
                <w:szCs w:val="22"/>
              </w:rPr>
            </w:pPr>
          </w:p>
        </w:tc>
      </w:tr>
      <w:tr w:rsidR="00BC7498" w:rsidRPr="00CA66CF" w14:paraId="647C17CD" w14:textId="77777777" w:rsidTr="006F73D6">
        <w:trPr>
          <w:trHeight w:val="195"/>
          <w:jc w:val="center"/>
        </w:trPr>
        <w:tc>
          <w:tcPr>
            <w:tcW w:w="7751" w:type="dxa"/>
            <w:tcBorders>
              <w:left w:val="single" w:sz="4" w:space="0" w:color="000000"/>
              <w:bottom w:val="single" w:sz="4" w:space="0" w:color="000000"/>
            </w:tcBorders>
            <w:shd w:val="clear" w:color="auto" w:fill="FFFFFF"/>
          </w:tcPr>
          <w:p w14:paraId="385FC232" w14:textId="77777777" w:rsidR="00BC7498" w:rsidRPr="00CA66CF" w:rsidRDefault="00920396">
            <w:pPr>
              <w:widowControl w:val="0"/>
              <w:jc w:val="both"/>
              <w:rPr>
                <w:rFonts w:ascii="Calibri" w:hAnsi="Calibri" w:cs="Calibri"/>
                <w:sz w:val="22"/>
                <w:szCs w:val="22"/>
              </w:rPr>
            </w:pPr>
            <w:r w:rsidRPr="00CA66CF">
              <w:rPr>
                <w:rFonts w:ascii="Calibri" w:hAnsi="Calibri" w:cs="Calibri"/>
                <w:sz w:val="22"/>
                <w:szCs w:val="22"/>
              </w:rPr>
              <w:t xml:space="preserve">7.3 Οι κάδοι θα φέρουν στην πρόσοψη τους ευμεγέθη γράμματα λευκής απόχρωσης με ανάγλυφη ανεξίτηλη </w:t>
            </w:r>
            <w:proofErr w:type="spellStart"/>
            <w:r w:rsidRPr="00CA66CF">
              <w:rPr>
                <w:rFonts w:ascii="Calibri" w:hAnsi="Calibri" w:cs="Calibri"/>
                <w:sz w:val="22"/>
                <w:szCs w:val="22"/>
              </w:rPr>
              <w:t>θερμοεκτύπωση</w:t>
            </w:r>
            <w:proofErr w:type="spellEnd"/>
            <w:r w:rsidRPr="00CA66CF">
              <w:rPr>
                <w:rFonts w:ascii="Calibri" w:hAnsi="Calibri" w:cs="Calibri"/>
                <w:sz w:val="22"/>
                <w:szCs w:val="22"/>
              </w:rPr>
              <w:t xml:space="preserve"> (</w:t>
            </w:r>
            <w:r w:rsidRPr="00CA66CF">
              <w:rPr>
                <w:rFonts w:ascii="Calibri" w:hAnsi="Calibri" w:cs="Calibri"/>
                <w:sz w:val="22"/>
                <w:szCs w:val="22"/>
                <w:u w:val="single"/>
              </w:rPr>
              <w:t>ΟΧΙ ΑΥΤΟΚΟΛΛΗΤΟ</w:t>
            </w:r>
            <w:r w:rsidRPr="00CA66CF">
              <w:rPr>
                <w:rFonts w:ascii="Calibri" w:hAnsi="Calibri" w:cs="Calibri"/>
                <w:sz w:val="22"/>
                <w:szCs w:val="22"/>
              </w:rPr>
              <w:t xml:space="preserve">), κείμενο με λογότυπο επιλογής της Διεύθυνσης </w:t>
            </w:r>
            <w:r w:rsidR="00F20A3F">
              <w:rPr>
                <w:rFonts w:ascii="Calibri" w:hAnsi="Calibri" w:cs="Calibri"/>
                <w:sz w:val="22"/>
                <w:szCs w:val="22"/>
              </w:rPr>
              <w:t>Καθαριότητας &amp; Μηχανικών Μέσων</w:t>
            </w:r>
            <w:r w:rsidRPr="00CA66CF">
              <w:rPr>
                <w:rFonts w:ascii="Calibri" w:hAnsi="Calibri" w:cs="Calibri"/>
                <w:sz w:val="22"/>
                <w:szCs w:val="22"/>
              </w:rPr>
              <w:t xml:space="preserve"> του Δήμου καθώς και συνεχή αρίθμηση.</w:t>
            </w:r>
          </w:p>
          <w:p w14:paraId="4CA9B72E" w14:textId="77777777" w:rsidR="00BC7498" w:rsidRPr="00CA66CF" w:rsidRDefault="00920396" w:rsidP="00062A1A">
            <w:pPr>
              <w:widowControl w:val="0"/>
              <w:spacing w:before="60"/>
              <w:jc w:val="both"/>
            </w:pPr>
            <w:r w:rsidRPr="00CA66CF">
              <w:rPr>
                <w:rFonts w:ascii="Calibri" w:hAnsi="Calibri" w:cs="Calibri"/>
                <w:sz w:val="22"/>
                <w:szCs w:val="22"/>
              </w:rPr>
              <w:t xml:space="preserve">Οι διαστάσεις του εν λόγω κειμένου </w:t>
            </w:r>
            <w:r w:rsidR="00062A1A" w:rsidRPr="00CA66CF">
              <w:rPr>
                <w:rFonts w:ascii="Calibri" w:hAnsi="Calibri" w:cs="Calibri"/>
                <w:sz w:val="22"/>
                <w:szCs w:val="22"/>
              </w:rPr>
              <w:t>θ</w:t>
            </w:r>
            <w:r w:rsidRPr="00CA66CF">
              <w:rPr>
                <w:rFonts w:ascii="Calibri" w:hAnsi="Calibri" w:cs="Calibri"/>
                <w:sz w:val="22"/>
                <w:szCs w:val="22"/>
              </w:rPr>
              <w:t xml:space="preserve">α είναι τουλάχιστον 300 Χ 300 </w:t>
            </w:r>
            <w:r w:rsidRPr="00CA66CF">
              <w:rPr>
                <w:rFonts w:ascii="Calibri" w:hAnsi="Calibri" w:cs="Calibri"/>
                <w:sz w:val="22"/>
                <w:szCs w:val="22"/>
                <w:lang w:val="en-US"/>
              </w:rPr>
              <w:t>mm</w:t>
            </w:r>
            <w:r w:rsidRPr="00CA66CF">
              <w:rPr>
                <w:rFonts w:ascii="Calibri" w:hAnsi="Calibri" w:cs="Calibri"/>
                <w:sz w:val="22"/>
                <w:szCs w:val="22"/>
              </w:rPr>
              <w:t>, ενώ το περιεχόμενο του κειμένου θα καθοριστεί από την Υπηρεσία κατά την ανάθεση και θα τύχει της ανεπιφύλακτης αποδοχής του αναδόχου. Όλα τα σχετικά έξοδα θα βαρύνουν αποκλειστικά τον ανάδοχο.</w:t>
            </w:r>
          </w:p>
        </w:tc>
        <w:tc>
          <w:tcPr>
            <w:tcW w:w="2502" w:type="dxa"/>
            <w:tcBorders>
              <w:left w:val="single" w:sz="4" w:space="0" w:color="000000"/>
              <w:bottom w:val="single" w:sz="4" w:space="0" w:color="000000"/>
              <w:right w:val="single" w:sz="4" w:space="0" w:color="000000"/>
            </w:tcBorders>
            <w:shd w:val="clear" w:color="auto" w:fill="FFFFFF"/>
          </w:tcPr>
          <w:p w14:paraId="25E53056" w14:textId="77777777" w:rsidR="00BC7498" w:rsidRPr="00CA66CF" w:rsidRDefault="00BC7498">
            <w:pPr>
              <w:widowControl w:val="0"/>
              <w:snapToGrid w:val="0"/>
              <w:rPr>
                <w:rFonts w:ascii="Calibri" w:hAnsi="Calibri" w:cs="Calibri"/>
                <w:sz w:val="22"/>
                <w:szCs w:val="22"/>
              </w:rPr>
            </w:pPr>
          </w:p>
        </w:tc>
      </w:tr>
      <w:tr w:rsidR="00BC7498" w:rsidRPr="00CA66CF" w14:paraId="4B788B6D" w14:textId="77777777" w:rsidTr="006F73D6">
        <w:trPr>
          <w:trHeight w:val="195"/>
          <w:jc w:val="center"/>
        </w:trPr>
        <w:tc>
          <w:tcPr>
            <w:tcW w:w="7751" w:type="dxa"/>
            <w:tcBorders>
              <w:left w:val="single" w:sz="4" w:space="0" w:color="000000"/>
              <w:bottom w:val="single" w:sz="4" w:space="0" w:color="000000"/>
            </w:tcBorders>
            <w:shd w:val="clear" w:color="auto" w:fill="FFFFFF"/>
          </w:tcPr>
          <w:p w14:paraId="07A9F508" w14:textId="77777777" w:rsidR="00BC7498" w:rsidRPr="00CA66CF" w:rsidRDefault="00920396">
            <w:pPr>
              <w:widowControl w:val="0"/>
              <w:spacing w:line="240" w:lineRule="atLeast"/>
              <w:jc w:val="both"/>
              <w:rPr>
                <w:rFonts w:ascii="Calibri" w:hAnsi="Calibri"/>
              </w:rPr>
            </w:pPr>
            <w:r w:rsidRPr="00CA66CF">
              <w:rPr>
                <w:rFonts w:ascii="Calibri" w:hAnsi="Calibri" w:cs="Calibri"/>
                <w:sz w:val="22"/>
                <w:szCs w:val="22"/>
              </w:rPr>
              <w:t>7.4 Η διαμόρφωση των προσφερόμενων κάδων θα επιτρέπει το άνοιγμα του καπακιού ώστε να μπορούν να πλυθούν αυτομάτως από τα ειδικά οχήματα πλύσεως που κυκλοφορούν στην Ελληνική και τη διεθνή αγορά, καθώς και να μπορούν να ανυψωθούν με ασφάλεια από τον ανυψωτικό μηχανισμό των οχημάτων του Δήμου Θεσσαλονίκης.</w:t>
            </w:r>
          </w:p>
        </w:tc>
        <w:tc>
          <w:tcPr>
            <w:tcW w:w="2502" w:type="dxa"/>
            <w:tcBorders>
              <w:left w:val="single" w:sz="4" w:space="0" w:color="000000"/>
              <w:bottom w:val="single" w:sz="4" w:space="0" w:color="000000"/>
              <w:right w:val="single" w:sz="4" w:space="0" w:color="000000"/>
            </w:tcBorders>
            <w:shd w:val="clear" w:color="auto" w:fill="FFFFFF"/>
          </w:tcPr>
          <w:p w14:paraId="1E29FA6B" w14:textId="77777777" w:rsidR="00BC7498" w:rsidRPr="00CA66CF" w:rsidRDefault="00BC7498">
            <w:pPr>
              <w:widowControl w:val="0"/>
              <w:snapToGrid w:val="0"/>
              <w:rPr>
                <w:rFonts w:ascii="Calibri" w:hAnsi="Calibri" w:cs="Calibri"/>
                <w:sz w:val="22"/>
                <w:szCs w:val="22"/>
              </w:rPr>
            </w:pPr>
          </w:p>
        </w:tc>
      </w:tr>
      <w:tr w:rsidR="00BC7498" w:rsidRPr="00CA66CF" w14:paraId="7D78536D" w14:textId="77777777" w:rsidTr="006F73D6">
        <w:trPr>
          <w:trHeight w:val="195"/>
          <w:jc w:val="center"/>
        </w:trPr>
        <w:tc>
          <w:tcPr>
            <w:tcW w:w="7751" w:type="dxa"/>
            <w:tcBorders>
              <w:left w:val="single" w:sz="4" w:space="0" w:color="000000"/>
              <w:bottom w:val="single" w:sz="4" w:space="0" w:color="000000"/>
            </w:tcBorders>
            <w:shd w:val="clear" w:color="auto" w:fill="FFFFFF"/>
          </w:tcPr>
          <w:p w14:paraId="6A89A30C" w14:textId="77777777" w:rsidR="00BC7498" w:rsidRPr="00CA66CF" w:rsidRDefault="00920396">
            <w:pPr>
              <w:widowControl w:val="0"/>
              <w:jc w:val="both"/>
              <w:rPr>
                <w:rFonts w:ascii="Calibri" w:hAnsi="Calibri" w:cs="Calibri"/>
                <w:b/>
                <w:sz w:val="22"/>
                <w:szCs w:val="22"/>
              </w:rPr>
            </w:pPr>
            <w:r w:rsidRPr="00CA66CF">
              <w:rPr>
                <w:rFonts w:ascii="Calibri" w:hAnsi="Calibri" w:cs="Calibri"/>
                <w:b/>
                <w:sz w:val="22"/>
                <w:szCs w:val="22"/>
              </w:rPr>
              <w:t>8. Απαράβατα συμπληρωματικά στοιχεία τεχνικής προσφοράς</w:t>
            </w:r>
          </w:p>
        </w:tc>
        <w:tc>
          <w:tcPr>
            <w:tcW w:w="2502" w:type="dxa"/>
            <w:tcBorders>
              <w:left w:val="single" w:sz="4" w:space="0" w:color="000000"/>
              <w:bottom w:val="single" w:sz="4" w:space="0" w:color="000000"/>
              <w:right w:val="single" w:sz="4" w:space="0" w:color="000000"/>
            </w:tcBorders>
            <w:shd w:val="clear" w:color="auto" w:fill="FFFFFF"/>
          </w:tcPr>
          <w:p w14:paraId="3D40E404" w14:textId="77777777" w:rsidR="00BC7498" w:rsidRPr="00CA66CF" w:rsidRDefault="00BC7498">
            <w:pPr>
              <w:widowControl w:val="0"/>
              <w:snapToGrid w:val="0"/>
              <w:rPr>
                <w:rFonts w:ascii="Calibri" w:hAnsi="Calibri" w:cs="Calibri"/>
                <w:b/>
                <w:sz w:val="22"/>
                <w:szCs w:val="22"/>
              </w:rPr>
            </w:pPr>
          </w:p>
        </w:tc>
      </w:tr>
      <w:tr w:rsidR="00BC7498" w:rsidRPr="00CA66CF" w14:paraId="7A2C48FF" w14:textId="77777777" w:rsidTr="006F73D6">
        <w:trPr>
          <w:trHeight w:val="195"/>
          <w:jc w:val="center"/>
        </w:trPr>
        <w:tc>
          <w:tcPr>
            <w:tcW w:w="7751" w:type="dxa"/>
            <w:tcBorders>
              <w:left w:val="single" w:sz="4" w:space="0" w:color="000000"/>
              <w:bottom w:val="single" w:sz="4" w:space="0" w:color="000000"/>
            </w:tcBorders>
            <w:shd w:val="clear" w:color="auto" w:fill="FFFFFF"/>
          </w:tcPr>
          <w:p w14:paraId="0C2584F8" w14:textId="77777777" w:rsidR="00BC7498" w:rsidRPr="00CA66CF" w:rsidRDefault="00920396">
            <w:pPr>
              <w:widowControl w:val="0"/>
              <w:jc w:val="both"/>
              <w:rPr>
                <w:rFonts w:ascii="Calibri" w:hAnsi="Calibri" w:cs="Calibri"/>
                <w:b/>
                <w:sz w:val="22"/>
                <w:szCs w:val="22"/>
              </w:rPr>
            </w:pPr>
            <w:r w:rsidRPr="00CA66CF">
              <w:rPr>
                <w:rFonts w:ascii="Calibri" w:hAnsi="Calibri" w:cs="Calibri"/>
                <w:b/>
                <w:sz w:val="22"/>
                <w:szCs w:val="22"/>
              </w:rPr>
              <w:t>8.1</w:t>
            </w:r>
            <w:r w:rsidRPr="00CA66CF">
              <w:rPr>
                <w:rFonts w:ascii="Calibri" w:hAnsi="Calibri" w:cs="Calibri"/>
                <w:sz w:val="22"/>
                <w:szCs w:val="22"/>
              </w:rPr>
              <w:t xml:space="preserve"> </w:t>
            </w:r>
            <w:r w:rsidRPr="00CA66CF">
              <w:rPr>
                <w:rFonts w:ascii="Calibri" w:hAnsi="Calibri" w:cs="Calibri"/>
                <w:b/>
                <w:sz w:val="22"/>
                <w:szCs w:val="22"/>
              </w:rPr>
              <w:t>Πιστοποιητικά</w:t>
            </w:r>
          </w:p>
          <w:p w14:paraId="166AE80D" w14:textId="77777777" w:rsidR="00BC7498" w:rsidRPr="00CA66CF" w:rsidRDefault="00920396">
            <w:pPr>
              <w:widowControl w:val="0"/>
              <w:jc w:val="both"/>
              <w:rPr>
                <w:rFonts w:ascii="Calibri" w:hAnsi="Calibri" w:cs="Calibri"/>
                <w:sz w:val="22"/>
                <w:szCs w:val="22"/>
              </w:rPr>
            </w:pPr>
            <w:r w:rsidRPr="00CA66CF">
              <w:rPr>
                <w:rFonts w:ascii="Calibri" w:hAnsi="Calibri" w:cs="Calibri"/>
                <w:sz w:val="22"/>
                <w:szCs w:val="22"/>
              </w:rPr>
              <w:t>Οι διαγωνιζόμενοι υποχρεούνται κατά την υποβολή της προσφοράς τους να διαθέτουν και να επισυνάψουν στην τεχνική τους τα ακόλουθα πιστοποιητικά (στην ελληνική γλώσσα ή επίσημη μετάφραση αυτής):</w:t>
            </w:r>
          </w:p>
          <w:p w14:paraId="1E54F8EA" w14:textId="77777777" w:rsidR="00BC7498" w:rsidRPr="00CA66CF" w:rsidRDefault="00920396">
            <w:pPr>
              <w:widowControl w:val="0"/>
              <w:numPr>
                <w:ilvl w:val="0"/>
                <w:numId w:val="6"/>
              </w:numPr>
              <w:tabs>
                <w:tab w:val="clear" w:pos="720"/>
              </w:tabs>
              <w:spacing w:before="60"/>
              <w:ind w:left="590" w:hanging="229"/>
              <w:jc w:val="both"/>
              <w:rPr>
                <w:rFonts w:ascii="Calibri" w:hAnsi="Calibri" w:cs="Calibri"/>
                <w:sz w:val="22"/>
                <w:szCs w:val="22"/>
              </w:rPr>
            </w:pPr>
            <w:r w:rsidRPr="00CA66CF">
              <w:rPr>
                <w:rFonts w:ascii="Calibri" w:hAnsi="Calibri" w:cs="Calibri"/>
                <w:sz w:val="22"/>
                <w:szCs w:val="22"/>
              </w:rPr>
              <w:t xml:space="preserve">Πιστοποιητικό κατά ISO 9000 ή </w:t>
            </w:r>
            <w:r w:rsidRPr="00CA66CF">
              <w:rPr>
                <w:rFonts w:ascii="Calibri" w:hAnsi="Calibri" w:cs="Calibri"/>
                <w:sz w:val="22"/>
                <w:szCs w:val="22"/>
                <w:lang w:val="en-US"/>
              </w:rPr>
              <w:t>ISO</w:t>
            </w:r>
            <w:r w:rsidRPr="00CA66CF">
              <w:rPr>
                <w:rFonts w:ascii="Calibri" w:hAnsi="Calibri" w:cs="Calibri"/>
                <w:sz w:val="22"/>
                <w:szCs w:val="22"/>
              </w:rPr>
              <w:t xml:space="preserve"> 9001 (σύστημα διαχείρισης ποιότητας) του κατασκευαστή των κάδων.</w:t>
            </w:r>
          </w:p>
          <w:p w14:paraId="3CDDF9B5" w14:textId="77777777" w:rsidR="00BC7498" w:rsidRPr="00CA66CF" w:rsidRDefault="00920396">
            <w:pPr>
              <w:widowControl w:val="0"/>
              <w:numPr>
                <w:ilvl w:val="0"/>
                <w:numId w:val="6"/>
              </w:numPr>
              <w:tabs>
                <w:tab w:val="clear" w:pos="720"/>
              </w:tabs>
              <w:spacing w:before="60"/>
              <w:ind w:left="590" w:hanging="229"/>
              <w:jc w:val="both"/>
              <w:rPr>
                <w:rFonts w:ascii="Calibri" w:hAnsi="Calibri" w:cs="Calibri"/>
                <w:sz w:val="22"/>
                <w:szCs w:val="22"/>
              </w:rPr>
            </w:pPr>
            <w:r w:rsidRPr="00CA66CF">
              <w:rPr>
                <w:rFonts w:ascii="Calibri" w:hAnsi="Calibri" w:cs="Calibri"/>
                <w:sz w:val="22"/>
                <w:szCs w:val="22"/>
              </w:rPr>
              <w:t>Πιστοποιητικό κατά ISO 14001 (σύστημα περιβαλλοντικής διαχείρισης) του κατασκευαστή των κάδων.</w:t>
            </w:r>
          </w:p>
          <w:p w14:paraId="2AC16049" w14:textId="77777777" w:rsidR="00BC7498" w:rsidRPr="00CA66CF" w:rsidRDefault="00920396">
            <w:pPr>
              <w:widowControl w:val="0"/>
              <w:numPr>
                <w:ilvl w:val="0"/>
                <w:numId w:val="7"/>
              </w:numPr>
              <w:tabs>
                <w:tab w:val="clear" w:pos="720"/>
              </w:tabs>
              <w:spacing w:before="60"/>
              <w:ind w:left="590" w:hanging="284"/>
              <w:jc w:val="both"/>
              <w:rPr>
                <w:rFonts w:ascii="Calibri" w:hAnsi="Calibri" w:cs="Arial"/>
              </w:rPr>
            </w:pPr>
            <w:r w:rsidRPr="00CA66CF">
              <w:rPr>
                <w:rFonts w:ascii="Calibri" w:hAnsi="Calibri" w:cs="Calibri"/>
                <w:sz w:val="22"/>
                <w:szCs w:val="22"/>
              </w:rPr>
              <w:t>Πιστοποιητικό κατά ISO 45001 (Υγιεινής και Ασφάλειας) του κατασκευαστή των κάδων.</w:t>
            </w:r>
          </w:p>
          <w:p w14:paraId="57978797" w14:textId="77777777" w:rsidR="00BC7498" w:rsidRPr="00CA66CF" w:rsidRDefault="00920396" w:rsidP="003C0120">
            <w:pPr>
              <w:widowControl w:val="0"/>
              <w:spacing w:before="120"/>
              <w:ind w:firstLine="23"/>
              <w:jc w:val="both"/>
              <w:rPr>
                <w:rFonts w:ascii="Calibri" w:hAnsi="Calibri" w:cs="Calibri"/>
                <w:sz w:val="22"/>
                <w:szCs w:val="22"/>
              </w:rPr>
            </w:pPr>
            <w:r w:rsidRPr="00CA66CF">
              <w:rPr>
                <w:rFonts w:ascii="Calibri" w:hAnsi="Calibri" w:cs="Calibri"/>
                <w:sz w:val="22"/>
                <w:szCs w:val="22"/>
              </w:rPr>
              <w:t xml:space="preserve">Στην περίπτωση που οι διαγωνιζόμενοι δεν είναι οι ίδιοι κατασκευαστές των προσφερόμενων κάδων υποχρεούνται να επισυνάψουν στην τεχνική τους προσφορά </w:t>
            </w:r>
            <w:r w:rsidR="003C0120">
              <w:rPr>
                <w:rFonts w:ascii="Calibri" w:hAnsi="Calibri" w:cs="Calibri"/>
                <w:sz w:val="22"/>
                <w:szCs w:val="22"/>
              </w:rPr>
              <w:t>το δικό</w:t>
            </w:r>
            <w:r w:rsidRPr="00CA66CF">
              <w:rPr>
                <w:rFonts w:ascii="Calibri" w:hAnsi="Calibri" w:cs="Calibri"/>
                <w:sz w:val="22"/>
                <w:szCs w:val="22"/>
              </w:rPr>
              <w:t xml:space="preserve"> τους </w:t>
            </w:r>
            <w:r w:rsidR="003C0120">
              <w:rPr>
                <w:rFonts w:ascii="Calibri" w:hAnsi="Calibri" w:cs="Calibri"/>
                <w:sz w:val="22"/>
                <w:szCs w:val="22"/>
              </w:rPr>
              <w:t>π</w:t>
            </w:r>
            <w:r w:rsidRPr="00CA66CF">
              <w:rPr>
                <w:rFonts w:ascii="Calibri" w:hAnsi="Calibri" w:cs="Calibri"/>
                <w:sz w:val="22"/>
                <w:szCs w:val="22"/>
              </w:rPr>
              <w:t xml:space="preserve">ιστοποιητικό κατά ISO 9000 ή </w:t>
            </w:r>
            <w:r w:rsidRPr="00CA66CF">
              <w:rPr>
                <w:rFonts w:ascii="Calibri" w:hAnsi="Calibri" w:cs="Calibri"/>
                <w:sz w:val="22"/>
                <w:szCs w:val="22"/>
                <w:lang w:val="en-US"/>
              </w:rPr>
              <w:t>ISO</w:t>
            </w:r>
            <w:r w:rsidRPr="00CA66CF">
              <w:rPr>
                <w:rFonts w:ascii="Calibri" w:hAnsi="Calibri" w:cs="Calibri"/>
                <w:sz w:val="22"/>
                <w:szCs w:val="22"/>
              </w:rPr>
              <w:t xml:space="preserve"> 9001 (σύστημα διαχείρισης ποιότητας)</w:t>
            </w:r>
            <w:r w:rsidR="003C0120" w:rsidRPr="00CA66CF">
              <w:rPr>
                <w:rFonts w:ascii="Calibri" w:hAnsi="Calibri" w:cs="Calibri"/>
                <w:sz w:val="22"/>
                <w:szCs w:val="22"/>
              </w:rPr>
              <w:t xml:space="preserve"> στην ελληνική γλώσσα ή επίσημη μετάφραση αυτής</w:t>
            </w:r>
            <w:r w:rsidRPr="00CA66CF">
              <w:rPr>
                <w:rFonts w:ascii="Calibri" w:hAnsi="Calibri" w:cs="Calibri"/>
                <w:sz w:val="22"/>
                <w:szCs w:val="22"/>
              </w:rPr>
              <w:t>.</w:t>
            </w:r>
          </w:p>
          <w:p w14:paraId="6B399919" w14:textId="77777777" w:rsidR="00BC7498" w:rsidRPr="00CA66CF" w:rsidRDefault="00920396">
            <w:pPr>
              <w:widowControl w:val="0"/>
              <w:spacing w:before="120"/>
              <w:jc w:val="both"/>
              <w:rPr>
                <w:rFonts w:ascii="Calibri" w:hAnsi="Calibri" w:cs="Calibri"/>
                <w:sz w:val="22"/>
                <w:szCs w:val="22"/>
              </w:rPr>
            </w:pPr>
            <w:r w:rsidRPr="00CA66CF">
              <w:rPr>
                <w:rFonts w:ascii="Calibri" w:hAnsi="Calibri" w:cs="Calibri"/>
                <w:sz w:val="22"/>
                <w:szCs w:val="22"/>
              </w:rPr>
              <w:t>Επιπροσθέτως, και πάλι για την περίπτωση που οι διαγωνιζόμενοι δεν είναι οι ίδιοι κατασκευαστές των προσφερόμενων κάδων, οφείλουν να καταθέσουν επικυρωμένο αντίγραφο συμβολαίου ή συμφωνητικού (στην ελληνική γλώσσα ή επίσημη μετάφραση αυτής) στο οποίο θα αναφέρεται ρητά η αντιπροσώπευση του κατασκευαστή από τον διαγωνιζόμενο, το οποίο θα ισχύει κατά την υποβολή της προσφοράς και μέχρι την ολοκλήρωση της ισχύος της εγγύησης καλής λειτουργίας των ειδών.</w:t>
            </w:r>
          </w:p>
          <w:p w14:paraId="1BB34DD8" w14:textId="77777777" w:rsidR="00BC7498" w:rsidRPr="00CA66CF" w:rsidRDefault="00920396">
            <w:pPr>
              <w:widowControl w:val="0"/>
              <w:spacing w:before="120"/>
              <w:jc w:val="both"/>
              <w:rPr>
                <w:rFonts w:ascii="Calibri" w:hAnsi="Calibri" w:cs="Calibri"/>
                <w:sz w:val="22"/>
                <w:szCs w:val="22"/>
              </w:rPr>
            </w:pPr>
            <w:r w:rsidRPr="00CA66CF">
              <w:rPr>
                <w:rFonts w:ascii="Calibri" w:hAnsi="Calibri" w:cs="Calibri"/>
                <w:sz w:val="22"/>
                <w:szCs w:val="22"/>
              </w:rPr>
              <w:t xml:space="preserve">Τέλος, οι διαγωνιζόμενοι οφείλουν να επισυνάψουν στην τεχνική προσφορά τους  τα ακόλουθα </w:t>
            </w:r>
            <w:r w:rsidR="006C3DC8" w:rsidRPr="00CA66CF">
              <w:rPr>
                <w:rFonts w:ascii="Calibri" w:hAnsi="Calibri" w:cs="Calibri"/>
                <w:sz w:val="22"/>
                <w:szCs w:val="22"/>
              </w:rPr>
              <w:t xml:space="preserve">πιστοποιητικά </w:t>
            </w:r>
            <w:r w:rsidRPr="00CA66CF">
              <w:rPr>
                <w:rFonts w:ascii="Calibri" w:hAnsi="Calibri" w:cs="Calibri"/>
                <w:sz w:val="22"/>
                <w:szCs w:val="22"/>
              </w:rPr>
              <w:t>στην ελληνική γλώσσα ή επίσημη μετάφραση αυτής:</w:t>
            </w:r>
          </w:p>
          <w:p w14:paraId="48BE1163" w14:textId="77777777" w:rsidR="00BC7498" w:rsidRPr="00CA66CF" w:rsidRDefault="00920396">
            <w:pPr>
              <w:widowControl w:val="0"/>
              <w:numPr>
                <w:ilvl w:val="0"/>
                <w:numId w:val="32"/>
              </w:numPr>
              <w:spacing w:before="57"/>
              <w:jc w:val="both"/>
              <w:rPr>
                <w:rFonts w:ascii="Calibri" w:hAnsi="Calibri"/>
                <w:sz w:val="22"/>
                <w:szCs w:val="22"/>
              </w:rPr>
            </w:pPr>
            <w:r w:rsidRPr="00CA66CF">
              <w:rPr>
                <w:rFonts w:ascii="Calibri" w:hAnsi="Calibri" w:cs="Calibri"/>
                <w:sz w:val="22"/>
                <w:szCs w:val="22"/>
              </w:rPr>
              <w:t xml:space="preserve">Πιστοποιητικό ελεγμένου / πιστοποιημένου προϊόντος για τον προσφερόμενο κάδο κατά ΕΝ 840-2/5/6 </w:t>
            </w:r>
            <w:r w:rsidRPr="00CA66CF">
              <w:rPr>
                <w:rFonts w:ascii="Calibri" w:hAnsi="Calibri" w:cs="Arial"/>
                <w:sz w:val="22"/>
                <w:szCs w:val="22"/>
              </w:rPr>
              <w:t xml:space="preserve">από πιστοποιημένα  κέντρα  </w:t>
            </w:r>
            <w:r w:rsidRPr="00CA66CF">
              <w:rPr>
                <w:rFonts w:ascii="Calibri" w:hAnsi="Calibri" w:cs="Arial"/>
                <w:sz w:val="22"/>
                <w:szCs w:val="22"/>
              </w:rPr>
              <w:lastRenderedPageBreak/>
              <w:t xml:space="preserve">ελέγχου χωρών </w:t>
            </w:r>
            <w:r w:rsidRPr="00CA66CF">
              <w:rPr>
                <w:rFonts w:ascii="Calibri" w:hAnsi="Calibri" w:cs="Calibri"/>
                <w:sz w:val="22"/>
                <w:szCs w:val="22"/>
              </w:rPr>
              <w:t xml:space="preserve">που ανήκουν στο CEN (European Committee </w:t>
            </w:r>
            <w:proofErr w:type="spellStart"/>
            <w:r w:rsidRPr="00CA66CF">
              <w:rPr>
                <w:rFonts w:ascii="Calibri" w:hAnsi="Calibri" w:cs="Calibri"/>
                <w:sz w:val="22"/>
                <w:szCs w:val="22"/>
              </w:rPr>
              <w:t>fοr</w:t>
            </w:r>
            <w:proofErr w:type="spellEnd"/>
            <w:r w:rsidRPr="00CA66CF">
              <w:rPr>
                <w:rFonts w:ascii="Calibri" w:hAnsi="Calibri" w:cs="Calibri"/>
                <w:sz w:val="22"/>
                <w:szCs w:val="22"/>
              </w:rPr>
              <w:t xml:space="preserve"> </w:t>
            </w:r>
            <w:proofErr w:type="spellStart"/>
            <w:r w:rsidRPr="00CA66CF">
              <w:rPr>
                <w:rFonts w:ascii="Calibri" w:hAnsi="Calibri" w:cs="Calibri"/>
                <w:sz w:val="22"/>
                <w:szCs w:val="22"/>
              </w:rPr>
              <w:t>Standardization</w:t>
            </w:r>
            <w:proofErr w:type="spellEnd"/>
            <w:r w:rsidRPr="00CA66CF">
              <w:rPr>
                <w:rFonts w:ascii="Calibri" w:hAnsi="Calibri" w:cs="Calibri"/>
                <w:sz w:val="22"/>
                <w:szCs w:val="22"/>
              </w:rPr>
              <w:t>), ανεξάρτητα του κατασκευαστή των κάδων, όπως αναφέρεται αναλυτικά στην παράγραφο 1.3 παραπάνω.</w:t>
            </w:r>
          </w:p>
          <w:p w14:paraId="3EADEC77" w14:textId="77777777" w:rsidR="00BC7498" w:rsidRPr="00CA66CF" w:rsidRDefault="00920396">
            <w:pPr>
              <w:widowControl w:val="0"/>
              <w:numPr>
                <w:ilvl w:val="0"/>
                <w:numId w:val="32"/>
              </w:numPr>
              <w:spacing w:before="57"/>
              <w:jc w:val="both"/>
              <w:rPr>
                <w:rFonts w:ascii="Calibri" w:hAnsi="Calibri"/>
                <w:sz w:val="22"/>
                <w:szCs w:val="22"/>
              </w:rPr>
            </w:pPr>
            <w:r w:rsidRPr="00CA66CF">
              <w:rPr>
                <w:rFonts w:ascii="Calibri" w:hAnsi="Calibri" w:cs="Calibri"/>
                <w:sz w:val="22"/>
                <w:szCs w:val="22"/>
              </w:rPr>
              <w:t xml:space="preserve">Πιστοποιητικό </w:t>
            </w:r>
            <w:r w:rsidRPr="00CA66CF">
              <w:rPr>
                <w:rFonts w:ascii="Calibri" w:hAnsi="Calibri" w:cs="Calibri"/>
                <w:sz w:val="22"/>
                <w:szCs w:val="22"/>
                <w:lang w:val="en-US"/>
              </w:rPr>
              <w:t>CE</w:t>
            </w:r>
            <w:r w:rsidRPr="00CA66CF">
              <w:rPr>
                <w:rFonts w:ascii="Calibri" w:hAnsi="Calibri" w:cs="Calibri"/>
                <w:sz w:val="22"/>
                <w:szCs w:val="22"/>
              </w:rPr>
              <w:t xml:space="preserve"> (σήμανση </w:t>
            </w:r>
            <w:r w:rsidRPr="00CA66CF">
              <w:rPr>
                <w:rFonts w:ascii="Calibri" w:hAnsi="Calibri" w:cs="Calibri"/>
                <w:sz w:val="22"/>
                <w:szCs w:val="22"/>
                <w:lang w:val="en-US"/>
              </w:rPr>
              <w:t>CE</w:t>
            </w:r>
            <w:r w:rsidRPr="00CA66CF">
              <w:rPr>
                <w:rFonts w:ascii="Calibri" w:hAnsi="Calibri" w:cs="Calibri"/>
                <w:sz w:val="22"/>
                <w:szCs w:val="22"/>
              </w:rPr>
              <w:t>) για τον προσφερόμενο κάδο.</w:t>
            </w:r>
          </w:p>
          <w:p w14:paraId="3155617B" w14:textId="77777777" w:rsidR="00BC7498" w:rsidRPr="00CA66CF" w:rsidRDefault="00920396">
            <w:pPr>
              <w:widowControl w:val="0"/>
              <w:numPr>
                <w:ilvl w:val="0"/>
                <w:numId w:val="32"/>
              </w:numPr>
              <w:spacing w:before="57"/>
              <w:jc w:val="both"/>
              <w:rPr>
                <w:rFonts w:ascii="Calibri" w:hAnsi="Calibri" w:cs="Calibri"/>
                <w:sz w:val="22"/>
                <w:szCs w:val="22"/>
              </w:rPr>
            </w:pPr>
            <w:r w:rsidRPr="00CA66CF">
              <w:rPr>
                <w:rFonts w:ascii="Calibri" w:hAnsi="Calibri" w:cs="Calibri"/>
                <w:sz w:val="22"/>
                <w:szCs w:val="22"/>
              </w:rPr>
              <w:t xml:space="preserve">Πιστοποιητικό σύμφωνα με την οδηγία 2000/14/ΕΚ σχετικά με την εκπομπή θορύβου στο περιβάλλον για τον προσφερόμενο κάδο.  </w:t>
            </w:r>
          </w:p>
          <w:p w14:paraId="338973C4" w14:textId="77777777" w:rsidR="00BC7498" w:rsidRPr="00CA66CF" w:rsidRDefault="00920396">
            <w:pPr>
              <w:widowControl w:val="0"/>
              <w:spacing w:before="60"/>
              <w:ind w:firstLine="21"/>
              <w:jc w:val="both"/>
              <w:rPr>
                <w:rFonts w:ascii="Calibri" w:hAnsi="Calibri" w:cs="Arial"/>
                <w:sz w:val="22"/>
                <w:szCs w:val="22"/>
              </w:rPr>
            </w:pPr>
            <w:r w:rsidRPr="00CA66CF">
              <w:rPr>
                <w:rFonts w:ascii="Calibri" w:hAnsi="Calibri" w:cs="Arial"/>
                <w:sz w:val="22"/>
                <w:szCs w:val="22"/>
                <w:u w:val="single"/>
              </w:rPr>
              <w:t>Να τονιστεί ότι το εργοστάσιο παραγωγής, το οποίο δηλώνεται ως κατασκευαστής των υπό προμήθεια κάδων, δε μπορεί να είναι διαφορετικό από αυτό που θα αναφέρεται στο εν λόγω πιστοποιητικό</w:t>
            </w:r>
            <w:r w:rsidRPr="00CA66CF">
              <w:rPr>
                <w:rFonts w:ascii="Calibri" w:hAnsi="Calibri" w:cs="Arial"/>
                <w:sz w:val="22"/>
                <w:szCs w:val="22"/>
              </w:rPr>
              <w:t>.</w:t>
            </w:r>
          </w:p>
        </w:tc>
        <w:tc>
          <w:tcPr>
            <w:tcW w:w="2502" w:type="dxa"/>
            <w:tcBorders>
              <w:left w:val="single" w:sz="4" w:space="0" w:color="000000"/>
              <w:bottom w:val="single" w:sz="4" w:space="0" w:color="000000"/>
              <w:right w:val="single" w:sz="4" w:space="0" w:color="000000"/>
            </w:tcBorders>
            <w:shd w:val="clear" w:color="auto" w:fill="FFFFFF"/>
          </w:tcPr>
          <w:p w14:paraId="3B2AF601" w14:textId="77777777" w:rsidR="00BC7498" w:rsidRPr="00CA66CF" w:rsidRDefault="00BC7498">
            <w:pPr>
              <w:widowControl w:val="0"/>
              <w:snapToGrid w:val="0"/>
              <w:rPr>
                <w:rFonts w:ascii="Calibri" w:hAnsi="Calibri" w:cs="Calibri"/>
                <w:sz w:val="22"/>
                <w:szCs w:val="22"/>
              </w:rPr>
            </w:pPr>
          </w:p>
        </w:tc>
      </w:tr>
      <w:tr w:rsidR="00BC7498" w:rsidRPr="00CA66CF" w14:paraId="4CB80D57" w14:textId="77777777" w:rsidTr="006F73D6">
        <w:trPr>
          <w:trHeight w:val="195"/>
          <w:jc w:val="center"/>
        </w:trPr>
        <w:tc>
          <w:tcPr>
            <w:tcW w:w="7751" w:type="dxa"/>
            <w:tcBorders>
              <w:left w:val="single" w:sz="4" w:space="0" w:color="000000"/>
              <w:bottom w:val="single" w:sz="4" w:space="0" w:color="000000"/>
            </w:tcBorders>
            <w:shd w:val="clear" w:color="auto" w:fill="FFFFFF"/>
          </w:tcPr>
          <w:p w14:paraId="0FF9472A" w14:textId="77777777" w:rsidR="00BC7498" w:rsidRPr="00CA66CF" w:rsidRDefault="00920396">
            <w:pPr>
              <w:widowControl w:val="0"/>
              <w:jc w:val="both"/>
              <w:rPr>
                <w:rFonts w:ascii="Calibri" w:hAnsi="Calibri" w:cs="Calibri"/>
                <w:b/>
                <w:sz w:val="22"/>
                <w:szCs w:val="22"/>
              </w:rPr>
            </w:pPr>
            <w:r w:rsidRPr="00CA66CF">
              <w:rPr>
                <w:rFonts w:ascii="Calibri" w:hAnsi="Calibri" w:cs="Calibri"/>
                <w:b/>
                <w:sz w:val="22"/>
                <w:szCs w:val="22"/>
              </w:rPr>
              <w:t>8.2 Εγγύηση, Τεχνική Υποστήριξη, Συντήρηση, Παράδοση</w:t>
            </w:r>
          </w:p>
          <w:p w14:paraId="692BD8B8" w14:textId="77777777" w:rsidR="00BC7498" w:rsidRPr="00CA66CF" w:rsidRDefault="007A3976">
            <w:pPr>
              <w:widowControl w:val="0"/>
              <w:jc w:val="both"/>
              <w:rPr>
                <w:rFonts w:ascii="Calibri" w:hAnsi="Calibri" w:cs="Calibri"/>
                <w:sz w:val="22"/>
                <w:szCs w:val="22"/>
              </w:rPr>
            </w:pPr>
            <w:r>
              <w:rPr>
                <w:rFonts w:ascii="Calibri" w:hAnsi="Calibri" w:cs="Calibri"/>
                <w:sz w:val="22"/>
                <w:szCs w:val="22"/>
              </w:rPr>
              <w:t>Για τα προσφερόμενα είδη, ο</w:t>
            </w:r>
            <w:r w:rsidR="00920396" w:rsidRPr="00CA66CF">
              <w:rPr>
                <w:rFonts w:ascii="Calibri" w:hAnsi="Calibri" w:cs="Calibri"/>
                <w:sz w:val="22"/>
                <w:szCs w:val="22"/>
              </w:rPr>
              <w:t>ι διαγωνιζόμενοι υποχρεούνται</w:t>
            </w:r>
            <w:r>
              <w:rPr>
                <w:rFonts w:ascii="Calibri" w:hAnsi="Calibri" w:cs="Calibri"/>
                <w:sz w:val="22"/>
                <w:szCs w:val="22"/>
              </w:rPr>
              <w:t xml:space="preserve"> να δεσμευτούν ως προς τα ακόλουθα</w:t>
            </w:r>
            <w:r w:rsidR="00920396" w:rsidRPr="00CA66CF">
              <w:rPr>
                <w:rFonts w:ascii="Calibri" w:hAnsi="Calibri" w:cs="Calibri"/>
                <w:sz w:val="22"/>
                <w:szCs w:val="22"/>
              </w:rPr>
              <w:t>:</w:t>
            </w:r>
          </w:p>
          <w:p w14:paraId="5225E91A" w14:textId="77777777" w:rsidR="00BC7498" w:rsidRPr="00CA66CF" w:rsidRDefault="00920396">
            <w:pPr>
              <w:widowControl w:val="0"/>
              <w:spacing w:before="60"/>
              <w:ind w:left="305" w:hanging="305"/>
              <w:jc w:val="both"/>
              <w:rPr>
                <w:rFonts w:ascii="Calibri" w:hAnsi="Calibri" w:cs="Calibri"/>
                <w:sz w:val="22"/>
                <w:szCs w:val="22"/>
              </w:rPr>
            </w:pPr>
            <w:r w:rsidRPr="00CA66CF">
              <w:rPr>
                <w:rFonts w:ascii="Calibri" w:hAnsi="Calibri" w:cs="Calibri"/>
                <w:sz w:val="22"/>
                <w:szCs w:val="22"/>
              </w:rPr>
              <w:t xml:space="preserve">α) </w:t>
            </w:r>
            <w:r w:rsidR="007A3976">
              <w:rPr>
                <w:rFonts w:ascii="Calibri" w:hAnsi="Calibri" w:cs="Calibri"/>
                <w:sz w:val="22"/>
                <w:szCs w:val="22"/>
              </w:rPr>
              <w:t>Να π</w:t>
            </w:r>
            <w:r w:rsidRPr="00CA66CF">
              <w:rPr>
                <w:rFonts w:ascii="Calibri" w:hAnsi="Calibri" w:cs="Calibri"/>
                <w:sz w:val="22"/>
                <w:szCs w:val="22"/>
              </w:rPr>
              <w:t>ροσφέρουν εγγύηση καλής λειτουργίας των προσφερόμενων ειδών (για τον πλήρη κάδο) τουλάχιστον δύο (2) έτη. Ως χρόνος έναρξης της εγγύησης ορίζεται η ημερομηνία οριστικής ποιοτικής και ποσοτικής παραλαβής των κάδων.</w:t>
            </w:r>
          </w:p>
          <w:p w14:paraId="136C779E" w14:textId="77777777" w:rsidR="00BC7498" w:rsidRPr="00CA66CF" w:rsidRDefault="00920396">
            <w:pPr>
              <w:widowControl w:val="0"/>
              <w:spacing w:before="60"/>
              <w:ind w:left="305" w:hanging="305"/>
              <w:jc w:val="both"/>
              <w:rPr>
                <w:rFonts w:ascii="Calibri" w:hAnsi="Calibri" w:cs="Calibri"/>
                <w:sz w:val="22"/>
                <w:szCs w:val="22"/>
              </w:rPr>
            </w:pPr>
            <w:r w:rsidRPr="00CA66CF">
              <w:rPr>
                <w:rFonts w:ascii="Calibri" w:hAnsi="Calibri" w:cs="Calibri"/>
                <w:sz w:val="22"/>
                <w:szCs w:val="22"/>
              </w:rPr>
              <w:t>β) Η ανταπόκριση του συνεργείου συντήρησης/ αποκατάστασης βλαβών καθώς και η έντεχνη αποκατάσταση βλαβών θα γίνεται το πολύ εντός πέντε (5) εργασίμων ημερών από την εγγραφή ειδοποίηση περί βλάβης.</w:t>
            </w:r>
          </w:p>
          <w:p w14:paraId="4335B4D3" w14:textId="77777777" w:rsidR="00BC7498" w:rsidRPr="00CA66CF" w:rsidRDefault="00920396">
            <w:pPr>
              <w:widowControl w:val="0"/>
              <w:spacing w:before="60"/>
              <w:ind w:left="305" w:hanging="305"/>
              <w:jc w:val="both"/>
              <w:rPr>
                <w:rFonts w:ascii="Calibri" w:hAnsi="Calibri" w:cs="Calibri"/>
                <w:sz w:val="22"/>
                <w:szCs w:val="22"/>
              </w:rPr>
            </w:pPr>
            <w:r w:rsidRPr="00CA66CF">
              <w:rPr>
                <w:rFonts w:ascii="Calibri" w:hAnsi="Calibri" w:cs="Calibri"/>
                <w:sz w:val="22"/>
                <w:szCs w:val="22"/>
              </w:rPr>
              <w:t xml:space="preserve">γ) Ο χρόνος παράδοσης του συνόλου των κάδων δε μπορεί να υπερβαίνει τους δώδεκα (12) μήνες. Η παράδοση των κάδων θα γίνεται τμηματικά ενώ οι παραδόσεις θα πραγματοποιούνται μετά από αίτημα του Τμήματος Καθαριότητας της Διεύθυνσης </w:t>
            </w:r>
            <w:r w:rsidR="00F20A3F">
              <w:rPr>
                <w:rFonts w:ascii="Calibri" w:hAnsi="Calibri" w:cs="Calibri"/>
                <w:sz w:val="22"/>
                <w:szCs w:val="22"/>
              </w:rPr>
              <w:t>Καθαριότητας &amp; Μηχανικών Μέσων</w:t>
            </w:r>
            <w:r w:rsidRPr="00CA66CF">
              <w:rPr>
                <w:rFonts w:ascii="Calibri" w:hAnsi="Calibri" w:cs="Calibri"/>
                <w:sz w:val="22"/>
                <w:szCs w:val="22"/>
              </w:rPr>
              <w:t xml:space="preserve"> το αργότερο εντός τριάντα (30) ημερών από την ημερομηνία του αιτήματος, για ελάχιστη ποσότητα 300 κάδων. Η παράδοση των κάδων (πλήρως συναρμολογημένων) θα γίνει σε χώρο που θα υποδειχθεί από την Υπηρεσία, ενώ όλα τα σχετικά έξοδα βαρύνουν αποκλειστικά και μόνο τον προμηθευτή.</w:t>
            </w:r>
          </w:p>
        </w:tc>
        <w:tc>
          <w:tcPr>
            <w:tcW w:w="2502" w:type="dxa"/>
            <w:tcBorders>
              <w:left w:val="single" w:sz="4" w:space="0" w:color="000000"/>
              <w:bottom w:val="single" w:sz="4" w:space="0" w:color="000000"/>
              <w:right w:val="single" w:sz="4" w:space="0" w:color="000000"/>
            </w:tcBorders>
            <w:shd w:val="clear" w:color="auto" w:fill="FFFFFF"/>
          </w:tcPr>
          <w:p w14:paraId="7E66E6FA" w14:textId="77777777" w:rsidR="00BC7498" w:rsidRPr="00CA66CF" w:rsidRDefault="00BC7498">
            <w:pPr>
              <w:widowControl w:val="0"/>
              <w:snapToGrid w:val="0"/>
              <w:rPr>
                <w:rFonts w:ascii="Calibri" w:hAnsi="Calibri" w:cs="Calibri"/>
                <w:sz w:val="22"/>
                <w:szCs w:val="22"/>
              </w:rPr>
            </w:pPr>
          </w:p>
        </w:tc>
      </w:tr>
      <w:tr w:rsidR="00BC7498" w:rsidRPr="00CA66CF" w14:paraId="29847443" w14:textId="77777777" w:rsidTr="006F73D6">
        <w:trPr>
          <w:trHeight w:val="195"/>
          <w:jc w:val="center"/>
        </w:trPr>
        <w:tc>
          <w:tcPr>
            <w:tcW w:w="7751" w:type="dxa"/>
            <w:tcBorders>
              <w:left w:val="single" w:sz="4" w:space="0" w:color="000000"/>
              <w:bottom w:val="single" w:sz="4" w:space="0" w:color="000000"/>
            </w:tcBorders>
            <w:shd w:val="clear" w:color="auto" w:fill="FFFFFF"/>
          </w:tcPr>
          <w:p w14:paraId="4BE49AA5" w14:textId="77777777" w:rsidR="00BC7498" w:rsidRPr="00CA66CF" w:rsidRDefault="00920396">
            <w:pPr>
              <w:widowControl w:val="0"/>
              <w:jc w:val="both"/>
              <w:rPr>
                <w:rFonts w:ascii="Calibri" w:hAnsi="Calibri" w:cs="Calibri"/>
                <w:b/>
                <w:sz w:val="22"/>
                <w:szCs w:val="22"/>
              </w:rPr>
            </w:pPr>
            <w:r w:rsidRPr="00CA66CF">
              <w:rPr>
                <w:rFonts w:ascii="Calibri" w:hAnsi="Calibri" w:cs="Calibri"/>
                <w:b/>
                <w:sz w:val="22"/>
                <w:szCs w:val="22"/>
              </w:rPr>
              <w:t>8.3 Υπεύθυνες δηλώσεις</w:t>
            </w:r>
          </w:p>
          <w:p w14:paraId="1C0D9631" w14:textId="77777777" w:rsidR="00BC7498" w:rsidRPr="00CA66CF" w:rsidRDefault="00920396">
            <w:pPr>
              <w:widowControl w:val="0"/>
              <w:jc w:val="both"/>
              <w:rPr>
                <w:rFonts w:ascii="Calibri" w:hAnsi="Calibri" w:cs="Calibri"/>
                <w:sz w:val="22"/>
                <w:szCs w:val="22"/>
              </w:rPr>
            </w:pPr>
            <w:r w:rsidRPr="00CA66CF">
              <w:rPr>
                <w:rFonts w:ascii="Calibri" w:hAnsi="Calibri" w:cs="Calibri"/>
                <w:sz w:val="22"/>
                <w:szCs w:val="22"/>
              </w:rPr>
              <w:t xml:space="preserve">Οι διαγωνιζόμενοι υποχρεούνται να επισυνάψουν στην προσφορά τους </w:t>
            </w:r>
            <w:r w:rsidR="00B65661" w:rsidRPr="003A7C45">
              <w:rPr>
                <w:rFonts w:ascii="Calibri" w:hAnsi="Calibri" w:cs="Calibri"/>
                <w:sz w:val="22"/>
                <w:szCs w:val="22"/>
              </w:rPr>
              <w:t>υπεύθυνη δήλωση</w:t>
            </w:r>
            <w:r w:rsidRPr="00CA66CF">
              <w:rPr>
                <w:rFonts w:ascii="Calibri" w:hAnsi="Calibri" w:cs="Calibri"/>
                <w:sz w:val="22"/>
                <w:szCs w:val="22"/>
              </w:rPr>
              <w:t>, η οποία θα αναφέρει τα ακόλουθα:</w:t>
            </w:r>
          </w:p>
          <w:p w14:paraId="50479F01" w14:textId="77777777" w:rsidR="006E7C8D" w:rsidRDefault="00920396" w:rsidP="002E1A5B">
            <w:pPr>
              <w:widowControl w:val="0"/>
              <w:spacing w:before="120"/>
              <w:ind w:left="306" w:hanging="306"/>
              <w:jc w:val="both"/>
              <w:rPr>
                <w:rFonts w:ascii="Calibri" w:hAnsi="Calibri" w:cs="Calibri"/>
                <w:sz w:val="22"/>
                <w:szCs w:val="22"/>
              </w:rPr>
            </w:pPr>
            <w:r w:rsidRPr="00CA66CF">
              <w:rPr>
                <w:rFonts w:ascii="Calibri" w:hAnsi="Calibri" w:cs="Calibri"/>
                <w:sz w:val="22"/>
                <w:szCs w:val="22"/>
              </w:rPr>
              <w:t xml:space="preserve">α) </w:t>
            </w:r>
            <w:r w:rsidR="006E7C8D" w:rsidRPr="00CA66CF">
              <w:rPr>
                <w:rFonts w:ascii="Calibri" w:hAnsi="Calibri" w:cs="Calibri"/>
                <w:sz w:val="22"/>
                <w:szCs w:val="22"/>
              </w:rPr>
              <w:t xml:space="preserve">Όλα τα πλαστικά τμήματα </w:t>
            </w:r>
            <w:r w:rsidR="006E7C8D">
              <w:rPr>
                <w:rFonts w:ascii="Calibri" w:hAnsi="Calibri" w:cs="Calibri"/>
                <w:sz w:val="22"/>
                <w:szCs w:val="22"/>
              </w:rPr>
              <w:t xml:space="preserve">των προσφερόμενων κάδων </w:t>
            </w:r>
            <w:r w:rsidR="006E7C8D" w:rsidRPr="00CA66CF">
              <w:rPr>
                <w:rFonts w:ascii="Calibri" w:hAnsi="Calibri" w:cs="Calibri"/>
                <w:sz w:val="22"/>
                <w:szCs w:val="22"/>
              </w:rPr>
              <w:t>(κυρίως σώμα, καπάκι)</w:t>
            </w:r>
            <w:r w:rsidR="006E7C8D">
              <w:rPr>
                <w:rFonts w:ascii="Calibri" w:hAnsi="Calibri" w:cs="Calibri"/>
                <w:sz w:val="22"/>
                <w:szCs w:val="22"/>
              </w:rPr>
              <w:t>:</w:t>
            </w:r>
          </w:p>
          <w:p w14:paraId="66ABD4F5" w14:textId="77777777" w:rsidR="006E7C8D" w:rsidRPr="006A4954" w:rsidRDefault="006A4954" w:rsidP="002E1A5B">
            <w:pPr>
              <w:pStyle w:val="af4"/>
              <w:widowControl w:val="0"/>
              <w:numPr>
                <w:ilvl w:val="0"/>
                <w:numId w:val="36"/>
              </w:numPr>
              <w:spacing w:before="40"/>
              <w:ind w:left="790" w:hanging="141"/>
              <w:jc w:val="both"/>
              <w:rPr>
                <w:rFonts w:ascii="Calibri" w:hAnsi="Calibri" w:cs="Calibri"/>
                <w:sz w:val="22"/>
                <w:szCs w:val="22"/>
              </w:rPr>
            </w:pPr>
            <w:r>
              <w:rPr>
                <w:rFonts w:ascii="Calibri" w:hAnsi="Calibri" w:cs="Calibri"/>
                <w:sz w:val="22"/>
                <w:szCs w:val="22"/>
              </w:rPr>
              <w:t>Ε</w:t>
            </w:r>
            <w:r w:rsidR="006E7C8D" w:rsidRPr="006A4954">
              <w:rPr>
                <w:rFonts w:ascii="Calibri" w:hAnsi="Calibri" w:cs="Calibri"/>
                <w:sz w:val="22"/>
                <w:szCs w:val="22"/>
              </w:rPr>
              <w:t xml:space="preserve">ίναι ενιαίας χύτευσης (αυτοτελή </w:t>
            </w:r>
            <w:proofErr w:type="spellStart"/>
            <w:r w:rsidR="006E7C8D" w:rsidRPr="006A4954">
              <w:rPr>
                <w:rFonts w:ascii="Calibri" w:hAnsi="Calibri" w:cs="Calibri"/>
                <w:sz w:val="22"/>
                <w:szCs w:val="22"/>
              </w:rPr>
              <w:t>μονομπλόκ</w:t>
            </w:r>
            <w:proofErr w:type="spellEnd"/>
            <w:r w:rsidR="006E7C8D" w:rsidRPr="006A4954">
              <w:rPr>
                <w:rFonts w:ascii="Calibri" w:hAnsi="Calibri" w:cs="Calibri"/>
                <w:sz w:val="22"/>
                <w:szCs w:val="22"/>
              </w:rPr>
              <w:t xml:space="preserve"> τμήματα) και συγκεκριμένα, το κυρίως σώμα με τις βάσεις  </w:t>
            </w:r>
            <w:proofErr w:type="spellStart"/>
            <w:r w:rsidR="006E7C8D" w:rsidRPr="006A4954">
              <w:rPr>
                <w:rFonts w:ascii="Calibri" w:hAnsi="Calibri" w:cs="Calibri"/>
                <w:sz w:val="22"/>
                <w:szCs w:val="22"/>
              </w:rPr>
              <w:t>έδρασης</w:t>
            </w:r>
            <w:proofErr w:type="spellEnd"/>
            <w:r w:rsidR="006E7C8D" w:rsidRPr="006A4954">
              <w:rPr>
                <w:rFonts w:ascii="Calibri" w:hAnsi="Calibri" w:cs="Calibri"/>
                <w:sz w:val="22"/>
                <w:szCs w:val="22"/>
              </w:rPr>
              <w:t xml:space="preserve"> του καπακιού πάνω στο κυρίως σώμα, το καπάκι, οι βραχίονες ανύψωσης, κλπ.</w:t>
            </w:r>
          </w:p>
          <w:p w14:paraId="6915B4E9" w14:textId="77777777" w:rsidR="006E7C8D" w:rsidRPr="006A4954" w:rsidRDefault="006A4954" w:rsidP="002E1A5B">
            <w:pPr>
              <w:pStyle w:val="af4"/>
              <w:widowControl w:val="0"/>
              <w:numPr>
                <w:ilvl w:val="0"/>
                <w:numId w:val="36"/>
              </w:numPr>
              <w:spacing w:before="40"/>
              <w:ind w:left="790" w:hanging="141"/>
              <w:jc w:val="both"/>
              <w:rPr>
                <w:rFonts w:ascii="Calibri" w:hAnsi="Calibri" w:cs="Calibri"/>
                <w:sz w:val="22"/>
                <w:szCs w:val="22"/>
              </w:rPr>
            </w:pPr>
            <w:r>
              <w:rPr>
                <w:rFonts w:ascii="Calibri" w:hAnsi="Calibri" w:cs="Calibri"/>
                <w:sz w:val="22"/>
                <w:szCs w:val="22"/>
              </w:rPr>
              <w:t xml:space="preserve">Θα κατασκευαστούν </w:t>
            </w:r>
            <w:r w:rsidR="006E7C8D" w:rsidRPr="006A4954">
              <w:rPr>
                <w:rFonts w:ascii="Calibri" w:hAnsi="Calibri" w:cs="Calibri"/>
                <w:sz w:val="22"/>
                <w:szCs w:val="22"/>
              </w:rPr>
              <w:t>με συμπαγή χύτευση υπό πίεση (INJECTION):</w:t>
            </w:r>
          </w:p>
          <w:p w14:paraId="00CA3CCB" w14:textId="77777777" w:rsidR="006E7C8D" w:rsidRPr="00CA66CF" w:rsidRDefault="006E7C8D" w:rsidP="002E1A5B">
            <w:pPr>
              <w:widowControl w:val="0"/>
              <w:numPr>
                <w:ilvl w:val="0"/>
                <w:numId w:val="10"/>
              </w:numPr>
              <w:ind w:left="1213" w:hanging="215"/>
              <w:jc w:val="both"/>
              <w:rPr>
                <w:rFonts w:ascii="Calibri" w:hAnsi="Calibri" w:cs="Calibri"/>
                <w:sz w:val="22"/>
                <w:szCs w:val="22"/>
              </w:rPr>
            </w:pPr>
            <w:r w:rsidRPr="00CA66CF">
              <w:rPr>
                <w:rFonts w:ascii="Calibri" w:hAnsi="Calibri" w:cs="Calibri"/>
                <w:sz w:val="22"/>
                <w:szCs w:val="22"/>
              </w:rPr>
              <w:t>Είτε από πρωτογενές πολυαιθυλένιο υψηλής πυκνότητας (HDPE) (με ειδικούς σταθεροποιητές έναντι πολυμερισμού από υπέρυθρες ακτίνες)</w:t>
            </w:r>
            <w:r w:rsidR="00850890">
              <w:rPr>
                <w:rFonts w:ascii="Calibri" w:hAnsi="Calibri" w:cs="Calibri"/>
                <w:sz w:val="22"/>
                <w:szCs w:val="22"/>
              </w:rPr>
              <w:t>.</w:t>
            </w:r>
            <w:r w:rsidRPr="00CA66CF">
              <w:rPr>
                <w:rFonts w:ascii="Calibri" w:hAnsi="Calibri" w:cs="Calibri"/>
                <w:sz w:val="22"/>
                <w:szCs w:val="22"/>
              </w:rPr>
              <w:t xml:space="preserve"> </w:t>
            </w:r>
          </w:p>
          <w:p w14:paraId="698AEBAB" w14:textId="77777777" w:rsidR="006E7C8D" w:rsidRPr="00CA66CF" w:rsidRDefault="006E7C8D" w:rsidP="002E1A5B">
            <w:pPr>
              <w:widowControl w:val="0"/>
              <w:numPr>
                <w:ilvl w:val="0"/>
                <w:numId w:val="10"/>
              </w:numPr>
              <w:spacing w:before="60"/>
              <w:ind w:left="1215" w:hanging="215"/>
              <w:jc w:val="both"/>
              <w:rPr>
                <w:rFonts w:ascii="Calibri" w:hAnsi="Calibri" w:cs="Calibri"/>
                <w:sz w:val="22"/>
                <w:szCs w:val="22"/>
              </w:rPr>
            </w:pPr>
            <w:r w:rsidRPr="00CA66CF">
              <w:rPr>
                <w:rFonts w:ascii="Calibri" w:hAnsi="Calibri" w:cs="Calibri"/>
                <w:sz w:val="22"/>
                <w:szCs w:val="22"/>
              </w:rPr>
              <w:t xml:space="preserve">Είτε από εναλλακτικό υλικό ανώτερο του προαναφερόμενου </w:t>
            </w:r>
            <w:r w:rsidRPr="00CA66CF">
              <w:rPr>
                <w:rFonts w:ascii="Calibri" w:hAnsi="Calibri" w:cs="Calibri"/>
                <w:sz w:val="22"/>
                <w:szCs w:val="22"/>
                <w:lang w:val="en-US"/>
              </w:rPr>
              <w:t>HDPE</w:t>
            </w:r>
            <w:r w:rsidRPr="00CA66CF">
              <w:rPr>
                <w:rFonts w:ascii="Calibri" w:hAnsi="Calibri" w:cs="Calibri"/>
                <w:sz w:val="22"/>
                <w:szCs w:val="22"/>
              </w:rPr>
              <w:t xml:space="preserve">  </w:t>
            </w:r>
            <w:r w:rsidRPr="00CA66CF">
              <w:rPr>
                <w:rFonts w:ascii="Calibri" w:hAnsi="Calibri" w:cs="Calibri"/>
                <w:sz w:val="22"/>
                <w:szCs w:val="22"/>
                <w:lang w:eastAsia="el-GR"/>
              </w:rPr>
              <w:t>όσον αφορά στην αντοχή του (μηχανική, αντοχή στις καιρικές συνθήκες, αντοχή στην ηλιακή ακτινοβολία, κλπ) και την ποιότητά του</w:t>
            </w:r>
            <w:r w:rsidRPr="00CA66CF">
              <w:rPr>
                <w:rFonts w:ascii="Calibri" w:hAnsi="Calibri" w:cs="Calibri"/>
                <w:sz w:val="22"/>
                <w:szCs w:val="22"/>
              </w:rPr>
              <w:t>.</w:t>
            </w:r>
          </w:p>
          <w:p w14:paraId="117FFA9B" w14:textId="77777777" w:rsidR="006E7C8D" w:rsidRPr="00CA66CF" w:rsidRDefault="006E7C8D" w:rsidP="002E1A5B">
            <w:pPr>
              <w:widowControl w:val="0"/>
              <w:spacing w:before="40"/>
              <w:ind w:left="790" w:hanging="67"/>
              <w:jc w:val="both"/>
              <w:rPr>
                <w:rFonts w:ascii="Calibri" w:hAnsi="Calibri" w:cs="Calibri"/>
                <w:sz w:val="22"/>
                <w:szCs w:val="22"/>
              </w:rPr>
            </w:pPr>
            <w:r w:rsidRPr="00CA66CF">
              <w:rPr>
                <w:rFonts w:ascii="Calibri" w:hAnsi="Calibri" w:cs="Calibri"/>
                <w:sz w:val="22"/>
                <w:szCs w:val="22"/>
              </w:rPr>
              <w:t>Επιπροσθέτως, το υλικό κατά την έκχυση του θα έχει ομοιόμορφη και ομοιογενή κατανομή σ' όλα τα σημεία του κάδου.</w:t>
            </w:r>
          </w:p>
          <w:p w14:paraId="75BDD86F" w14:textId="77777777" w:rsidR="006E7C8D" w:rsidRPr="006A4954" w:rsidRDefault="006A4954" w:rsidP="002E1A5B">
            <w:pPr>
              <w:pStyle w:val="af4"/>
              <w:widowControl w:val="0"/>
              <w:numPr>
                <w:ilvl w:val="0"/>
                <w:numId w:val="36"/>
              </w:numPr>
              <w:spacing w:before="40"/>
              <w:ind w:left="790" w:hanging="142"/>
              <w:jc w:val="both"/>
              <w:rPr>
                <w:rFonts w:ascii="Calibri" w:hAnsi="Calibri" w:cs="Calibri"/>
                <w:sz w:val="22"/>
                <w:szCs w:val="22"/>
              </w:rPr>
            </w:pPr>
            <w:r>
              <w:rPr>
                <w:rFonts w:ascii="Calibri" w:hAnsi="Calibri" w:cs="Calibri"/>
                <w:sz w:val="22"/>
                <w:szCs w:val="22"/>
              </w:rPr>
              <w:t>Δε θα</w:t>
            </w:r>
            <w:r w:rsidR="006E7C8D" w:rsidRPr="006A4954">
              <w:rPr>
                <w:rFonts w:ascii="Calibri" w:hAnsi="Calibri" w:cs="Calibri"/>
                <w:sz w:val="22"/>
                <w:szCs w:val="22"/>
              </w:rPr>
              <w:t xml:space="preserve"> εμφανίζουν πρόβλημα ανθεκτικότητας ούτε σε πολύ χαμηλές αλλά ούτε και σε πολύ υψηλές θερμοκρασίες καθώς και σε ακραίες καιρικές συνθήκες (παγετό βροχή, κλπ), σε κλιματολογικές μεταβολές (και μάλιστα απότομες), στην ηλιακή υπεριώδη ακτινοβολία καθώς και σε χημικές αντιδράσεις από υγρά και οξέα που ενδέχεται να περιέχονται στα συλλεγόμενα απορρίμματα.</w:t>
            </w:r>
          </w:p>
          <w:p w14:paraId="0F250925" w14:textId="77777777" w:rsidR="006E7C8D" w:rsidRPr="006A4954" w:rsidRDefault="006E7C8D" w:rsidP="002E1A5B">
            <w:pPr>
              <w:pStyle w:val="af4"/>
              <w:widowControl w:val="0"/>
              <w:numPr>
                <w:ilvl w:val="0"/>
                <w:numId w:val="36"/>
              </w:numPr>
              <w:spacing w:before="60"/>
              <w:ind w:left="790" w:hanging="144"/>
              <w:contextualSpacing w:val="0"/>
              <w:jc w:val="both"/>
              <w:rPr>
                <w:rFonts w:ascii="Calibri" w:hAnsi="Calibri" w:cs="Calibri"/>
                <w:sz w:val="22"/>
                <w:szCs w:val="22"/>
              </w:rPr>
            </w:pPr>
            <w:r w:rsidRPr="006A4954">
              <w:rPr>
                <w:rFonts w:ascii="Calibri" w:hAnsi="Calibri" w:cs="Calibri"/>
                <w:sz w:val="22"/>
                <w:szCs w:val="22"/>
              </w:rPr>
              <w:lastRenderedPageBreak/>
              <w:t xml:space="preserve">Για ομοιογένεια και ανθεκτικότητα, ο χρωματισμός της Α΄ ύλης τόσο για το κυρίως σώμα όσο και για το καπάκι θα πραγματοποιηθεί πριν την επεξεργασία της σε χρώμα της απολύτου επιλογής της Υπηρεσίας με την ανεπιφύλακτη αποδοχή από μέρος του αναδόχου κατά την ανάθεση. Ενδεικτικά αναφέρονται τα ακόλουθα χρώματα: </w:t>
            </w:r>
            <w:r w:rsidRPr="006A4954">
              <w:rPr>
                <w:rFonts w:ascii="Calibri" w:hAnsi="Calibri" w:cs="Calibri"/>
                <w:sz w:val="22"/>
                <w:szCs w:val="22"/>
                <w:lang w:val="en-GB"/>
              </w:rPr>
              <w:t>RAL</w:t>
            </w:r>
            <w:r w:rsidRPr="006A4954">
              <w:rPr>
                <w:rFonts w:ascii="Calibri" w:hAnsi="Calibri" w:cs="Calibri"/>
                <w:sz w:val="22"/>
                <w:szCs w:val="22"/>
              </w:rPr>
              <w:t xml:space="preserve"> 6037, </w:t>
            </w:r>
            <w:r w:rsidRPr="006A4954">
              <w:rPr>
                <w:rFonts w:ascii="Calibri" w:hAnsi="Calibri" w:cs="Calibri"/>
                <w:sz w:val="22"/>
                <w:szCs w:val="22"/>
                <w:lang w:val="en-GB"/>
              </w:rPr>
              <w:t>RAL</w:t>
            </w:r>
            <w:r w:rsidRPr="006A4954">
              <w:rPr>
                <w:rFonts w:ascii="Calibri" w:hAnsi="Calibri" w:cs="Calibri"/>
                <w:sz w:val="22"/>
                <w:szCs w:val="22"/>
              </w:rPr>
              <w:t xml:space="preserve"> 6000, </w:t>
            </w:r>
            <w:r w:rsidRPr="006A4954">
              <w:rPr>
                <w:rFonts w:ascii="Calibri" w:hAnsi="Calibri" w:cs="Calibri"/>
                <w:sz w:val="22"/>
                <w:szCs w:val="22"/>
                <w:lang w:val="en-GB"/>
              </w:rPr>
              <w:t>RAL</w:t>
            </w:r>
            <w:r w:rsidRPr="006A4954">
              <w:rPr>
                <w:rFonts w:ascii="Calibri" w:hAnsi="Calibri" w:cs="Calibri"/>
                <w:sz w:val="22"/>
                <w:szCs w:val="22"/>
              </w:rPr>
              <w:t xml:space="preserve"> 6001, </w:t>
            </w:r>
            <w:r w:rsidRPr="006A4954">
              <w:rPr>
                <w:rFonts w:ascii="Calibri" w:hAnsi="Calibri" w:cs="Calibri"/>
                <w:sz w:val="22"/>
                <w:szCs w:val="22"/>
                <w:lang w:val="en-GB"/>
              </w:rPr>
              <w:t>RAL</w:t>
            </w:r>
            <w:r w:rsidRPr="006A4954">
              <w:rPr>
                <w:rFonts w:ascii="Calibri" w:hAnsi="Calibri" w:cs="Calibri"/>
                <w:sz w:val="22"/>
                <w:szCs w:val="22"/>
              </w:rPr>
              <w:t xml:space="preserve"> 6002, κλπ  (μετά την υπογραφή της σύμβασης, ο ανάδοχος θα ενημερώσει σχετικά με το χρώμα της Α’ ύλης, το οποίο θα πρέπει να </w:t>
            </w:r>
            <w:r w:rsidR="006A4954">
              <w:rPr>
                <w:rFonts w:ascii="Calibri" w:hAnsi="Calibri" w:cs="Calibri"/>
                <w:sz w:val="22"/>
                <w:szCs w:val="22"/>
              </w:rPr>
              <w:t>έχει την</w:t>
            </w:r>
            <w:r w:rsidRPr="006A4954">
              <w:rPr>
                <w:rFonts w:ascii="Calibri" w:hAnsi="Calibri" w:cs="Calibri"/>
                <w:sz w:val="22"/>
                <w:szCs w:val="22"/>
              </w:rPr>
              <w:t xml:space="preserve"> αποδοχή της διευθύνουσας Υπηρεσίας).</w:t>
            </w:r>
          </w:p>
          <w:p w14:paraId="1ADC9CCC" w14:textId="77777777" w:rsidR="002E1A5B" w:rsidRDefault="006A4954" w:rsidP="006A4954">
            <w:pPr>
              <w:widowControl w:val="0"/>
              <w:spacing w:before="120"/>
              <w:ind w:left="306" w:hanging="306"/>
              <w:jc w:val="both"/>
              <w:rPr>
                <w:rFonts w:ascii="Calibri" w:hAnsi="Calibri" w:cs="Calibri"/>
                <w:sz w:val="22"/>
                <w:szCs w:val="22"/>
              </w:rPr>
            </w:pPr>
            <w:r>
              <w:rPr>
                <w:rFonts w:ascii="Calibri" w:hAnsi="Calibri" w:cs="Calibri"/>
                <w:sz w:val="22"/>
                <w:szCs w:val="22"/>
              </w:rPr>
              <w:t xml:space="preserve">β) </w:t>
            </w:r>
            <w:r w:rsidR="002E1A5B" w:rsidRPr="00CA66CF">
              <w:rPr>
                <w:rFonts w:ascii="Calibri" w:hAnsi="Calibri" w:cs="Calibri"/>
                <w:sz w:val="22"/>
                <w:szCs w:val="22"/>
                <w:lang w:eastAsia="el-GR"/>
              </w:rPr>
              <w:t xml:space="preserve">Το ελάχιστο πάχος του κυρίως σώματος του κάδου θα είναι 5,5 </w:t>
            </w:r>
            <w:r w:rsidR="002E1A5B" w:rsidRPr="00CA66CF">
              <w:rPr>
                <w:rFonts w:ascii="Calibri" w:hAnsi="Calibri" w:cs="Calibri"/>
                <w:sz w:val="22"/>
                <w:szCs w:val="22"/>
                <w:lang w:val="en-US" w:eastAsia="el-GR"/>
              </w:rPr>
              <w:t>mm</w:t>
            </w:r>
            <w:r w:rsidR="002E1A5B" w:rsidRPr="00CA66CF">
              <w:rPr>
                <w:rFonts w:ascii="Calibri" w:hAnsi="Calibri" w:cs="Calibri"/>
                <w:sz w:val="22"/>
                <w:szCs w:val="22"/>
                <w:lang w:eastAsia="el-GR"/>
              </w:rPr>
              <w:t xml:space="preserve"> </w:t>
            </w:r>
            <w:r w:rsidR="002E1A5B">
              <w:rPr>
                <w:rFonts w:ascii="Calibri" w:hAnsi="Calibri" w:cs="Calibri"/>
                <w:sz w:val="22"/>
                <w:szCs w:val="22"/>
                <w:lang w:eastAsia="el-GR"/>
              </w:rPr>
              <w:t xml:space="preserve">ενώ το ελάχιστο πάχος του καπακιού θα είναι 4,0 </w:t>
            </w:r>
            <w:r w:rsidR="002E1A5B">
              <w:rPr>
                <w:rFonts w:ascii="Calibri" w:hAnsi="Calibri" w:cs="Calibri"/>
                <w:sz w:val="22"/>
                <w:szCs w:val="22"/>
                <w:lang w:val="en-US" w:eastAsia="el-GR"/>
              </w:rPr>
              <w:t>mm</w:t>
            </w:r>
            <w:r w:rsidR="002E1A5B" w:rsidRPr="00CA66CF">
              <w:rPr>
                <w:rFonts w:ascii="Calibri" w:hAnsi="Calibri" w:cs="Calibri"/>
                <w:sz w:val="22"/>
                <w:szCs w:val="22"/>
                <w:lang w:eastAsia="el-GR"/>
              </w:rPr>
              <w:t>.</w:t>
            </w:r>
          </w:p>
          <w:p w14:paraId="1C77F51C" w14:textId="77777777" w:rsidR="00BC7498" w:rsidRPr="00CA66CF" w:rsidRDefault="002E1A5B" w:rsidP="006A4954">
            <w:pPr>
              <w:widowControl w:val="0"/>
              <w:spacing w:before="120"/>
              <w:ind w:left="306" w:hanging="306"/>
              <w:jc w:val="both"/>
              <w:rPr>
                <w:rFonts w:ascii="Calibri" w:hAnsi="Calibri" w:cs="Calibri"/>
                <w:sz w:val="22"/>
                <w:szCs w:val="22"/>
              </w:rPr>
            </w:pPr>
            <w:r>
              <w:rPr>
                <w:rFonts w:ascii="Calibri" w:hAnsi="Calibri" w:cs="Calibri"/>
                <w:sz w:val="22"/>
                <w:szCs w:val="22"/>
              </w:rPr>
              <w:t>γ</w:t>
            </w:r>
            <w:r w:rsidRPr="002E1A5B">
              <w:rPr>
                <w:rFonts w:ascii="Calibri" w:hAnsi="Calibri" w:cs="Calibri"/>
                <w:sz w:val="22"/>
                <w:szCs w:val="22"/>
              </w:rPr>
              <w:t xml:space="preserve">) </w:t>
            </w:r>
            <w:r w:rsidR="00920396" w:rsidRPr="00CA66CF">
              <w:rPr>
                <w:rFonts w:ascii="Calibri" w:hAnsi="Calibri" w:cs="Calibri"/>
                <w:sz w:val="22"/>
                <w:szCs w:val="22"/>
              </w:rPr>
              <w:t>Στην τιμή της προμήθειας των κάδων συμπεριλαμβάν</w:t>
            </w:r>
            <w:r w:rsidR="002C6486" w:rsidRPr="00CA66CF">
              <w:rPr>
                <w:rFonts w:ascii="Calibri" w:hAnsi="Calibri" w:cs="Calibri"/>
                <w:sz w:val="22"/>
                <w:szCs w:val="22"/>
              </w:rPr>
              <w:t>ον</w:t>
            </w:r>
            <w:r w:rsidR="00920396" w:rsidRPr="00CA66CF">
              <w:rPr>
                <w:rFonts w:ascii="Calibri" w:hAnsi="Calibri" w:cs="Calibri"/>
                <w:sz w:val="22"/>
                <w:szCs w:val="22"/>
              </w:rPr>
              <w:t>ται και οι εργασίες συναρμολόγησης τους, έτσι ώστε να είναι έτοιμοι για χρήση από την Υπηρεσία του Δήμου Θεσσαλονίκης.</w:t>
            </w:r>
          </w:p>
          <w:p w14:paraId="4102F316" w14:textId="77777777" w:rsidR="00BC7498" w:rsidRPr="00CA66CF" w:rsidRDefault="002E1A5B" w:rsidP="003C0120">
            <w:pPr>
              <w:widowControl w:val="0"/>
              <w:spacing w:before="120"/>
              <w:ind w:left="306" w:hanging="306"/>
              <w:jc w:val="both"/>
              <w:rPr>
                <w:rFonts w:ascii="Calibri" w:hAnsi="Calibri" w:cs="Calibri"/>
                <w:sz w:val="22"/>
                <w:szCs w:val="22"/>
              </w:rPr>
            </w:pPr>
            <w:r>
              <w:rPr>
                <w:rFonts w:ascii="Calibri" w:hAnsi="Calibri" w:cs="Calibri"/>
                <w:sz w:val="22"/>
                <w:szCs w:val="22"/>
              </w:rPr>
              <w:t>δ</w:t>
            </w:r>
            <w:r w:rsidR="00920396" w:rsidRPr="00CA66CF">
              <w:rPr>
                <w:rFonts w:ascii="Calibri" w:hAnsi="Calibri" w:cs="Calibri"/>
                <w:sz w:val="22"/>
                <w:szCs w:val="22"/>
              </w:rPr>
              <w:t xml:space="preserve">) </w:t>
            </w:r>
            <w:r w:rsidR="003A7C45">
              <w:rPr>
                <w:rFonts w:ascii="Calibri" w:hAnsi="Calibri" w:cs="Calibri"/>
                <w:sz w:val="22"/>
                <w:szCs w:val="22"/>
              </w:rPr>
              <w:t xml:space="preserve"> </w:t>
            </w:r>
            <w:r w:rsidR="00920396" w:rsidRPr="00CA66CF">
              <w:rPr>
                <w:rFonts w:ascii="Calibri" w:hAnsi="Calibri" w:cs="Calibri"/>
                <w:sz w:val="22"/>
                <w:szCs w:val="22"/>
              </w:rPr>
              <w:t>Στην τιμή της προμήθειας των κάδων συμπεριλαμβάνεται και η μεταφορά και παράδοση τους (επί εδάφους) σε χώρο που θα υποδειχθεί από τον Δήμο Θεσσαλονίκης.</w:t>
            </w:r>
          </w:p>
          <w:p w14:paraId="29346A83" w14:textId="77777777" w:rsidR="003C0120" w:rsidRPr="00CA66CF" w:rsidRDefault="002E1A5B" w:rsidP="003C0120">
            <w:pPr>
              <w:widowControl w:val="0"/>
              <w:ind w:left="306" w:hanging="306"/>
              <w:jc w:val="both"/>
              <w:rPr>
                <w:rFonts w:ascii="Calibri" w:hAnsi="Calibri" w:cs="Calibri"/>
                <w:sz w:val="22"/>
                <w:szCs w:val="22"/>
              </w:rPr>
            </w:pPr>
            <w:r>
              <w:rPr>
                <w:rFonts w:ascii="Calibri" w:hAnsi="Calibri" w:cs="Calibri"/>
                <w:sz w:val="22"/>
                <w:szCs w:val="22"/>
              </w:rPr>
              <w:t>ε</w:t>
            </w:r>
            <w:r w:rsidR="00920396" w:rsidRPr="00CA66CF">
              <w:rPr>
                <w:rFonts w:ascii="Calibri" w:hAnsi="Calibri" w:cs="Calibri"/>
                <w:sz w:val="22"/>
                <w:szCs w:val="22"/>
              </w:rPr>
              <w:t xml:space="preserve">) </w:t>
            </w:r>
            <w:r w:rsidR="003C0120" w:rsidRPr="00CA66CF">
              <w:rPr>
                <w:rFonts w:ascii="Calibri" w:hAnsi="Calibri" w:cs="Calibri"/>
                <w:sz w:val="22"/>
                <w:szCs w:val="22"/>
              </w:rPr>
              <w:t>Προσφέρ</w:t>
            </w:r>
            <w:r w:rsidR="003C0120">
              <w:rPr>
                <w:rFonts w:ascii="Calibri" w:hAnsi="Calibri" w:cs="Calibri"/>
                <w:sz w:val="22"/>
                <w:szCs w:val="22"/>
              </w:rPr>
              <w:t>εται</w:t>
            </w:r>
            <w:r w:rsidR="003C0120" w:rsidRPr="00CA66CF">
              <w:rPr>
                <w:rFonts w:ascii="Calibri" w:hAnsi="Calibri" w:cs="Calibri"/>
                <w:sz w:val="22"/>
                <w:szCs w:val="22"/>
              </w:rPr>
              <w:t xml:space="preserve"> εγγύηση καλής λειτουργίας των προσφερόμενων ειδών (για τον πλήρη κάδο) τουλάχιστον δύο (2) έτη. Ως χρόνος έναρξης της εγγύησης ορίζεται η ημερομηνία οριστικής ποιοτικής και ποσοτικής παραλαβής των κάδων.</w:t>
            </w:r>
          </w:p>
          <w:p w14:paraId="5AE6DD0F" w14:textId="77777777" w:rsidR="003C0120" w:rsidRPr="00CA66CF" w:rsidRDefault="003C0120" w:rsidP="003C0120">
            <w:pPr>
              <w:widowControl w:val="0"/>
              <w:spacing w:before="60"/>
              <w:ind w:left="305" w:hanging="305"/>
              <w:jc w:val="both"/>
              <w:rPr>
                <w:rFonts w:ascii="Calibri" w:hAnsi="Calibri" w:cs="Calibri"/>
                <w:sz w:val="22"/>
                <w:szCs w:val="22"/>
              </w:rPr>
            </w:pPr>
            <w:r>
              <w:rPr>
                <w:rFonts w:ascii="Calibri" w:hAnsi="Calibri" w:cs="Calibri"/>
                <w:sz w:val="22"/>
                <w:szCs w:val="22"/>
              </w:rPr>
              <w:t>στ</w:t>
            </w:r>
            <w:r w:rsidRPr="00CA66CF">
              <w:rPr>
                <w:rFonts w:ascii="Calibri" w:hAnsi="Calibri" w:cs="Calibri"/>
                <w:sz w:val="22"/>
                <w:szCs w:val="22"/>
              </w:rPr>
              <w:t>) Η ανταπόκριση του συνεργείου συντήρησης/ αποκατάστασης βλαβών καθώς και η έντεχνη αποκατάσταση βλαβών θα γίνεται το πολύ εντός πέντε (5) εργασίμων ημερών από την εγγραφή ειδοποίηση περί βλάβης.</w:t>
            </w:r>
          </w:p>
          <w:p w14:paraId="65BB6E80" w14:textId="77777777" w:rsidR="003A7C45" w:rsidRDefault="003A7C45" w:rsidP="003C0120">
            <w:pPr>
              <w:widowControl w:val="0"/>
              <w:spacing w:before="120"/>
              <w:ind w:left="306" w:hanging="306"/>
              <w:jc w:val="both"/>
              <w:rPr>
                <w:rFonts w:ascii="Calibri" w:hAnsi="Calibri" w:cs="Calibri"/>
                <w:sz w:val="22"/>
                <w:szCs w:val="22"/>
              </w:rPr>
            </w:pPr>
            <w:r>
              <w:rPr>
                <w:rFonts w:ascii="Calibri" w:hAnsi="Calibri" w:cs="Calibri"/>
                <w:sz w:val="22"/>
                <w:szCs w:val="22"/>
              </w:rPr>
              <w:t>ζ</w:t>
            </w:r>
            <w:r w:rsidR="003C0120" w:rsidRPr="00CA66CF">
              <w:rPr>
                <w:rFonts w:ascii="Calibri" w:hAnsi="Calibri" w:cs="Calibri"/>
                <w:sz w:val="22"/>
                <w:szCs w:val="22"/>
              </w:rPr>
              <w:t xml:space="preserve">) </w:t>
            </w:r>
            <w:r>
              <w:rPr>
                <w:rFonts w:ascii="Calibri" w:hAnsi="Calibri" w:cs="Calibri"/>
                <w:sz w:val="22"/>
                <w:szCs w:val="22"/>
              </w:rPr>
              <w:t xml:space="preserve"> </w:t>
            </w:r>
            <w:r w:rsidR="003C0120" w:rsidRPr="00CA66CF">
              <w:rPr>
                <w:rFonts w:ascii="Calibri" w:hAnsi="Calibri" w:cs="Calibri"/>
                <w:sz w:val="22"/>
                <w:szCs w:val="22"/>
              </w:rPr>
              <w:t xml:space="preserve">Ο χρόνος παράδοσης του συνόλου των κάδων δε </w:t>
            </w:r>
            <w:r>
              <w:rPr>
                <w:rFonts w:ascii="Calibri" w:hAnsi="Calibri" w:cs="Calibri"/>
                <w:sz w:val="22"/>
                <w:szCs w:val="22"/>
              </w:rPr>
              <w:t>θα</w:t>
            </w:r>
            <w:r w:rsidR="003C0120" w:rsidRPr="00CA66CF">
              <w:rPr>
                <w:rFonts w:ascii="Calibri" w:hAnsi="Calibri" w:cs="Calibri"/>
                <w:sz w:val="22"/>
                <w:szCs w:val="22"/>
              </w:rPr>
              <w:t xml:space="preserve"> υπερβαίνει τους δώδεκα (12) μήνες. Η παράδοση των κάδων θα γίνεται τμηματικά ενώ οι παραδόσεις θα πραγματοποιούνται μετά από αίτημα του Τμήματος Καθαριότητας της Διεύθυνσης </w:t>
            </w:r>
            <w:r w:rsidR="003C0120">
              <w:rPr>
                <w:rFonts w:ascii="Calibri" w:hAnsi="Calibri" w:cs="Calibri"/>
                <w:sz w:val="22"/>
                <w:szCs w:val="22"/>
              </w:rPr>
              <w:t>Καθαριότητας &amp; Μηχανικών Μέσων</w:t>
            </w:r>
            <w:r w:rsidR="003C0120" w:rsidRPr="00CA66CF">
              <w:rPr>
                <w:rFonts w:ascii="Calibri" w:hAnsi="Calibri" w:cs="Calibri"/>
                <w:sz w:val="22"/>
                <w:szCs w:val="22"/>
              </w:rPr>
              <w:t xml:space="preserve"> το αργότερο εντός τριάντα (30) ημερών από την ημερομηνία του αιτήματος, για ελάχιστη ποσότητα 300 κάδων. </w:t>
            </w:r>
          </w:p>
          <w:p w14:paraId="628B0D79" w14:textId="77777777" w:rsidR="003C0120" w:rsidRDefault="003A7C45" w:rsidP="003C0120">
            <w:pPr>
              <w:widowControl w:val="0"/>
              <w:spacing w:before="120"/>
              <w:ind w:left="306" w:hanging="306"/>
              <w:jc w:val="both"/>
              <w:rPr>
                <w:rFonts w:ascii="Calibri" w:hAnsi="Calibri" w:cs="Calibri"/>
                <w:sz w:val="22"/>
                <w:szCs w:val="22"/>
              </w:rPr>
            </w:pPr>
            <w:r>
              <w:rPr>
                <w:rFonts w:ascii="Calibri" w:hAnsi="Calibri" w:cs="Calibri"/>
                <w:sz w:val="22"/>
                <w:szCs w:val="22"/>
              </w:rPr>
              <w:t xml:space="preserve">η)  </w:t>
            </w:r>
            <w:r w:rsidR="003C0120" w:rsidRPr="00CA66CF">
              <w:rPr>
                <w:rFonts w:ascii="Calibri" w:hAnsi="Calibri" w:cs="Calibri"/>
                <w:sz w:val="22"/>
                <w:szCs w:val="22"/>
              </w:rPr>
              <w:t>Η παράδοση των κάδων (πλήρως συναρμολογημένων) θα γίνει σε χώρο που θα υποδειχθεί από την Υπηρεσία, ενώ όλα τα σχετικά έξοδα βαρύνουν αποκλειστικά και μόνο τον προμηθευτή.</w:t>
            </w:r>
          </w:p>
          <w:p w14:paraId="0B90C728" w14:textId="77777777" w:rsidR="00BC7498" w:rsidRPr="00CA66CF" w:rsidRDefault="003A7C45" w:rsidP="006A4954">
            <w:pPr>
              <w:widowControl w:val="0"/>
              <w:spacing w:before="120"/>
              <w:ind w:left="306" w:hanging="306"/>
              <w:jc w:val="both"/>
              <w:rPr>
                <w:rFonts w:ascii="Calibri" w:hAnsi="Calibri" w:cs="Calibri"/>
                <w:sz w:val="22"/>
                <w:szCs w:val="22"/>
              </w:rPr>
            </w:pPr>
            <w:r>
              <w:rPr>
                <w:rFonts w:ascii="Calibri" w:hAnsi="Calibri" w:cs="Calibri"/>
                <w:sz w:val="22"/>
                <w:szCs w:val="22"/>
              </w:rPr>
              <w:t xml:space="preserve">θ) </w:t>
            </w:r>
            <w:r w:rsidR="00920396" w:rsidRPr="00CA66CF">
              <w:rPr>
                <w:rFonts w:ascii="Calibri" w:hAnsi="Calibri" w:cs="Calibri"/>
                <w:sz w:val="22"/>
                <w:szCs w:val="22"/>
              </w:rPr>
              <w:t xml:space="preserve">Τυχόν ελαττωματικοί κάδοι δε θα παραλαμβάνονται από την Υπηρεσία του Δήμου Θεσσαλονίκης και θα αντικαθίστανται </w:t>
            </w:r>
            <w:r w:rsidR="007730A7">
              <w:rPr>
                <w:rFonts w:ascii="Calibri" w:hAnsi="Calibri" w:cs="Calibri"/>
                <w:sz w:val="22"/>
                <w:szCs w:val="22"/>
              </w:rPr>
              <w:t>αμέσως</w:t>
            </w:r>
            <w:r w:rsidR="007730A7" w:rsidRPr="00CA66CF">
              <w:rPr>
                <w:rFonts w:ascii="Calibri" w:hAnsi="Calibri" w:cs="Calibri"/>
                <w:sz w:val="22"/>
                <w:szCs w:val="22"/>
              </w:rPr>
              <w:t xml:space="preserve"> </w:t>
            </w:r>
            <w:r w:rsidR="00920396" w:rsidRPr="00CA66CF">
              <w:rPr>
                <w:rFonts w:ascii="Calibri" w:hAnsi="Calibri" w:cs="Calibri"/>
                <w:sz w:val="22"/>
                <w:szCs w:val="22"/>
              </w:rPr>
              <w:t>από τον ανάδοχο χωρίς καμία οικονομική επιβάρυνση του Δήμου Θεσσαλονίκης.</w:t>
            </w:r>
          </w:p>
        </w:tc>
        <w:tc>
          <w:tcPr>
            <w:tcW w:w="2502" w:type="dxa"/>
            <w:tcBorders>
              <w:left w:val="single" w:sz="4" w:space="0" w:color="000000"/>
              <w:bottom w:val="single" w:sz="4" w:space="0" w:color="000000"/>
              <w:right w:val="single" w:sz="4" w:space="0" w:color="000000"/>
            </w:tcBorders>
            <w:shd w:val="clear" w:color="auto" w:fill="FFFFFF"/>
          </w:tcPr>
          <w:p w14:paraId="4C350819" w14:textId="77777777" w:rsidR="00BC7498" w:rsidRPr="00CA66CF" w:rsidRDefault="00BC7498">
            <w:pPr>
              <w:widowControl w:val="0"/>
              <w:snapToGrid w:val="0"/>
              <w:jc w:val="both"/>
              <w:rPr>
                <w:rFonts w:ascii="Calibri" w:hAnsi="Calibri" w:cs="Calibri"/>
                <w:sz w:val="22"/>
                <w:szCs w:val="22"/>
              </w:rPr>
            </w:pPr>
          </w:p>
        </w:tc>
      </w:tr>
      <w:tr w:rsidR="00BC7498" w:rsidRPr="00CA66CF" w14:paraId="5A3E6CC2" w14:textId="77777777" w:rsidTr="006F73D6">
        <w:trPr>
          <w:trHeight w:val="195"/>
          <w:jc w:val="center"/>
        </w:trPr>
        <w:tc>
          <w:tcPr>
            <w:tcW w:w="7751" w:type="dxa"/>
            <w:tcBorders>
              <w:top w:val="single" w:sz="4" w:space="0" w:color="000000"/>
              <w:left w:val="single" w:sz="4" w:space="0" w:color="000000"/>
              <w:bottom w:val="single" w:sz="4" w:space="0" w:color="000000"/>
            </w:tcBorders>
            <w:shd w:val="clear" w:color="auto" w:fill="FFFFFF"/>
          </w:tcPr>
          <w:p w14:paraId="596CE543" w14:textId="77777777" w:rsidR="00BC7498" w:rsidRPr="00CA66CF" w:rsidRDefault="00920396">
            <w:pPr>
              <w:widowControl w:val="0"/>
              <w:jc w:val="both"/>
              <w:rPr>
                <w:rFonts w:ascii="Calibri" w:hAnsi="Calibri" w:cs="Calibri"/>
                <w:b/>
                <w:sz w:val="22"/>
                <w:szCs w:val="22"/>
              </w:rPr>
            </w:pPr>
            <w:r w:rsidRPr="00CA66CF">
              <w:rPr>
                <w:rFonts w:ascii="Calibri" w:hAnsi="Calibri" w:cs="Calibri"/>
                <w:b/>
                <w:sz w:val="22"/>
                <w:szCs w:val="22"/>
              </w:rPr>
              <w:t>9. Ανταλλακτικά</w:t>
            </w:r>
          </w:p>
          <w:p w14:paraId="41A41AA6" w14:textId="77777777" w:rsidR="00BC7498" w:rsidRPr="00CA66CF" w:rsidRDefault="00920396">
            <w:pPr>
              <w:widowControl w:val="0"/>
              <w:jc w:val="both"/>
              <w:rPr>
                <w:rFonts w:ascii="Calibri" w:hAnsi="Calibri" w:cs="Calibri"/>
                <w:sz w:val="22"/>
                <w:szCs w:val="22"/>
              </w:rPr>
            </w:pPr>
            <w:r w:rsidRPr="00CA66CF">
              <w:rPr>
                <w:rFonts w:ascii="Calibri" w:hAnsi="Calibri" w:cs="Calibri"/>
                <w:sz w:val="22"/>
                <w:szCs w:val="22"/>
              </w:rPr>
              <w:t>Για κάθε δέκα (10) κάδους θα παραδίδονται τα παρακάτω ανταλλακτικά:</w:t>
            </w:r>
          </w:p>
          <w:p w14:paraId="4F9F2DF1" w14:textId="77777777" w:rsidR="00BC7498" w:rsidRPr="00CA66CF" w:rsidRDefault="00920396">
            <w:pPr>
              <w:widowControl w:val="0"/>
              <w:numPr>
                <w:ilvl w:val="0"/>
                <w:numId w:val="3"/>
              </w:numPr>
              <w:spacing w:before="40"/>
              <w:ind w:left="357" w:hanging="181"/>
              <w:jc w:val="both"/>
              <w:rPr>
                <w:rFonts w:ascii="Calibri" w:hAnsi="Calibri" w:cs="Calibri"/>
                <w:sz w:val="22"/>
                <w:szCs w:val="22"/>
              </w:rPr>
            </w:pPr>
            <w:r w:rsidRPr="00CA66CF">
              <w:rPr>
                <w:rFonts w:ascii="Calibri" w:hAnsi="Calibri" w:cs="Calibri"/>
                <w:sz w:val="22"/>
                <w:szCs w:val="22"/>
              </w:rPr>
              <w:t xml:space="preserve">Ένα (1) καπάκι πλήρες με </w:t>
            </w:r>
            <w:r w:rsidR="001B1296" w:rsidRPr="00CA66CF">
              <w:rPr>
                <w:rFonts w:ascii="Calibri" w:hAnsi="Calibri" w:cs="Calibri"/>
                <w:sz w:val="22"/>
                <w:szCs w:val="22"/>
              </w:rPr>
              <w:t xml:space="preserve">τον </w:t>
            </w:r>
            <w:r w:rsidRPr="00CA66CF">
              <w:rPr>
                <w:rFonts w:ascii="Calibri" w:hAnsi="Calibri" w:cs="Calibri"/>
                <w:sz w:val="22"/>
                <w:szCs w:val="22"/>
              </w:rPr>
              <w:t>σχετικό πείρο.</w:t>
            </w:r>
          </w:p>
          <w:p w14:paraId="28B25603" w14:textId="77777777" w:rsidR="00BC7498" w:rsidRPr="00CA66CF" w:rsidRDefault="00920396">
            <w:pPr>
              <w:widowControl w:val="0"/>
              <w:numPr>
                <w:ilvl w:val="0"/>
                <w:numId w:val="3"/>
              </w:numPr>
              <w:spacing w:before="40"/>
              <w:ind w:left="357" w:hanging="181"/>
              <w:jc w:val="both"/>
              <w:rPr>
                <w:rFonts w:ascii="Calibri" w:hAnsi="Calibri" w:cs="Calibri"/>
                <w:sz w:val="22"/>
                <w:szCs w:val="22"/>
              </w:rPr>
            </w:pPr>
            <w:r w:rsidRPr="00CA66CF">
              <w:rPr>
                <w:rFonts w:ascii="Calibri" w:hAnsi="Calibri" w:cs="Tahoma"/>
                <w:sz w:val="22"/>
                <w:szCs w:val="22"/>
              </w:rPr>
              <w:t>Ένα (1) καπάκι-τάπα με την ανάλογη τσιμούχα, για την οπή καθαρισμού.</w:t>
            </w:r>
          </w:p>
          <w:p w14:paraId="5C9A744D" w14:textId="77777777" w:rsidR="00BC7498" w:rsidRPr="00CA66CF" w:rsidRDefault="00920396">
            <w:pPr>
              <w:widowControl w:val="0"/>
              <w:spacing w:before="60"/>
              <w:jc w:val="both"/>
              <w:rPr>
                <w:b/>
              </w:rPr>
            </w:pPr>
            <w:r w:rsidRPr="00CA66CF">
              <w:rPr>
                <w:rFonts w:ascii="Calibri" w:hAnsi="Calibri" w:cs="Calibri"/>
                <w:sz w:val="22"/>
                <w:szCs w:val="22"/>
              </w:rPr>
              <w:t xml:space="preserve">Το κόστος των ανταλλακτικών συμπεριλαμβάνεται στην </w:t>
            </w:r>
            <w:proofErr w:type="spellStart"/>
            <w:r w:rsidR="00EC6542">
              <w:rPr>
                <w:rFonts w:ascii="Calibri" w:hAnsi="Calibri" w:cs="Calibri"/>
                <w:sz w:val="22"/>
                <w:szCs w:val="22"/>
              </w:rPr>
              <w:t>ανηγμένη</w:t>
            </w:r>
            <w:proofErr w:type="spellEnd"/>
            <w:r w:rsidR="00EC6542">
              <w:rPr>
                <w:rFonts w:ascii="Calibri" w:hAnsi="Calibri" w:cs="Calibri"/>
                <w:sz w:val="22"/>
                <w:szCs w:val="22"/>
              </w:rPr>
              <w:t xml:space="preserve"> τιμή</w:t>
            </w:r>
            <w:r w:rsidRPr="00CA66CF">
              <w:rPr>
                <w:rFonts w:ascii="Calibri" w:hAnsi="Calibri" w:cs="Calibri"/>
                <w:sz w:val="22"/>
                <w:szCs w:val="22"/>
              </w:rPr>
              <w:t xml:space="preserve"> του κάδου.</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Pr>
          <w:p w14:paraId="2C6C8531" w14:textId="77777777" w:rsidR="00BC7498" w:rsidRPr="00CA66CF" w:rsidRDefault="00BC7498">
            <w:pPr>
              <w:widowControl w:val="0"/>
              <w:snapToGrid w:val="0"/>
              <w:rPr>
                <w:rFonts w:ascii="Calibri" w:hAnsi="Calibri" w:cs="Calibri"/>
                <w:sz w:val="22"/>
                <w:szCs w:val="22"/>
              </w:rPr>
            </w:pPr>
          </w:p>
        </w:tc>
      </w:tr>
    </w:tbl>
    <w:p w14:paraId="27DF4504" w14:textId="77777777" w:rsidR="00BC7498" w:rsidRDefault="00BC7498">
      <w:pPr>
        <w:shd w:val="clear" w:color="auto" w:fill="FFFFFF"/>
        <w:jc w:val="center"/>
        <w:rPr>
          <w:rFonts w:ascii="Calibri" w:hAnsi="Calibri" w:cs="Calibri"/>
          <w:sz w:val="22"/>
          <w:szCs w:val="22"/>
        </w:rPr>
      </w:pPr>
    </w:p>
    <w:p w14:paraId="3B676B91" w14:textId="77777777" w:rsidR="009D7166" w:rsidRPr="00CA66CF" w:rsidRDefault="009D7166" w:rsidP="009D7166">
      <w:pPr>
        <w:shd w:val="clear" w:color="auto" w:fill="FFFFFF"/>
        <w:ind w:left="-709" w:right="-709" w:hanging="425"/>
        <w:jc w:val="both"/>
        <w:outlineLvl w:val="0"/>
        <w:rPr>
          <w:rFonts w:ascii="Calibri" w:hAnsi="Calibri" w:cs="Calibri"/>
          <w:bCs/>
          <w:sz w:val="22"/>
          <w:szCs w:val="22"/>
        </w:rPr>
      </w:pPr>
      <w:r w:rsidRPr="00CA66CF">
        <w:rPr>
          <w:rFonts w:ascii="Calibri" w:hAnsi="Calibri" w:cs="Calibri"/>
          <w:b/>
          <w:sz w:val="22"/>
          <w:szCs w:val="22"/>
        </w:rPr>
        <w:t>2.2 Π</w:t>
      </w:r>
      <w:r w:rsidRPr="00CA66CF">
        <w:rPr>
          <w:rFonts w:ascii="Calibri" w:hAnsi="Calibri" w:cs="Calibri"/>
          <w:b/>
          <w:bCs/>
          <w:sz w:val="22"/>
          <w:szCs w:val="22"/>
        </w:rPr>
        <w:t xml:space="preserve">λαστικοί τροχήλατοι κάδοι αποκομιδής σύμμεικτων απορριμμάτων (πράσινοι) χωρητικότητας 770 </w:t>
      </w:r>
      <w:proofErr w:type="spellStart"/>
      <w:r w:rsidRPr="00CA66CF">
        <w:rPr>
          <w:rFonts w:ascii="Calibri" w:hAnsi="Calibri" w:cs="Calibri"/>
          <w:b/>
          <w:bCs/>
          <w:sz w:val="22"/>
          <w:szCs w:val="22"/>
          <w:lang w:val="en-US"/>
        </w:rPr>
        <w:t>lt</w:t>
      </w:r>
      <w:proofErr w:type="spellEnd"/>
      <w:r w:rsidRPr="00CA66CF">
        <w:rPr>
          <w:rFonts w:ascii="Calibri" w:hAnsi="Calibri" w:cs="Calibri"/>
          <w:b/>
          <w:bCs/>
          <w:sz w:val="22"/>
          <w:szCs w:val="22"/>
        </w:rPr>
        <w:t xml:space="preserve"> με επίπεδο καπάκι και ψηλό </w:t>
      </w:r>
      <w:proofErr w:type="spellStart"/>
      <w:r w:rsidRPr="00CA66CF">
        <w:rPr>
          <w:rFonts w:ascii="Calibri" w:hAnsi="Calibri" w:cs="Calibri"/>
          <w:b/>
          <w:bCs/>
          <w:sz w:val="22"/>
          <w:szCs w:val="22"/>
        </w:rPr>
        <w:t>ποδομοχλό</w:t>
      </w:r>
      <w:proofErr w:type="spellEnd"/>
      <w:r w:rsidRPr="00CA66CF">
        <w:rPr>
          <w:rFonts w:ascii="Calibri" w:hAnsi="Calibri" w:cs="Calibri"/>
          <w:b/>
          <w:bCs/>
          <w:sz w:val="22"/>
          <w:szCs w:val="22"/>
        </w:rPr>
        <w:t>.</w:t>
      </w:r>
    </w:p>
    <w:tbl>
      <w:tblPr>
        <w:tblW w:w="10048" w:type="dxa"/>
        <w:jc w:val="center"/>
        <w:tblLayout w:type="fixed"/>
        <w:tblLook w:val="0000" w:firstRow="0" w:lastRow="0" w:firstColumn="0" w:lastColumn="0" w:noHBand="0" w:noVBand="0"/>
      </w:tblPr>
      <w:tblGrid>
        <w:gridCol w:w="7718"/>
        <w:gridCol w:w="2330"/>
      </w:tblGrid>
      <w:tr w:rsidR="009D7166" w:rsidRPr="00CA66CF" w14:paraId="2BFF0627" w14:textId="77777777" w:rsidTr="0051033E">
        <w:trPr>
          <w:trHeight w:val="195"/>
          <w:jc w:val="center"/>
        </w:trPr>
        <w:tc>
          <w:tcPr>
            <w:tcW w:w="7718" w:type="dxa"/>
            <w:tcBorders>
              <w:top w:val="single" w:sz="4" w:space="0" w:color="000000"/>
              <w:left w:val="single" w:sz="4" w:space="0" w:color="000000"/>
              <w:bottom w:val="single" w:sz="4" w:space="0" w:color="000000"/>
            </w:tcBorders>
            <w:shd w:val="clear" w:color="auto" w:fill="F3F3F3"/>
            <w:vAlign w:val="center"/>
          </w:tcPr>
          <w:p w14:paraId="09966D99" w14:textId="77777777" w:rsidR="009D7166" w:rsidRPr="00CA66CF" w:rsidRDefault="009D7166" w:rsidP="00920396">
            <w:pPr>
              <w:widowControl w:val="0"/>
              <w:jc w:val="center"/>
            </w:pPr>
            <w:r w:rsidRPr="00CA66CF">
              <w:rPr>
                <w:rFonts w:ascii="Calibri" w:hAnsi="Calibri" w:cs="Calibri"/>
                <w:b/>
                <w:sz w:val="22"/>
                <w:szCs w:val="22"/>
              </w:rPr>
              <w:t>Τεχνικές προδιαγραφές</w:t>
            </w:r>
          </w:p>
        </w:tc>
        <w:tc>
          <w:tcPr>
            <w:tcW w:w="233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AF74AD7" w14:textId="77777777" w:rsidR="009D7166" w:rsidRPr="00CA66CF" w:rsidRDefault="009D7166" w:rsidP="00920396">
            <w:pPr>
              <w:widowControl w:val="0"/>
              <w:jc w:val="center"/>
            </w:pPr>
            <w:r w:rsidRPr="00CA66CF">
              <w:rPr>
                <w:rFonts w:ascii="Calibri" w:hAnsi="Calibri" w:cs="Calibri"/>
                <w:b/>
                <w:sz w:val="20"/>
                <w:szCs w:val="20"/>
              </w:rPr>
              <w:t xml:space="preserve">Παραπομπή </w:t>
            </w:r>
            <w:r w:rsidRPr="00CA66CF">
              <w:rPr>
                <w:rFonts w:ascii="Calibri" w:hAnsi="Calibri" w:cs="Calibri"/>
                <w:b/>
                <w:i/>
                <w:sz w:val="20"/>
                <w:szCs w:val="20"/>
              </w:rPr>
              <w:t>στην προσφορά του διαγωνιζόμενου ή υπεύθυνη δήλωση</w:t>
            </w:r>
          </w:p>
        </w:tc>
      </w:tr>
      <w:tr w:rsidR="009D7166" w:rsidRPr="00CA66CF" w14:paraId="47300488" w14:textId="77777777" w:rsidTr="0051033E">
        <w:trPr>
          <w:trHeight w:val="195"/>
          <w:jc w:val="center"/>
        </w:trPr>
        <w:tc>
          <w:tcPr>
            <w:tcW w:w="7718" w:type="dxa"/>
            <w:tcBorders>
              <w:top w:val="single" w:sz="4" w:space="0" w:color="000000"/>
              <w:left w:val="single" w:sz="4" w:space="0" w:color="000000"/>
              <w:bottom w:val="single" w:sz="4" w:space="0" w:color="000000"/>
            </w:tcBorders>
            <w:shd w:val="clear" w:color="auto" w:fill="FFFFFF"/>
          </w:tcPr>
          <w:p w14:paraId="719BDD4F" w14:textId="77777777" w:rsidR="009D7166" w:rsidRPr="00CA66CF" w:rsidRDefault="009D7166" w:rsidP="00920396">
            <w:pPr>
              <w:widowControl w:val="0"/>
              <w:jc w:val="both"/>
              <w:rPr>
                <w:b/>
              </w:rPr>
            </w:pPr>
            <w:r w:rsidRPr="00CA66CF">
              <w:rPr>
                <w:rFonts w:ascii="Calibri" w:hAnsi="Calibri" w:cs="Calibri"/>
                <w:b/>
                <w:sz w:val="22"/>
                <w:szCs w:val="22"/>
              </w:rPr>
              <w:t>1. Γενικές Απαιτήσεις</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0386030F" w14:textId="77777777" w:rsidR="009D7166" w:rsidRPr="00CA66CF" w:rsidRDefault="009D7166" w:rsidP="00920396">
            <w:pPr>
              <w:widowControl w:val="0"/>
              <w:snapToGrid w:val="0"/>
              <w:rPr>
                <w:rFonts w:ascii="Calibri" w:hAnsi="Calibri" w:cs="Calibri"/>
                <w:sz w:val="22"/>
                <w:szCs w:val="22"/>
              </w:rPr>
            </w:pPr>
          </w:p>
        </w:tc>
      </w:tr>
      <w:tr w:rsidR="009D7166" w:rsidRPr="00CA66CF" w14:paraId="1EBF06A2" w14:textId="77777777" w:rsidTr="005E0E21">
        <w:trPr>
          <w:trHeight w:val="195"/>
          <w:jc w:val="center"/>
        </w:trPr>
        <w:tc>
          <w:tcPr>
            <w:tcW w:w="7718" w:type="dxa"/>
            <w:tcBorders>
              <w:left w:val="single" w:sz="4" w:space="0" w:color="000000"/>
              <w:bottom w:val="single" w:sz="4" w:space="0" w:color="000000"/>
            </w:tcBorders>
            <w:shd w:val="clear" w:color="auto" w:fill="FFFFFF"/>
          </w:tcPr>
          <w:p w14:paraId="182AA415" w14:textId="77777777" w:rsidR="009D7166" w:rsidRPr="00CA66CF" w:rsidRDefault="009D7166" w:rsidP="00920396">
            <w:pPr>
              <w:widowControl w:val="0"/>
              <w:jc w:val="both"/>
            </w:pPr>
            <w:r w:rsidRPr="00CA66CF">
              <w:rPr>
                <w:rFonts w:ascii="Calibri" w:hAnsi="Calibri" w:cs="Calibri"/>
                <w:sz w:val="22"/>
                <w:szCs w:val="22"/>
              </w:rPr>
              <w:t xml:space="preserve">1.1 Οι προσφερόμενοι κάδοι θα είναι καινούργιοι, αμεταχείριστοι και κατασκευής όχι παλαιότερης των εννέα (9) μηνών από την ημερομηνία υπογραφής της </w:t>
            </w:r>
            <w:r w:rsidRPr="00CA66CF">
              <w:rPr>
                <w:rFonts w:ascii="Calibri" w:hAnsi="Calibri" w:cs="Calibri"/>
                <w:sz w:val="22"/>
                <w:szCs w:val="22"/>
              </w:rPr>
              <w:lastRenderedPageBreak/>
              <w:t>σύμβασης.</w:t>
            </w:r>
          </w:p>
        </w:tc>
        <w:tc>
          <w:tcPr>
            <w:tcW w:w="2330" w:type="dxa"/>
            <w:tcBorders>
              <w:left w:val="single" w:sz="4" w:space="0" w:color="000000"/>
              <w:bottom w:val="single" w:sz="4" w:space="0" w:color="000000"/>
              <w:right w:val="single" w:sz="4" w:space="0" w:color="000000"/>
            </w:tcBorders>
            <w:shd w:val="clear" w:color="auto" w:fill="FFFFFF"/>
          </w:tcPr>
          <w:p w14:paraId="36E588D4" w14:textId="77777777" w:rsidR="009D7166" w:rsidRPr="00CA66CF" w:rsidRDefault="009D7166" w:rsidP="00920396">
            <w:pPr>
              <w:widowControl w:val="0"/>
              <w:snapToGrid w:val="0"/>
              <w:rPr>
                <w:rFonts w:ascii="Calibri" w:hAnsi="Calibri" w:cs="Calibri"/>
                <w:sz w:val="22"/>
                <w:szCs w:val="22"/>
              </w:rPr>
            </w:pPr>
          </w:p>
        </w:tc>
      </w:tr>
      <w:tr w:rsidR="00740C87" w:rsidRPr="00CA66CF" w14:paraId="0DDF8546" w14:textId="77777777" w:rsidTr="005E0E21">
        <w:trPr>
          <w:trHeight w:val="195"/>
          <w:jc w:val="center"/>
        </w:trPr>
        <w:tc>
          <w:tcPr>
            <w:tcW w:w="7718" w:type="dxa"/>
            <w:tcBorders>
              <w:left w:val="single" w:sz="4" w:space="0" w:color="000000"/>
              <w:bottom w:val="single" w:sz="4" w:space="0" w:color="000000"/>
            </w:tcBorders>
            <w:shd w:val="clear" w:color="auto" w:fill="FFFFFF"/>
          </w:tcPr>
          <w:p w14:paraId="216E319F" w14:textId="77777777" w:rsidR="00740C87" w:rsidRPr="00CA66CF" w:rsidRDefault="00740C87" w:rsidP="00920396">
            <w:pPr>
              <w:widowControl w:val="0"/>
              <w:jc w:val="both"/>
              <w:rPr>
                <w:rFonts w:ascii="Calibri" w:hAnsi="Calibri" w:cs="Calibri"/>
                <w:sz w:val="22"/>
                <w:szCs w:val="22"/>
              </w:rPr>
            </w:pPr>
            <w:r>
              <w:rPr>
                <w:rFonts w:ascii="Calibri" w:hAnsi="Calibri" w:cs="Calibri"/>
                <w:sz w:val="22"/>
                <w:szCs w:val="22"/>
              </w:rPr>
              <w:t xml:space="preserve">1.2 </w:t>
            </w:r>
            <w:r w:rsidRPr="00CA66CF">
              <w:rPr>
                <w:rFonts w:ascii="Calibri" w:hAnsi="Calibri" w:cs="Calibri"/>
                <w:sz w:val="22"/>
                <w:szCs w:val="22"/>
              </w:rPr>
              <w:t>Οι προσφερόμενοι κάδοι θα πρέπει να είναι κατάλληλοι για τη μηχανική αυτοματοποιημένη αποκομιδή απορριμμάτων από όλους τους τύπους των απορριμματοφόρων οχημάτων (και πλυντηρίων κάδων) διεθνών προδιαγραφών με σύστημα βραχιόνων και κτένας.</w:t>
            </w:r>
          </w:p>
        </w:tc>
        <w:tc>
          <w:tcPr>
            <w:tcW w:w="2330" w:type="dxa"/>
            <w:tcBorders>
              <w:left w:val="single" w:sz="4" w:space="0" w:color="000000"/>
              <w:bottom w:val="single" w:sz="4" w:space="0" w:color="000000"/>
              <w:right w:val="single" w:sz="4" w:space="0" w:color="000000"/>
            </w:tcBorders>
            <w:shd w:val="clear" w:color="auto" w:fill="FFFFFF"/>
          </w:tcPr>
          <w:p w14:paraId="1B726027" w14:textId="77777777" w:rsidR="00740C87" w:rsidRPr="00CA66CF" w:rsidRDefault="00740C87" w:rsidP="00920396">
            <w:pPr>
              <w:widowControl w:val="0"/>
              <w:snapToGrid w:val="0"/>
              <w:rPr>
                <w:rFonts w:ascii="Calibri" w:hAnsi="Calibri" w:cs="Calibri"/>
                <w:sz w:val="22"/>
                <w:szCs w:val="22"/>
              </w:rPr>
            </w:pPr>
          </w:p>
        </w:tc>
      </w:tr>
      <w:tr w:rsidR="009D7166" w:rsidRPr="00CA66CF" w14:paraId="0495632C" w14:textId="77777777" w:rsidTr="005E0E21">
        <w:trPr>
          <w:trHeight w:val="195"/>
          <w:jc w:val="center"/>
        </w:trPr>
        <w:tc>
          <w:tcPr>
            <w:tcW w:w="7718" w:type="dxa"/>
            <w:tcBorders>
              <w:left w:val="single" w:sz="4" w:space="0" w:color="000000"/>
              <w:bottom w:val="single" w:sz="4" w:space="0" w:color="000000"/>
            </w:tcBorders>
            <w:shd w:val="clear" w:color="auto" w:fill="FFFFFF"/>
          </w:tcPr>
          <w:p w14:paraId="53087E62" w14:textId="77777777" w:rsidR="009D7166" w:rsidRPr="00CA66CF" w:rsidRDefault="009D7166" w:rsidP="00740C87">
            <w:pPr>
              <w:widowControl w:val="0"/>
              <w:jc w:val="both"/>
            </w:pPr>
            <w:r w:rsidRPr="00CA66CF">
              <w:rPr>
                <w:rFonts w:ascii="Calibri" w:hAnsi="Calibri" w:cs="Calibri"/>
                <w:sz w:val="22"/>
                <w:szCs w:val="22"/>
              </w:rPr>
              <w:t>1.</w:t>
            </w:r>
            <w:r w:rsidR="00740C87">
              <w:rPr>
                <w:rFonts w:ascii="Calibri" w:hAnsi="Calibri" w:cs="Calibri"/>
                <w:sz w:val="22"/>
                <w:szCs w:val="22"/>
              </w:rPr>
              <w:t>3</w:t>
            </w:r>
            <w:r w:rsidRPr="00CA66CF">
              <w:rPr>
                <w:rFonts w:ascii="Calibri" w:hAnsi="Calibri" w:cs="Calibri"/>
                <w:sz w:val="22"/>
                <w:szCs w:val="22"/>
              </w:rPr>
              <w:t xml:space="preserve"> Οι κάδοι θα είναι κατασκευασμένοι και λειτουργικοί για ασφαλή και υγιεινή απόθεση οικιακών, εμπορικών και βιομηχανικών απορριμμάτων</w:t>
            </w:r>
            <w:r w:rsidR="00740C87">
              <w:rPr>
                <w:rFonts w:ascii="Calibri" w:hAnsi="Calibri" w:cs="Calibri"/>
                <w:sz w:val="22"/>
                <w:szCs w:val="22"/>
              </w:rPr>
              <w:t>.</w:t>
            </w:r>
          </w:p>
        </w:tc>
        <w:tc>
          <w:tcPr>
            <w:tcW w:w="2330" w:type="dxa"/>
            <w:tcBorders>
              <w:left w:val="single" w:sz="4" w:space="0" w:color="000000"/>
              <w:bottom w:val="single" w:sz="4" w:space="0" w:color="000000"/>
              <w:right w:val="single" w:sz="4" w:space="0" w:color="000000"/>
            </w:tcBorders>
            <w:shd w:val="clear" w:color="auto" w:fill="FFFFFF"/>
          </w:tcPr>
          <w:p w14:paraId="07E55909" w14:textId="77777777" w:rsidR="009D7166" w:rsidRPr="00CA66CF" w:rsidRDefault="009D7166" w:rsidP="00920396">
            <w:pPr>
              <w:widowControl w:val="0"/>
              <w:snapToGrid w:val="0"/>
              <w:rPr>
                <w:rFonts w:ascii="Calibri" w:hAnsi="Calibri" w:cs="Calibri"/>
                <w:sz w:val="22"/>
                <w:szCs w:val="22"/>
              </w:rPr>
            </w:pPr>
          </w:p>
        </w:tc>
      </w:tr>
      <w:tr w:rsidR="00FC4B2F" w:rsidRPr="00CA66CF" w14:paraId="75ECF0A4" w14:textId="77777777" w:rsidTr="005E0E21">
        <w:trPr>
          <w:trHeight w:val="195"/>
          <w:jc w:val="center"/>
        </w:trPr>
        <w:tc>
          <w:tcPr>
            <w:tcW w:w="7718" w:type="dxa"/>
            <w:tcBorders>
              <w:left w:val="single" w:sz="4" w:space="0" w:color="000000"/>
              <w:bottom w:val="single" w:sz="4" w:space="0" w:color="000000"/>
            </w:tcBorders>
            <w:shd w:val="clear" w:color="auto" w:fill="FFFFFF"/>
          </w:tcPr>
          <w:p w14:paraId="720A4B99" w14:textId="77777777" w:rsidR="00FC4B2F" w:rsidRPr="00CA66CF" w:rsidRDefault="00FC4B2F" w:rsidP="00560CDB">
            <w:pPr>
              <w:widowControl w:val="0"/>
              <w:jc w:val="both"/>
              <w:rPr>
                <w:rFonts w:ascii="Calibri" w:hAnsi="Calibri" w:cs="Calibri"/>
                <w:sz w:val="22"/>
                <w:szCs w:val="22"/>
              </w:rPr>
            </w:pPr>
            <w:r w:rsidRPr="00CA66CF">
              <w:rPr>
                <w:rFonts w:ascii="Calibri" w:hAnsi="Calibri" w:cs="Calibri"/>
                <w:sz w:val="22"/>
                <w:szCs w:val="22"/>
              </w:rPr>
              <w:t>1.</w:t>
            </w:r>
            <w:r w:rsidR="00740C87">
              <w:rPr>
                <w:rFonts w:ascii="Calibri" w:hAnsi="Calibri" w:cs="Calibri"/>
                <w:sz w:val="22"/>
                <w:szCs w:val="22"/>
              </w:rPr>
              <w:t>4</w:t>
            </w:r>
            <w:r w:rsidRPr="00CA66CF">
              <w:rPr>
                <w:rFonts w:ascii="Calibri" w:hAnsi="Calibri" w:cs="Calibri"/>
                <w:sz w:val="22"/>
                <w:szCs w:val="22"/>
              </w:rPr>
              <w:t xml:space="preserve"> Η κατασκευή, η λειτουργικότητα και οι μέθοδοι δοκιμής των προσφερόμενων κάδων θα είναι σύμφωνες με το διεθνές πρότυπο EN 840 (έκδοση 2020).</w:t>
            </w:r>
          </w:p>
          <w:p w14:paraId="10032AC4" w14:textId="77777777" w:rsidR="00FC4B2F" w:rsidRPr="00CA66CF" w:rsidRDefault="00FC4B2F" w:rsidP="00560CDB">
            <w:pPr>
              <w:widowControl w:val="0"/>
              <w:spacing w:before="120"/>
              <w:jc w:val="both"/>
              <w:rPr>
                <w:rFonts w:ascii="Calibri" w:hAnsi="Calibri" w:cs="Calibri"/>
                <w:sz w:val="22"/>
                <w:szCs w:val="22"/>
              </w:rPr>
            </w:pPr>
            <w:r w:rsidRPr="00CA66CF">
              <w:rPr>
                <w:rFonts w:ascii="Calibri" w:hAnsi="Calibri" w:cs="Calibri"/>
                <w:sz w:val="22"/>
                <w:szCs w:val="22"/>
              </w:rPr>
              <w:t>(Σ</w:t>
            </w:r>
            <w:r w:rsidRPr="00CA66CF">
              <w:rPr>
                <w:rFonts w:ascii="Calibri" w:hAnsi="Calibri" w:cs="Calibri"/>
                <w:i/>
                <w:sz w:val="22"/>
                <w:szCs w:val="22"/>
              </w:rPr>
              <w:t>υμμόρφωση με απαιτήσεις διαστάσεων και σχεδιασμού/ τεχνικά χαρακτηριστικά, απαιτήσεις επιδόσεων και μεθόδων δοκιμής και απαιτήσεις ασφάλειας και υγιεινής</w:t>
            </w:r>
            <w:r w:rsidRPr="00CA66CF">
              <w:rPr>
                <w:rFonts w:ascii="Calibri" w:hAnsi="Calibri" w:cs="Calibri"/>
                <w:sz w:val="22"/>
                <w:szCs w:val="22"/>
              </w:rPr>
              <w:t>).</w:t>
            </w:r>
          </w:p>
        </w:tc>
        <w:tc>
          <w:tcPr>
            <w:tcW w:w="2330" w:type="dxa"/>
            <w:tcBorders>
              <w:left w:val="single" w:sz="4" w:space="0" w:color="000000"/>
              <w:bottom w:val="single" w:sz="4" w:space="0" w:color="000000"/>
              <w:right w:val="single" w:sz="4" w:space="0" w:color="000000"/>
            </w:tcBorders>
            <w:shd w:val="clear" w:color="auto" w:fill="FFFFFF"/>
          </w:tcPr>
          <w:p w14:paraId="648C502E" w14:textId="77777777" w:rsidR="00FC4B2F" w:rsidRPr="00CA66CF" w:rsidRDefault="00FC4B2F" w:rsidP="00920396">
            <w:pPr>
              <w:widowControl w:val="0"/>
              <w:snapToGrid w:val="0"/>
              <w:rPr>
                <w:rFonts w:ascii="Calibri" w:hAnsi="Calibri" w:cs="Calibri"/>
                <w:sz w:val="22"/>
                <w:szCs w:val="22"/>
              </w:rPr>
            </w:pPr>
          </w:p>
        </w:tc>
      </w:tr>
      <w:tr w:rsidR="00FC4B2F" w:rsidRPr="00CA66CF" w14:paraId="1075D145" w14:textId="77777777" w:rsidTr="005E0E21">
        <w:trPr>
          <w:trHeight w:val="195"/>
          <w:jc w:val="center"/>
        </w:trPr>
        <w:tc>
          <w:tcPr>
            <w:tcW w:w="7718" w:type="dxa"/>
            <w:tcBorders>
              <w:left w:val="single" w:sz="4" w:space="0" w:color="000000"/>
              <w:bottom w:val="single" w:sz="4" w:space="0" w:color="000000"/>
            </w:tcBorders>
            <w:shd w:val="clear" w:color="auto" w:fill="FFFFFF"/>
          </w:tcPr>
          <w:p w14:paraId="1DD8AE0E" w14:textId="77777777" w:rsidR="00FC4B2F" w:rsidRPr="00CA66CF" w:rsidRDefault="00FC4B2F" w:rsidP="00560CDB">
            <w:pPr>
              <w:widowControl w:val="0"/>
              <w:jc w:val="both"/>
              <w:rPr>
                <w:rFonts w:ascii="Calibri" w:hAnsi="Calibri" w:cs="Calibri"/>
                <w:sz w:val="22"/>
                <w:szCs w:val="22"/>
              </w:rPr>
            </w:pPr>
            <w:r w:rsidRPr="00CA66CF">
              <w:rPr>
                <w:rFonts w:ascii="Calibri" w:hAnsi="Calibri" w:cs="Calibri"/>
                <w:sz w:val="22"/>
                <w:szCs w:val="22"/>
              </w:rPr>
              <w:t>1.</w:t>
            </w:r>
            <w:r w:rsidR="00740C87">
              <w:rPr>
                <w:rFonts w:ascii="Calibri" w:hAnsi="Calibri" w:cs="Calibri"/>
                <w:sz w:val="22"/>
                <w:szCs w:val="22"/>
              </w:rPr>
              <w:t>5</w:t>
            </w:r>
            <w:r w:rsidRPr="00CA66CF">
              <w:rPr>
                <w:rFonts w:ascii="Calibri" w:hAnsi="Calibri" w:cs="Calibri"/>
                <w:sz w:val="22"/>
                <w:szCs w:val="22"/>
              </w:rPr>
              <w:t xml:space="preserve"> Για τους προσφερόμενους κάδους θα κατατεθούν πιστοποιητικά ελεγμένου/πιστοποιημένου προϊόντος (πχ πιστοποιητικά </w:t>
            </w:r>
            <w:r w:rsidRPr="00CA66CF">
              <w:rPr>
                <w:rFonts w:ascii="Calibri" w:hAnsi="Calibri" w:cs="Calibri"/>
                <w:sz w:val="22"/>
                <w:szCs w:val="22"/>
                <w:lang w:val="en-US"/>
              </w:rPr>
              <w:t>GS</w:t>
            </w:r>
            <w:r w:rsidRPr="00CA66CF">
              <w:rPr>
                <w:rFonts w:ascii="Calibri" w:hAnsi="Calibri" w:cs="Calibri"/>
                <w:sz w:val="22"/>
                <w:szCs w:val="22"/>
              </w:rPr>
              <w:t xml:space="preserve"> ή </w:t>
            </w:r>
            <w:r w:rsidRPr="00CA66CF">
              <w:rPr>
                <w:rFonts w:ascii="Calibri" w:hAnsi="Calibri" w:cs="Calibri"/>
                <w:sz w:val="22"/>
                <w:szCs w:val="22"/>
                <w:lang w:val="en-US"/>
              </w:rPr>
              <w:t>RAL</w:t>
            </w:r>
            <w:r w:rsidRPr="00CA66CF">
              <w:rPr>
                <w:rFonts w:ascii="Calibri" w:hAnsi="Calibri" w:cs="Calibri"/>
                <w:sz w:val="22"/>
                <w:szCs w:val="22"/>
              </w:rPr>
              <w:t xml:space="preserve"> ή </w:t>
            </w:r>
            <w:r w:rsidRPr="00CA66CF">
              <w:rPr>
                <w:rFonts w:ascii="Calibri" w:hAnsi="Calibri" w:cs="Calibri"/>
                <w:sz w:val="22"/>
                <w:szCs w:val="22"/>
                <w:lang w:val="en-US"/>
              </w:rPr>
              <w:t>NF</w:t>
            </w:r>
            <w:r w:rsidRPr="00CA66CF">
              <w:rPr>
                <w:rFonts w:ascii="Calibri" w:hAnsi="Calibri" w:cs="Calibri"/>
                <w:sz w:val="22"/>
                <w:szCs w:val="22"/>
              </w:rPr>
              <w:t xml:space="preserve">) </w:t>
            </w:r>
            <w:r w:rsidRPr="00CA66CF">
              <w:rPr>
                <w:rFonts w:ascii="Calibri" w:eastAsia="Arial Unicode MS" w:hAnsi="Calibri" w:cs="Calibri"/>
                <w:sz w:val="22"/>
                <w:szCs w:val="22"/>
              </w:rPr>
              <w:t xml:space="preserve">του </w:t>
            </w:r>
            <w:r w:rsidRPr="00CA66CF">
              <w:rPr>
                <w:rFonts w:ascii="Calibri" w:hAnsi="Calibri" w:cs="Calibri"/>
                <w:bCs/>
                <w:sz w:val="22"/>
                <w:szCs w:val="22"/>
              </w:rPr>
              <w:t xml:space="preserve">ΕΛΟΤ </w:t>
            </w:r>
            <w:r w:rsidRPr="00CA66CF">
              <w:rPr>
                <w:rFonts w:ascii="Calibri" w:hAnsi="Calibri" w:cs="Calibri"/>
                <w:sz w:val="22"/>
                <w:szCs w:val="22"/>
              </w:rPr>
              <w:t>ή ισοδύναμων οργανισμών – φορέων από χώρες της Ε.Ε,</w:t>
            </w:r>
            <w:r w:rsidRPr="00CA66CF">
              <w:rPr>
                <w:rFonts w:ascii="Calibri" w:eastAsia="Arial Unicode MS" w:hAnsi="Calibri" w:cs="Calibri"/>
                <w:sz w:val="22"/>
                <w:szCs w:val="22"/>
              </w:rPr>
              <w:t xml:space="preserve"> κατά το διεθνές πρότυπο ΕΝ 840-2/5/6 από </w:t>
            </w:r>
            <w:r w:rsidRPr="00CA66CF">
              <w:rPr>
                <w:rFonts w:ascii="Calibri" w:hAnsi="Calibri" w:cs="Calibri"/>
                <w:sz w:val="22"/>
                <w:szCs w:val="22"/>
              </w:rPr>
              <w:t xml:space="preserve">πιστοποιημένα κέντρα </w:t>
            </w:r>
            <w:r w:rsidRPr="00CA66CF">
              <w:rPr>
                <w:rFonts w:ascii="Calibri" w:eastAsia="Arial Unicode MS" w:hAnsi="Calibri" w:cs="Calibri"/>
                <w:sz w:val="22"/>
                <w:szCs w:val="22"/>
              </w:rPr>
              <w:t>ελέγχου,</w:t>
            </w:r>
            <w:r w:rsidRPr="00CA66CF">
              <w:rPr>
                <w:rFonts w:ascii="Calibri" w:hAnsi="Calibri" w:cs="Calibri"/>
                <w:sz w:val="22"/>
                <w:szCs w:val="22"/>
              </w:rPr>
              <w:t xml:space="preserve"> ανεξάρτητα του κατασκευαστή των κάδων.</w:t>
            </w:r>
          </w:p>
          <w:p w14:paraId="1C9A06E9" w14:textId="77777777" w:rsidR="00FC4B2F" w:rsidRPr="00CA66CF" w:rsidRDefault="00FC4B2F" w:rsidP="00560CDB">
            <w:pPr>
              <w:widowControl w:val="0"/>
              <w:jc w:val="both"/>
              <w:rPr>
                <w:rFonts w:ascii="Calibri" w:hAnsi="Calibri" w:cs="Calibri"/>
                <w:sz w:val="22"/>
                <w:szCs w:val="22"/>
              </w:rPr>
            </w:pPr>
            <w:r w:rsidRPr="00CA66CF">
              <w:rPr>
                <w:rFonts w:ascii="Calibri" w:hAnsi="Calibri" w:cs="Calibri"/>
                <w:sz w:val="22"/>
                <w:szCs w:val="22"/>
              </w:rPr>
              <w:t>Τα εν λόγω πιστοποιητικά θα πρέπει:</w:t>
            </w:r>
          </w:p>
          <w:p w14:paraId="5C07D87B" w14:textId="77777777" w:rsidR="00FC4B2F" w:rsidRPr="00CA66CF" w:rsidRDefault="00FC4B2F" w:rsidP="00FC4B2F">
            <w:pPr>
              <w:pStyle w:val="af4"/>
              <w:widowControl w:val="0"/>
              <w:numPr>
                <w:ilvl w:val="0"/>
                <w:numId w:val="35"/>
              </w:numPr>
              <w:jc w:val="both"/>
              <w:rPr>
                <w:rFonts w:ascii="Calibri" w:hAnsi="Calibri" w:cs="Calibri"/>
                <w:sz w:val="22"/>
                <w:szCs w:val="22"/>
              </w:rPr>
            </w:pPr>
            <w:r w:rsidRPr="00CA66CF">
              <w:rPr>
                <w:rFonts w:ascii="Calibri" w:hAnsi="Calibri" w:cs="Calibri"/>
                <w:sz w:val="22"/>
                <w:szCs w:val="22"/>
              </w:rPr>
              <w:t>Να είναι στην ελληνική γλώσσα ή σε επίσημη μετάφραση αυτής.</w:t>
            </w:r>
          </w:p>
          <w:p w14:paraId="3408DD99" w14:textId="77777777" w:rsidR="00FC4B2F" w:rsidRPr="00CA66CF" w:rsidRDefault="00FC4B2F" w:rsidP="00FC4B2F">
            <w:pPr>
              <w:pStyle w:val="af4"/>
              <w:widowControl w:val="0"/>
              <w:numPr>
                <w:ilvl w:val="0"/>
                <w:numId w:val="35"/>
              </w:numPr>
              <w:jc w:val="both"/>
              <w:rPr>
                <w:rFonts w:ascii="Calibri" w:hAnsi="Calibri" w:cs="Calibri"/>
                <w:sz w:val="22"/>
                <w:szCs w:val="22"/>
              </w:rPr>
            </w:pPr>
            <w:r w:rsidRPr="00CA66CF">
              <w:rPr>
                <w:rFonts w:ascii="Calibri" w:hAnsi="Calibri" w:cs="Calibri"/>
                <w:sz w:val="22"/>
                <w:szCs w:val="22"/>
              </w:rPr>
              <w:t>Να έχουν εκδοθεί από διαπιστευμένο φορέα, ανεξάρτητο από τον κατασκευαστή των κάδων (η διαπίστευση του οποίου θα επισυναφθεί κι αυτή).</w:t>
            </w:r>
          </w:p>
          <w:p w14:paraId="5329F42C" w14:textId="77777777" w:rsidR="00FC4B2F" w:rsidRPr="00CA66CF" w:rsidRDefault="00FC4B2F" w:rsidP="00FC4B2F">
            <w:pPr>
              <w:pStyle w:val="af4"/>
              <w:widowControl w:val="0"/>
              <w:numPr>
                <w:ilvl w:val="0"/>
                <w:numId w:val="35"/>
              </w:numPr>
              <w:spacing w:before="113"/>
              <w:jc w:val="both"/>
              <w:rPr>
                <w:rFonts w:ascii="Calibri" w:hAnsi="Calibri" w:cs="Calibri"/>
                <w:sz w:val="22"/>
                <w:szCs w:val="22"/>
              </w:rPr>
            </w:pPr>
            <w:r w:rsidRPr="00CA66CF">
              <w:rPr>
                <w:rFonts w:ascii="Calibri" w:hAnsi="Calibri" w:cs="Calibri"/>
                <w:sz w:val="22"/>
                <w:szCs w:val="22"/>
              </w:rPr>
              <w:t xml:space="preserve">Να περιλαμβάνουν αναλυτικά </w:t>
            </w:r>
            <w:proofErr w:type="spellStart"/>
            <w:r w:rsidRPr="00CA66CF">
              <w:rPr>
                <w:rFonts w:ascii="Calibri" w:hAnsi="Calibri" w:cs="Calibri"/>
                <w:sz w:val="22"/>
                <w:szCs w:val="22"/>
              </w:rPr>
              <w:t>tes</w:t>
            </w:r>
            <w:r w:rsidRPr="00CA66CF">
              <w:rPr>
                <w:rFonts w:ascii="Calibri" w:hAnsi="Calibri" w:cs="Calibri"/>
                <w:sz w:val="22"/>
                <w:szCs w:val="22"/>
                <w:lang w:val="en-US"/>
              </w:rPr>
              <w:t>ts</w:t>
            </w:r>
            <w:proofErr w:type="spellEnd"/>
            <w:r w:rsidRPr="00CA66CF">
              <w:rPr>
                <w:rFonts w:ascii="Calibri" w:hAnsi="Calibri" w:cs="Calibri"/>
                <w:sz w:val="22"/>
                <w:szCs w:val="22"/>
              </w:rPr>
              <w:t xml:space="preserve"> </w:t>
            </w:r>
            <w:proofErr w:type="spellStart"/>
            <w:r w:rsidRPr="00CA66CF">
              <w:rPr>
                <w:rFonts w:ascii="Calibri" w:hAnsi="Calibri" w:cs="Calibri"/>
                <w:sz w:val="22"/>
                <w:szCs w:val="22"/>
              </w:rPr>
              <w:t>ογκομέτρησης</w:t>
            </w:r>
            <w:proofErr w:type="spellEnd"/>
            <w:r w:rsidRPr="00CA66CF">
              <w:rPr>
                <w:rFonts w:ascii="Calibri" w:hAnsi="Calibri" w:cs="Calibri"/>
                <w:sz w:val="22"/>
                <w:szCs w:val="22"/>
              </w:rPr>
              <w:t>, ελέγχου και δοκιμών απ’ όπου θα προκύπτουν τα βασικά αποτελέσματα από την δοκιμή - έλεγχο των κάδων, όπως πχ η μετρημένη χωρητικότητα, οι διαστάσεις, το βάρος κ.α., με την απαραίτητη σήμανση επί του κάδου.</w:t>
            </w:r>
          </w:p>
          <w:p w14:paraId="0B8921AA" w14:textId="77777777" w:rsidR="00FC4B2F" w:rsidRPr="00CA66CF" w:rsidRDefault="00FC4B2F" w:rsidP="00560CDB">
            <w:pPr>
              <w:widowControl w:val="0"/>
              <w:spacing w:before="120"/>
              <w:jc w:val="both"/>
              <w:rPr>
                <w:rFonts w:ascii="Calibri" w:hAnsi="Calibri" w:cs="Calibri"/>
                <w:sz w:val="22"/>
                <w:szCs w:val="22"/>
              </w:rPr>
            </w:pPr>
            <w:r w:rsidRPr="00CA66CF">
              <w:rPr>
                <w:rFonts w:ascii="Calibri" w:hAnsi="Calibri" w:cs="Calibri"/>
                <w:sz w:val="22"/>
                <w:szCs w:val="22"/>
              </w:rPr>
              <w:t>Το εργοστάσιο παραγωγής, το οποίο δηλώνεται ως κατασκευαστής του υπό προμήθεια κάδου, δεν μπορεί να είναι διαφορετικό από αυτό που αναφέρει το ως άνω πιστοποιητικό.</w:t>
            </w:r>
          </w:p>
        </w:tc>
        <w:tc>
          <w:tcPr>
            <w:tcW w:w="2330" w:type="dxa"/>
            <w:tcBorders>
              <w:left w:val="single" w:sz="4" w:space="0" w:color="000000"/>
              <w:bottom w:val="single" w:sz="4" w:space="0" w:color="000000"/>
              <w:right w:val="single" w:sz="4" w:space="0" w:color="000000"/>
            </w:tcBorders>
            <w:shd w:val="clear" w:color="auto" w:fill="FFFFFF"/>
          </w:tcPr>
          <w:p w14:paraId="26DD3CE4" w14:textId="77777777" w:rsidR="00FC4B2F" w:rsidRPr="00CA66CF" w:rsidRDefault="00FC4B2F" w:rsidP="00920396">
            <w:pPr>
              <w:widowControl w:val="0"/>
              <w:snapToGrid w:val="0"/>
              <w:rPr>
                <w:rFonts w:ascii="Calibri" w:hAnsi="Calibri" w:cs="Calibri"/>
                <w:sz w:val="22"/>
                <w:szCs w:val="22"/>
              </w:rPr>
            </w:pPr>
          </w:p>
        </w:tc>
      </w:tr>
      <w:tr w:rsidR="00FC4B2F" w:rsidRPr="00CA66CF" w14:paraId="4ED36890" w14:textId="77777777" w:rsidTr="005E0E21">
        <w:trPr>
          <w:trHeight w:val="195"/>
          <w:jc w:val="center"/>
        </w:trPr>
        <w:tc>
          <w:tcPr>
            <w:tcW w:w="7718" w:type="dxa"/>
            <w:tcBorders>
              <w:top w:val="single" w:sz="4" w:space="0" w:color="000000"/>
              <w:left w:val="single" w:sz="4" w:space="0" w:color="000000"/>
              <w:bottom w:val="single" w:sz="4" w:space="0" w:color="000000"/>
            </w:tcBorders>
            <w:shd w:val="clear" w:color="auto" w:fill="FFFFFF"/>
          </w:tcPr>
          <w:p w14:paraId="12EA00C3" w14:textId="77777777" w:rsidR="00FC4B2F" w:rsidRPr="00CA66CF" w:rsidRDefault="00FC4B2F" w:rsidP="00740C87">
            <w:pPr>
              <w:widowControl w:val="0"/>
              <w:jc w:val="both"/>
              <w:rPr>
                <w:rFonts w:ascii="Calibri" w:hAnsi="Calibri" w:cs="Calibri"/>
                <w:sz w:val="22"/>
                <w:szCs w:val="22"/>
              </w:rPr>
            </w:pPr>
            <w:r w:rsidRPr="00CA66CF">
              <w:rPr>
                <w:rFonts w:ascii="Calibri" w:hAnsi="Calibri" w:cs="Calibri"/>
                <w:sz w:val="22"/>
                <w:szCs w:val="22"/>
              </w:rPr>
              <w:t>1.</w:t>
            </w:r>
            <w:r w:rsidR="00740C87">
              <w:rPr>
                <w:rFonts w:ascii="Calibri" w:hAnsi="Calibri" w:cs="Calibri"/>
                <w:sz w:val="22"/>
                <w:szCs w:val="22"/>
              </w:rPr>
              <w:t>6</w:t>
            </w:r>
            <w:r w:rsidRPr="00CA66CF">
              <w:rPr>
                <w:rFonts w:ascii="Calibri" w:hAnsi="Calibri" w:cs="Calibri"/>
                <w:sz w:val="22"/>
                <w:szCs w:val="22"/>
              </w:rPr>
              <w:t xml:space="preserve"> Όπου αναφέρεται η λέξη περίπου και δε δίνονται περισσότερες διευκρινίσεις, η αποδεκτή απόκλιση δεν πρέπει να είναι μεγαλύτερη από </w:t>
            </w:r>
            <w:r w:rsidR="00740C87">
              <w:rPr>
                <w:rFonts w:ascii="Calibri" w:hAnsi="Calibri" w:cs="Calibri"/>
                <w:sz w:val="22"/>
                <w:szCs w:val="22"/>
              </w:rPr>
              <w:t>±</w:t>
            </w:r>
            <w:r w:rsidRPr="00CA66CF">
              <w:rPr>
                <w:rFonts w:ascii="Calibri" w:hAnsi="Calibri" w:cs="Calibri"/>
                <w:sz w:val="22"/>
                <w:szCs w:val="22"/>
              </w:rPr>
              <w:t>10%.</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362BF143" w14:textId="77777777" w:rsidR="00FC4B2F" w:rsidRPr="00CA66CF" w:rsidRDefault="00FC4B2F" w:rsidP="00920396">
            <w:pPr>
              <w:widowControl w:val="0"/>
              <w:snapToGrid w:val="0"/>
              <w:rPr>
                <w:rFonts w:ascii="Calibri" w:hAnsi="Calibri" w:cs="Calibri"/>
                <w:sz w:val="22"/>
                <w:szCs w:val="22"/>
                <w:highlight w:val="yellow"/>
              </w:rPr>
            </w:pPr>
          </w:p>
        </w:tc>
      </w:tr>
      <w:tr w:rsidR="00FC4B2F" w:rsidRPr="00CA66CF" w14:paraId="065C5A2F" w14:textId="77777777" w:rsidTr="005E0E21">
        <w:trPr>
          <w:trHeight w:val="195"/>
          <w:jc w:val="center"/>
        </w:trPr>
        <w:tc>
          <w:tcPr>
            <w:tcW w:w="7718" w:type="dxa"/>
            <w:tcBorders>
              <w:left w:val="single" w:sz="4" w:space="0" w:color="000000"/>
              <w:bottom w:val="single" w:sz="4" w:space="0" w:color="000000"/>
            </w:tcBorders>
            <w:shd w:val="clear" w:color="auto" w:fill="FFFFFF"/>
          </w:tcPr>
          <w:p w14:paraId="1F5F3242" w14:textId="77777777" w:rsidR="00FC4B2F" w:rsidRPr="00CA66CF" w:rsidRDefault="00FC4B2F" w:rsidP="00920396">
            <w:pPr>
              <w:widowControl w:val="0"/>
              <w:jc w:val="both"/>
              <w:rPr>
                <w:b/>
              </w:rPr>
            </w:pPr>
            <w:r w:rsidRPr="00CA66CF">
              <w:rPr>
                <w:rFonts w:ascii="Calibri" w:hAnsi="Calibri" w:cs="Calibri"/>
                <w:b/>
                <w:sz w:val="22"/>
                <w:szCs w:val="22"/>
              </w:rPr>
              <w:t>2. Ελάχιστα τεχνικά χαρακτηριστικά κάδων</w:t>
            </w:r>
          </w:p>
        </w:tc>
        <w:tc>
          <w:tcPr>
            <w:tcW w:w="2330" w:type="dxa"/>
            <w:tcBorders>
              <w:left w:val="single" w:sz="4" w:space="0" w:color="000000"/>
              <w:bottom w:val="single" w:sz="4" w:space="0" w:color="000000"/>
              <w:right w:val="single" w:sz="4" w:space="0" w:color="000000"/>
            </w:tcBorders>
            <w:shd w:val="clear" w:color="auto" w:fill="FFFFFF"/>
          </w:tcPr>
          <w:p w14:paraId="2217CE91" w14:textId="77777777" w:rsidR="00FC4B2F" w:rsidRPr="00CA66CF" w:rsidRDefault="00FC4B2F" w:rsidP="00920396">
            <w:pPr>
              <w:widowControl w:val="0"/>
              <w:snapToGrid w:val="0"/>
              <w:rPr>
                <w:rFonts w:ascii="Calibri" w:hAnsi="Calibri" w:cs="Calibri"/>
                <w:sz w:val="22"/>
                <w:szCs w:val="22"/>
                <w:highlight w:val="yellow"/>
              </w:rPr>
            </w:pPr>
          </w:p>
        </w:tc>
      </w:tr>
      <w:tr w:rsidR="00FC4B2F" w:rsidRPr="00CA66CF" w14:paraId="550223F9" w14:textId="77777777" w:rsidTr="005E0E21">
        <w:trPr>
          <w:trHeight w:val="195"/>
          <w:jc w:val="center"/>
        </w:trPr>
        <w:tc>
          <w:tcPr>
            <w:tcW w:w="7718" w:type="dxa"/>
            <w:tcBorders>
              <w:left w:val="single" w:sz="4" w:space="0" w:color="000000"/>
              <w:bottom w:val="single" w:sz="4" w:space="0" w:color="000000"/>
            </w:tcBorders>
            <w:shd w:val="clear" w:color="auto" w:fill="FFFFFF"/>
          </w:tcPr>
          <w:p w14:paraId="1FFC77D2" w14:textId="77777777" w:rsidR="00FC4B2F" w:rsidRPr="00CA66CF" w:rsidRDefault="00FC4B2F" w:rsidP="00740C87">
            <w:pPr>
              <w:widowControl w:val="0"/>
              <w:jc w:val="both"/>
              <w:rPr>
                <w:rFonts w:ascii="Calibri" w:hAnsi="Calibri" w:cs="Calibri"/>
                <w:sz w:val="22"/>
                <w:szCs w:val="22"/>
              </w:rPr>
            </w:pPr>
            <w:r w:rsidRPr="00CA66CF">
              <w:rPr>
                <w:rFonts w:ascii="Calibri" w:hAnsi="Calibri" w:cs="Calibri"/>
                <w:sz w:val="22"/>
                <w:szCs w:val="22"/>
              </w:rPr>
              <w:t xml:space="preserve">2.1 Χωρητικότητα σε απορρίμματα: 770 </w:t>
            </w:r>
            <w:proofErr w:type="spellStart"/>
            <w:r w:rsidRPr="00CA66CF">
              <w:rPr>
                <w:rFonts w:ascii="Calibri" w:hAnsi="Calibri" w:cs="Calibri"/>
                <w:sz w:val="22"/>
                <w:szCs w:val="22"/>
              </w:rPr>
              <w:t>lt</w:t>
            </w:r>
            <w:proofErr w:type="spellEnd"/>
            <w:r w:rsidRPr="00CA66CF">
              <w:rPr>
                <w:rFonts w:ascii="Calibri" w:hAnsi="Calibri" w:cs="Calibri"/>
                <w:sz w:val="22"/>
                <w:szCs w:val="22"/>
              </w:rPr>
              <w:t xml:space="preserve"> (απόκλιση ±5%) αποδεικνυόμενη από το </w:t>
            </w:r>
            <w:r w:rsidRPr="00CA66CF">
              <w:rPr>
                <w:rFonts w:ascii="Calibri" w:hAnsi="Calibri" w:cs="Calibri"/>
                <w:sz w:val="22"/>
                <w:szCs w:val="22"/>
                <w:lang w:val="en-US"/>
              </w:rPr>
              <w:t>test</w:t>
            </w:r>
            <w:r w:rsidRPr="00CA66CF">
              <w:rPr>
                <w:rFonts w:ascii="Calibri" w:hAnsi="Calibri" w:cs="Calibri"/>
                <w:sz w:val="22"/>
                <w:szCs w:val="22"/>
              </w:rPr>
              <w:t xml:space="preserve"> (αποτέλεσμα) </w:t>
            </w:r>
            <w:proofErr w:type="spellStart"/>
            <w:r w:rsidRPr="00CA66CF">
              <w:rPr>
                <w:rFonts w:ascii="Calibri" w:hAnsi="Calibri" w:cs="Calibri"/>
                <w:sz w:val="22"/>
                <w:szCs w:val="22"/>
              </w:rPr>
              <w:t>ογκομέτρησης</w:t>
            </w:r>
            <w:proofErr w:type="spellEnd"/>
            <w:r w:rsidRPr="00CA66CF">
              <w:rPr>
                <w:rFonts w:ascii="Calibri" w:hAnsi="Calibri" w:cs="Calibri"/>
                <w:sz w:val="22"/>
                <w:szCs w:val="22"/>
              </w:rPr>
              <w:t>, το οποίο θα συμπεριλαμβάνεται στο κατατεθειμένο πιστοποιητικό της παραγράφου 1.</w:t>
            </w:r>
            <w:r w:rsidR="00740C87">
              <w:rPr>
                <w:rFonts w:ascii="Calibri" w:hAnsi="Calibri" w:cs="Calibri"/>
                <w:sz w:val="22"/>
                <w:szCs w:val="22"/>
              </w:rPr>
              <w:t>5</w:t>
            </w:r>
            <w:r w:rsidRPr="00CA66CF">
              <w:rPr>
                <w:rFonts w:ascii="Calibri" w:hAnsi="Calibri" w:cs="Calibri"/>
                <w:sz w:val="22"/>
                <w:szCs w:val="22"/>
              </w:rPr>
              <w:t>.</w:t>
            </w:r>
          </w:p>
        </w:tc>
        <w:tc>
          <w:tcPr>
            <w:tcW w:w="2330" w:type="dxa"/>
            <w:tcBorders>
              <w:left w:val="single" w:sz="4" w:space="0" w:color="000000"/>
              <w:bottom w:val="single" w:sz="4" w:space="0" w:color="000000"/>
              <w:right w:val="single" w:sz="4" w:space="0" w:color="000000"/>
            </w:tcBorders>
            <w:shd w:val="clear" w:color="auto" w:fill="FFFFFF"/>
          </w:tcPr>
          <w:p w14:paraId="338D765A" w14:textId="77777777" w:rsidR="00FC4B2F" w:rsidRPr="00CA66CF" w:rsidRDefault="00FC4B2F" w:rsidP="00920396">
            <w:pPr>
              <w:widowControl w:val="0"/>
              <w:snapToGrid w:val="0"/>
              <w:rPr>
                <w:rFonts w:ascii="Calibri" w:hAnsi="Calibri" w:cs="Calibri"/>
                <w:sz w:val="22"/>
                <w:szCs w:val="22"/>
              </w:rPr>
            </w:pPr>
          </w:p>
        </w:tc>
      </w:tr>
      <w:tr w:rsidR="00FC4B2F" w:rsidRPr="00CA66CF" w14:paraId="5F0A64FF" w14:textId="77777777" w:rsidTr="005E0E21">
        <w:trPr>
          <w:trHeight w:val="195"/>
          <w:jc w:val="center"/>
        </w:trPr>
        <w:tc>
          <w:tcPr>
            <w:tcW w:w="7718" w:type="dxa"/>
            <w:tcBorders>
              <w:left w:val="single" w:sz="4" w:space="0" w:color="000000"/>
              <w:bottom w:val="single" w:sz="4" w:space="0" w:color="000000"/>
            </w:tcBorders>
            <w:shd w:val="clear" w:color="auto" w:fill="FFFFFF"/>
          </w:tcPr>
          <w:p w14:paraId="4E2AFA06" w14:textId="77777777" w:rsidR="00FC4B2F" w:rsidRPr="00CA66CF" w:rsidRDefault="00FC4B2F" w:rsidP="00920396">
            <w:pPr>
              <w:widowControl w:val="0"/>
              <w:jc w:val="both"/>
              <w:rPr>
                <w:rFonts w:ascii="Calibri" w:hAnsi="Calibri" w:cs="Calibri"/>
                <w:sz w:val="22"/>
                <w:szCs w:val="22"/>
              </w:rPr>
            </w:pPr>
            <w:r w:rsidRPr="00CA66CF">
              <w:rPr>
                <w:rFonts w:ascii="Calibri" w:hAnsi="Calibri" w:cs="Calibri"/>
                <w:sz w:val="22"/>
                <w:szCs w:val="22"/>
              </w:rPr>
              <w:t xml:space="preserve">2.2 Με σκοπό την ανύψωση και ανατροπή των κάδων από τον ανυψωτικό μηχανισμό εκκένωσης των απορριμματοφόρων και των </w:t>
            </w:r>
            <w:proofErr w:type="spellStart"/>
            <w:r w:rsidRPr="00CA66CF">
              <w:rPr>
                <w:rFonts w:ascii="Calibri" w:hAnsi="Calibri" w:cs="Calibri"/>
                <w:sz w:val="22"/>
                <w:szCs w:val="22"/>
              </w:rPr>
              <w:t>καδοπλυντηρίων</w:t>
            </w:r>
            <w:proofErr w:type="spellEnd"/>
            <w:r w:rsidRPr="00CA66CF">
              <w:rPr>
                <w:rFonts w:ascii="Calibri" w:hAnsi="Calibri" w:cs="Calibri"/>
                <w:sz w:val="22"/>
                <w:szCs w:val="22"/>
              </w:rPr>
              <w:t xml:space="preserve"> (βραχίονες), στις πλευρικές επιφάνειες κάθε κάδου και περίπου στο κέντρο θα υπάρχουν δύο βραχίονες ανύψωσης με συμμετρικούς κυλινδροειδείς σωλήνες μήκους 50 mm περίπου και διαμέτρου Ø 40 mm έκαστος (απόκλιση ± 2 </w:t>
            </w:r>
            <w:r w:rsidRPr="00CA66CF">
              <w:rPr>
                <w:rFonts w:ascii="Calibri" w:hAnsi="Calibri" w:cs="Calibri"/>
                <w:sz w:val="22"/>
                <w:szCs w:val="22"/>
                <w:lang w:val="en-US"/>
              </w:rPr>
              <w:t>mm</w:t>
            </w:r>
            <w:r w:rsidRPr="00CA66CF">
              <w:rPr>
                <w:rFonts w:ascii="Calibri" w:hAnsi="Calibri" w:cs="Calibri"/>
                <w:sz w:val="22"/>
                <w:szCs w:val="22"/>
              </w:rPr>
              <w:t>) με εσωτερική μεταλλική ενίσχυση.</w:t>
            </w:r>
          </w:p>
          <w:p w14:paraId="61C6879A" w14:textId="77777777" w:rsidR="00FC4B2F" w:rsidRPr="00CA66CF" w:rsidRDefault="00FC4B2F" w:rsidP="00920396">
            <w:pPr>
              <w:widowControl w:val="0"/>
              <w:spacing w:before="60"/>
              <w:jc w:val="both"/>
              <w:rPr>
                <w:rFonts w:ascii="Calibri" w:hAnsi="Calibri" w:cs="Calibri"/>
                <w:sz w:val="22"/>
                <w:szCs w:val="22"/>
              </w:rPr>
            </w:pPr>
            <w:r w:rsidRPr="00CA66CF">
              <w:rPr>
                <w:rFonts w:ascii="Calibri" w:hAnsi="Calibri" w:cs="Calibri"/>
                <w:sz w:val="22"/>
                <w:szCs w:val="22"/>
              </w:rPr>
              <w:t xml:space="preserve">Επιπροσθέτως, </w:t>
            </w:r>
            <w:r w:rsidRPr="00CA66CF">
              <w:rPr>
                <w:rFonts w:ascii="Calibri" w:hAnsi="Calibri" w:cs="Calibri"/>
                <w:sz w:val="22"/>
                <w:szCs w:val="22"/>
                <w:lang w:eastAsia="el-GR"/>
              </w:rPr>
              <w:t xml:space="preserve">κατά μήκος της εμπρόσθιας πλευράς τους </w:t>
            </w:r>
            <w:r w:rsidRPr="00CA66CF">
              <w:rPr>
                <w:rFonts w:ascii="Calibri" w:hAnsi="Calibri" w:cs="Calibri"/>
                <w:sz w:val="22"/>
                <w:szCs w:val="22"/>
              </w:rPr>
              <w:t>οι προσφερόμενοι κάδοι θα πρέπει να διαθέτουν ειδικά ενισχυμένο χείλος (</w:t>
            </w:r>
            <w:r w:rsidRPr="00CA66CF">
              <w:rPr>
                <w:rFonts w:ascii="Calibri" w:hAnsi="Calibri" w:cs="Calibri"/>
                <w:sz w:val="22"/>
                <w:szCs w:val="22"/>
                <w:lang w:eastAsia="el-GR"/>
              </w:rPr>
              <w:t>ειδική υποδοχή σχήματος κτένας σύμφωνα με το ΕΝ 840</w:t>
            </w:r>
            <w:r w:rsidRPr="00CA66CF">
              <w:rPr>
                <w:rFonts w:ascii="Calibri" w:hAnsi="Calibri" w:cs="Arial"/>
                <w:sz w:val="22"/>
                <w:szCs w:val="22"/>
              </w:rPr>
              <w:t>)</w:t>
            </w:r>
            <w:r w:rsidRPr="00CA66CF">
              <w:rPr>
                <w:rFonts w:ascii="Calibri" w:hAnsi="Calibri" w:cs="Calibri"/>
                <w:sz w:val="22"/>
                <w:szCs w:val="22"/>
              </w:rPr>
              <w:t>, το όποιο θα καθιστά δυνατή την ανύψωση του και με ανυψωτικό σύστημα τύπου κτένας.</w:t>
            </w:r>
          </w:p>
        </w:tc>
        <w:tc>
          <w:tcPr>
            <w:tcW w:w="2330" w:type="dxa"/>
            <w:tcBorders>
              <w:left w:val="single" w:sz="4" w:space="0" w:color="000000"/>
              <w:bottom w:val="single" w:sz="4" w:space="0" w:color="000000"/>
              <w:right w:val="single" w:sz="4" w:space="0" w:color="000000"/>
            </w:tcBorders>
            <w:shd w:val="clear" w:color="auto" w:fill="FFFFFF"/>
          </w:tcPr>
          <w:p w14:paraId="184D0D78" w14:textId="77777777" w:rsidR="00FC4B2F" w:rsidRPr="00CA66CF" w:rsidRDefault="00FC4B2F" w:rsidP="00920396">
            <w:pPr>
              <w:widowControl w:val="0"/>
              <w:snapToGrid w:val="0"/>
              <w:rPr>
                <w:rFonts w:ascii="Calibri" w:hAnsi="Calibri" w:cs="Calibri"/>
                <w:sz w:val="22"/>
                <w:szCs w:val="22"/>
              </w:rPr>
            </w:pPr>
          </w:p>
        </w:tc>
      </w:tr>
      <w:tr w:rsidR="00FC4B2F" w:rsidRPr="00CA66CF" w14:paraId="4F513A9C" w14:textId="77777777" w:rsidTr="005E0E21">
        <w:trPr>
          <w:trHeight w:val="195"/>
          <w:jc w:val="center"/>
        </w:trPr>
        <w:tc>
          <w:tcPr>
            <w:tcW w:w="7718" w:type="dxa"/>
            <w:tcBorders>
              <w:left w:val="single" w:sz="4" w:space="0" w:color="000000"/>
              <w:bottom w:val="single" w:sz="4" w:space="0" w:color="000000"/>
            </w:tcBorders>
            <w:shd w:val="clear" w:color="auto" w:fill="FFFFFF"/>
          </w:tcPr>
          <w:p w14:paraId="2CD17184" w14:textId="77777777" w:rsidR="00FC4B2F" w:rsidRPr="00CA66CF" w:rsidRDefault="00FC4B2F" w:rsidP="00920396">
            <w:pPr>
              <w:widowControl w:val="0"/>
              <w:jc w:val="both"/>
              <w:rPr>
                <w:rFonts w:ascii="Calibri" w:hAnsi="Calibri" w:cs="Calibri"/>
                <w:sz w:val="22"/>
                <w:szCs w:val="22"/>
              </w:rPr>
            </w:pPr>
            <w:r w:rsidRPr="00CA66CF">
              <w:rPr>
                <w:rFonts w:ascii="Calibri" w:hAnsi="Calibri" w:cs="Calibri"/>
                <w:sz w:val="22"/>
                <w:szCs w:val="22"/>
              </w:rPr>
              <w:t>2.3 Όλα τα πλαστικά τμήματα (κυρίως σώμα, καπάκι) πρέπει:</w:t>
            </w:r>
          </w:p>
          <w:p w14:paraId="79FC977C" w14:textId="77777777" w:rsidR="00FC4B2F" w:rsidRPr="00CA66CF" w:rsidRDefault="00FC4B2F" w:rsidP="00920396">
            <w:pPr>
              <w:widowControl w:val="0"/>
              <w:spacing w:before="40"/>
              <w:ind w:left="573" w:hanging="284"/>
              <w:jc w:val="both"/>
              <w:rPr>
                <w:rFonts w:ascii="Calibri" w:hAnsi="Calibri" w:cs="Calibri"/>
                <w:sz w:val="22"/>
                <w:szCs w:val="22"/>
              </w:rPr>
            </w:pPr>
            <w:r w:rsidRPr="00CA66CF">
              <w:rPr>
                <w:rFonts w:ascii="Calibri" w:hAnsi="Calibri" w:cs="Calibri"/>
                <w:sz w:val="22"/>
                <w:szCs w:val="22"/>
              </w:rPr>
              <w:t xml:space="preserve">α) Να είναι  ενιαίας χύτευσης (αυτοτελή </w:t>
            </w:r>
            <w:proofErr w:type="spellStart"/>
            <w:r w:rsidRPr="00CA66CF">
              <w:rPr>
                <w:rFonts w:ascii="Calibri" w:hAnsi="Calibri" w:cs="Calibri"/>
                <w:sz w:val="22"/>
                <w:szCs w:val="22"/>
              </w:rPr>
              <w:t>μονομπλόκ</w:t>
            </w:r>
            <w:proofErr w:type="spellEnd"/>
            <w:r w:rsidRPr="00CA66CF">
              <w:rPr>
                <w:rFonts w:ascii="Calibri" w:hAnsi="Calibri" w:cs="Calibri"/>
                <w:sz w:val="22"/>
                <w:szCs w:val="22"/>
              </w:rPr>
              <w:t xml:space="preserve"> τμήματα) και συγκεκριμένα, το κυρίως σώμα με τις βάσεις  </w:t>
            </w:r>
            <w:proofErr w:type="spellStart"/>
            <w:r w:rsidRPr="00CA66CF">
              <w:rPr>
                <w:rFonts w:ascii="Calibri" w:hAnsi="Calibri" w:cs="Calibri"/>
                <w:sz w:val="22"/>
                <w:szCs w:val="22"/>
              </w:rPr>
              <w:t>έδρασης</w:t>
            </w:r>
            <w:proofErr w:type="spellEnd"/>
            <w:r w:rsidRPr="00CA66CF">
              <w:rPr>
                <w:rFonts w:ascii="Calibri" w:hAnsi="Calibri" w:cs="Calibri"/>
                <w:sz w:val="22"/>
                <w:szCs w:val="22"/>
              </w:rPr>
              <w:t xml:space="preserve"> του καπακιού πάνω στο κυρίως σώμα, το καπάκι, οι βραχίονες ανύψωσης, κλπ.</w:t>
            </w:r>
          </w:p>
          <w:p w14:paraId="6A4C7BA3" w14:textId="77777777" w:rsidR="00FC4B2F" w:rsidRPr="00CA66CF" w:rsidRDefault="00FC4B2F" w:rsidP="00920396">
            <w:pPr>
              <w:widowControl w:val="0"/>
              <w:spacing w:before="40"/>
              <w:ind w:left="573" w:hanging="284"/>
              <w:jc w:val="both"/>
              <w:rPr>
                <w:rFonts w:ascii="Calibri" w:hAnsi="Calibri" w:cs="Calibri"/>
                <w:sz w:val="22"/>
                <w:szCs w:val="22"/>
              </w:rPr>
            </w:pPr>
            <w:r w:rsidRPr="00CA66CF">
              <w:rPr>
                <w:rFonts w:ascii="Calibri" w:hAnsi="Calibri" w:cs="Calibri"/>
                <w:sz w:val="22"/>
                <w:szCs w:val="22"/>
              </w:rPr>
              <w:t>β) Να έχουν κατασκευαστεί με  συμπαγή χύτευση υπό πίεση (INJECTION):</w:t>
            </w:r>
          </w:p>
          <w:p w14:paraId="13300558" w14:textId="77777777" w:rsidR="00FC4B2F" w:rsidRPr="00CA66CF" w:rsidRDefault="00FC4B2F" w:rsidP="00920396">
            <w:pPr>
              <w:widowControl w:val="0"/>
              <w:numPr>
                <w:ilvl w:val="0"/>
                <w:numId w:val="8"/>
              </w:numPr>
              <w:spacing w:before="40"/>
              <w:ind w:left="1003" w:hanging="357"/>
              <w:jc w:val="both"/>
              <w:rPr>
                <w:rFonts w:ascii="Calibri" w:hAnsi="Calibri" w:cs="Calibri"/>
                <w:sz w:val="22"/>
                <w:szCs w:val="22"/>
              </w:rPr>
            </w:pPr>
            <w:r w:rsidRPr="00CA66CF">
              <w:rPr>
                <w:rFonts w:ascii="Calibri" w:hAnsi="Calibri" w:cs="Calibri"/>
                <w:sz w:val="22"/>
                <w:szCs w:val="22"/>
              </w:rPr>
              <w:lastRenderedPageBreak/>
              <w:t xml:space="preserve">Είτε από πρωτογενές πολυαιθυλένιο υψηλής πυκνότητας (HDPE) (με ειδικούς σταθεροποιητές έναντι πολυμερισμού από υπέρυθρες ακτίνες) – </w:t>
            </w:r>
            <w:r w:rsidRPr="00CA66CF">
              <w:rPr>
                <w:rFonts w:ascii="Calibri" w:hAnsi="Calibri" w:cs="Calibri"/>
                <w:sz w:val="22"/>
                <w:szCs w:val="22"/>
                <w:u w:val="single"/>
              </w:rPr>
              <w:t>ελάχιστη απαίτηση</w:t>
            </w:r>
            <w:r w:rsidRPr="00CA66CF">
              <w:rPr>
                <w:rFonts w:ascii="Calibri" w:hAnsi="Calibri" w:cs="Calibri"/>
                <w:sz w:val="22"/>
                <w:szCs w:val="22"/>
              </w:rPr>
              <w:t>.</w:t>
            </w:r>
          </w:p>
          <w:p w14:paraId="3449AE60" w14:textId="77777777" w:rsidR="00FC4B2F" w:rsidRPr="00CA66CF" w:rsidRDefault="00FC4B2F" w:rsidP="00920396">
            <w:pPr>
              <w:widowControl w:val="0"/>
              <w:numPr>
                <w:ilvl w:val="0"/>
                <w:numId w:val="8"/>
              </w:numPr>
              <w:spacing w:before="40"/>
              <w:ind w:left="1003" w:hanging="357"/>
              <w:jc w:val="both"/>
              <w:rPr>
                <w:rFonts w:ascii="Calibri" w:hAnsi="Calibri" w:cs="Calibri"/>
                <w:sz w:val="22"/>
                <w:szCs w:val="22"/>
              </w:rPr>
            </w:pPr>
            <w:r w:rsidRPr="00CA66CF">
              <w:rPr>
                <w:rFonts w:ascii="Calibri" w:hAnsi="Calibri" w:cs="Calibri"/>
                <w:sz w:val="22"/>
                <w:szCs w:val="22"/>
              </w:rPr>
              <w:t xml:space="preserve">Είτε από εναλλακτικό υλικό ανώτερο του προαναφερόμενου </w:t>
            </w:r>
            <w:r w:rsidRPr="00CA66CF">
              <w:rPr>
                <w:rFonts w:ascii="Calibri" w:hAnsi="Calibri" w:cs="Calibri"/>
                <w:sz w:val="22"/>
                <w:szCs w:val="22"/>
                <w:lang w:val="en-US"/>
              </w:rPr>
              <w:t>HDPE</w:t>
            </w:r>
            <w:r w:rsidRPr="00CA66CF">
              <w:rPr>
                <w:rFonts w:ascii="Calibri" w:hAnsi="Calibri" w:cs="Calibri"/>
                <w:sz w:val="22"/>
                <w:szCs w:val="22"/>
              </w:rPr>
              <w:t xml:space="preserve">  </w:t>
            </w:r>
            <w:r w:rsidRPr="00CA66CF">
              <w:rPr>
                <w:rFonts w:ascii="Calibri" w:hAnsi="Calibri" w:cs="Calibri"/>
                <w:sz w:val="22"/>
                <w:szCs w:val="22"/>
                <w:lang w:eastAsia="el-GR"/>
              </w:rPr>
              <w:t>όσον αφορά στην αντοχή του (μηχανική, αντοχή στις καιρικές συνθήκες, αντοχή στην ηλιακή ακτινοβολία, κλπ) και την ποιότητά του</w:t>
            </w:r>
            <w:r w:rsidRPr="00CA66CF">
              <w:rPr>
                <w:rFonts w:ascii="Calibri" w:hAnsi="Calibri" w:cs="Calibri"/>
                <w:sz w:val="22"/>
                <w:szCs w:val="22"/>
              </w:rPr>
              <w:t>.</w:t>
            </w:r>
          </w:p>
          <w:p w14:paraId="09B37591" w14:textId="77777777" w:rsidR="00FC4B2F" w:rsidRPr="00CA66CF" w:rsidRDefault="00FC4B2F" w:rsidP="00920396">
            <w:pPr>
              <w:widowControl w:val="0"/>
              <w:spacing w:before="60"/>
              <w:ind w:left="573" w:firstLine="17"/>
              <w:jc w:val="both"/>
              <w:rPr>
                <w:rFonts w:ascii="Calibri" w:hAnsi="Calibri" w:cs="Calibri"/>
                <w:sz w:val="22"/>
                <w:szCs w:val="22"/>
              </w:rPr>
            </w:pPr>
            <w:r w:rsidRPr="00CA66CF">
              <w:rPr>
                <w:rFonts w:ascii="Calibri" w:hAnsi="Calibri" w:cs="Calibri"/>
                <w:sz w:val="22"/>
                <w:szCs w:val="22"/>
              </w:rPr>
              <w:t>Επιπροσθέτως, το υλικό κατά την έκχυσή του θα πρέπει να έχει ομοιόμορφη και ομοιογενή κατανομή σ' όλα τα σημεία του κάδου.</w:t>
            </w:r>
          </w:p>
          <w:p w14:paraId="44B1E33D" w14:textId="77777777" w:rsidR="00FC4B2F" w:rsidRPr="00CA66CF" w:rsidRDefault="00FC4B2F" w:rsidP="00920396">
            <w:pPr>
              <w:widowControl w:val="0"/>
              <w:spacing w:before="40"/>
              <w:ind w:left="573" w:hanging="281"/>
              <w:jc w:val="both"/>
              <w:rPr>
                <w:rFonts w:ascii="Calibri" w:hAnsi="Calibri" w:cs="Calibri"/>
                <w:sz w:val="22"/>
                <w:szCs w:val="22"/>
              </w:rPr>
            </w:pPr>
            <w:r w:rsidRPr="00CA66CF">
              <w:rPr>
                <w:rFonts w:ascii="Calibri" w:hAnsi="Calibri" w:cs="Calibri"/>
                <w:sz w:val="22"/>
                <w:szCs w:val="22"/>
              </w:rPr>
              <w:t>γ)  Να μην εμφανίζουν πρόβλημα ανθεκτικότητας ούτε σε πολύ χαμηλές αλλά ούτε και σε πολύ υψηλές θερμοκρασίες, σε ακραίες καιρικές συνθήκες (παγετό βροχή, κλπ), σε κλιματολογικές μεταβολές (και μάλιστα απότομες), στην ηλιακή υπεριώδη ακτινοβολία καθώς και σε χημικές αντιδράσεις από υγρά και οξέα που ενδέχεται να περιέχονται στα συλλεγόμενα απορρίμματα.</w:t>
            </w:r>
          </w:p>
          <w:p w14:paraId="77677166" w14:textId="77777777" w:rsidR="00FC4B2F" w:rsidRPr="00CA66CF" w:rsidRDefault="00FC4B2F" w:rsidP="00920396">
            <w:pPr>
              <w:widowControl w:val="0"/>
              <w:spacing w:before="40"/>
              <w:ind w:left="573" w:hanging="281"/>
              <w:jc w:val="both"/>
              <w:rPr>
                <w:rFonts w:ascii="Calibri" w:hAnsi="Calibri" w:cs="Calibri"/>
                <w:sz w:val="22"/>
                <w:szCs w:val="22"/>
              </w:rPr>
            </w:pPr>
            <w:r w:rsidRPr="00CA66CF">
              <w:rPr>
                <w:rFonts w:ascii="Calibri" w:hAnsi="Calibri" w:cs="Calibri"/>
                <w:sz w:val="22"/>
                <w:szCs w:val="22"/>
              </w:rPr>
              <w:t xml:space="preserve">δ) Για ομοιογένεια και ανθεκτικότητα, ο χρωματισμός της Α΄ ύλης τόσο για το κυρίως σώμα όσο και για το καπάκι θα πρέπει να πραγματοποιηθεί πριν την επεξεργασία της σε χρώμα της απολύτου επιλογής της Υπηρεσίας με την ανεπιφύλακτη αποδοχή από μέρος του αναδόχου κατά την ανάθεση.  Ενδεικτικά αναφέρονται τα ακόλουθα χρώματα: </w:t>
            </w:r>
            <w:r w:rsidRPr="00CA66CF">
              <w:rPr>
                <w:rFonts w:ascii="Calibri" w:hAnsi="Calibri" w:cs="Calibri"/>
                <w:sz w:val="22"/>
                <w:szCs w:val="22"/>
                <w:lang w:val="en-GB"/>
              </w:rPr>
              <w:t>RAL</w:t>
            </w:r>
            <w:r w:rsidRPr="00CA66CF">
              <w:rPr>
                <w:rFonts w:ascii="Calibri" w:hAnsi="Calibri" w:cs="Calibri"/>
                <w:sz w:val="22"/>
                <w:szCs w:val="22"/>
              </w:rPr>
              <w:t xml:space="preserve"> 6037, </w:t>
            </w:r>
            <w:r w:rsidRPr="00CA66CF">
              <w:rPr>
                <w:rFonts w:ascii="Calibri" w:hAnsi="Calibri" w:cs="Calibri"/>
                <w:sz w:val="22"/>
                <w:szCs w:val="22"/>
                <w:lang w:val="en-GB"/>
              </w:rPr>
              <w:t>RAL</w:t>
            </w:r>
            <w:r w:rsidRPr="00CA66CF">
              <w:rPr>
                <w:rFonts w:ascii="Calibri" w:hAnsi="Calibri" w:cs="Calibri"/>
                <w:sz w:val="22"/>
                <w:szCs w:val="22"/>
              </w:rPr>
              <w:t xml:space="preserve"> 6000, </w:t>
            </w:r>
            <w:r w:rsidRPr="00CA66CF">
              <w:rPr>
                <w:rFonts w:ascii="Calibri" w:hAnsi="Calibri" w:cs="Calibri"/>
                <w:sz w:val="22"/>
                <w:szCs w:val="22"/>
                <w:lang w:val="en-GB"/>
              </w:rPr>
              <w:t>RAL</w:t>
            </w:r>
            <w:r w:rsidRPr="00CA66CF">
              <w:rPr>
                <w:rFonts w:ascii="Calibri" w:hAnsi="Calibri" w:cs="Calibri"/>
                <w:sz w:val="22"/>
                <w:szCs w:val="22"/>
              </w:rPr>
              <w:t xml:space="preserve"> 6001, </w:t>
            </w:r>
            <w:r w:rsidRPr="00CA66CF">
              <w:rPr>
                <w:rFonts w:ascii="Calibri" w:hAnsi="Calibri" w:cs="Calibri"/>
                <w:sz w:val="22"/>
                <w:szCs w:val="22"/>
                <w:lang w:val="en-GB"/>
              </w:rPr>
              <w:t>RAL</w:t>
            </w:r>
            <w:r w:rsidRPr="00CA66CF">
              <w:rPr>
                <w:rFonts w:ascii="Calibri" w:hAnsi="Calibri" w:cs="Calibri"/>
                <w:sz w:val="22"/>
                <w:szCs w:val="22"/>
              </w:rPr>
              <w:t xml:space="preserve"> 6002, κλπ (μετά την υπογραφή της σύμβασης, ο ανάδοχος θα ενημερώσει σχετικά με το χρώμα της Α’ ύλης, το οποίο θα πρέπει να τύχει της αποδοχής της διευθύνουσας Υπηρεσίας).</w:t>
            </w:r>
          </w:p>
          <w:p w14:paraId="567658E1" w14:textId="77777777" w:rsidR="00FC4B2F" w:rsidRPr="00CA66CF" w:rsidRDefault="00FC4B2F" w:rsidP="00920396">
            <w:pPr>
              <w:widowControl w:val="0"/>
              <w:spacing w:before="40"/>
              <w:ind w:left="8"/>
              <w:jc w:val="both"/>
              <w:rPr>
                <w:rFonts w:ascii="Calibri" w:hAnsi="Calibri" w:cs="Calibri"/>
                <w:sz w:val="22"/>
                <w:szCs w:val="22"/>
              </w:rPr>
            </w:pPr>
            <w:r w:rsidRPr="00CA66CF">
              <w:rPr>
                <w:rFonts w:ascii="Calibri" w:hAnsi="Calibri" w:cs="Calibri"/>
                <w:sz w:val="22"/>
                <w:szCs w:val="22"/>
              </w:rPr>
              <w:t>Όλα τα παραπάνω θα πρέπει να βεβαιώνονται με σχετική υπεύθυνη δήλωση του κατασκευαστή των κάδων</w:t>
            </w:r>
            <w:r w:rsidRPr="00CA66CF">
              <w:rPr>
                <w:rFonts w:ascii="Calibri" w:hAnsi="Calibri" w:cs="Calibri"/>
                <w:sz w:val="22"/>
                <w:szCs w:val="22"/>
                <w:lang w:eastAsia="el-GR"/>
              </w:rPr>
              <w:t>, η οποία και θα κατατεθεί μαζί με την τεχνική προσφορά των διαγωνιζόμενων.</w:t>
            </w:r>
          </w:p>
        </w:tc>
        <w:tc>
          <w:tcPr>
            <w:tcW w:w="2330" w:type="dxa"/>
            <w:tcBorders>
              <w:left w:val="single" w:sz="4" w:space="0" w:color="000000"/>
              <w:bottom w:val="single" w:sz="4" w:space="0" w:color="000000"/>
              <w:right w:val="single" w:sz="4" w:space="0" w:color="000000"/>
            </w:tcBorders>
            <w:shd w:val="clear" w:color="auto" w:fill="FFFFFF"/>
          </w:tcPr>
          <w:p w14:paraId="153C8F46" w14:textId="77777777" w:rsidR="00FC4B2F" w:rsidRPr="00CA66CF" w:rsidRDefault="00FC4B2F" w:rsidP="00920396">
            <w:pPr>
              <w:widowControl w:val="0"/>
              <w:snapToGrid w:val="0"/>
              <w:rPr>
                <w:rFonts w:ascii="Calibri" w:hAnsi="Calibri" w:cs="Calibri"/>
                <w:sz w:val="22"/>
                <w:szCs w:val="22"/>
              </w:rPr>
            </w:pPr>
          </w:p>
        </w:tc>
      </w:tr>
      <w:tr w:rsidR="00FC4B2F" w:rsidRPr="00CA66CF" w14:paraId="265B1C92" w14:textId="77777777" w:rsidTr="005E0E21">
        <w:trPr>
          <w:trHeight w:val="195"/>
          <w:jc w:val="center"/>
        </w:trPr>
        <w:tc>
          <w:tcPr>
            <w:tcW w:w="7718" w:type="dxa"/>
            <w:tcBorders>
              <w:left w:val="single" w:sz="4" w:space="0" w:color="000000"/>
              <w:bottom w:val="single" w:sz="4" w:space="0" w:color="000000"/>
            </w:tcBorders>
            <w:shd w:val="clear" w:color="auto" w:fill="FFFFFF"/>
          </w:tcPr>
          <w:p w14:paraId="7A4245C4" w14:textId="77777777" w:rsidR="00FC4B2F" w:rsidRPr="00CA66CF" w:rsidRDefault="00FC4B2F" w:rsidP="00740C87">
            <w:pPr>
              <w:widowControl w:val="0"/>
              <w:jc w:val="both"/>
              <w:rPr>
                <w:rFonts w:ascii="Calibri" w:hAnsi="Calibri" w:cs="Calibri"/>
                <w:sz w:val="22"/>
                <w:szCs w:val="22"/>
              </w:rPr>
            </w:pPr>
            <w:r w:rsidRPr="00CA66CF">
              <w:rPr>
                <w:rFonts w:ascii="Calibri" w:hAnsi="Calibri" w:cs="Calibri"/>
                <w:sz w:val="22"/>
                <w:szCs w:val="22"/>
              </w:rPr>
              <w:t>2.</w:t>
            </w:r>
            <w:r w:rsidR="00740C87">
              <w:rPr>
                <w:rFonts w:ascii="Calibri" w:hAnsi="Calibri" w:cs="Calibri"/>
                <w:sz w:val="22"/>
                <w:szCs w:val="22"/>
              </w:rPr>
              <w:t>4</w:t>
            </w:r>
            <w:r w:rsidRPr="00CA66CF">
              <w:rPr>
                <w:rFonts w:ascii="Calibri" w:hAnsi="Calibri" w:cs="Calibri"/>
                <w:sz w:val="22"/>
                <w:szCs w:val="22"/>
              </w:rPr>
              <w:t xml:space="preserve"> Το βάρος των κάδων (κενοί) πρέπει να είναι περίπου 40 </w:t>
            </w:r>
            <w:r w:rsidRPr="00CA66CF">
              <w:rPr>
                <w:rFonts w:ascii="Calibri" w:hAnsi="Calibri" w:cs="Calibri"/>
                <w:sz w:val="22"/>
                <w:szCs w:val="22"/>
                <w:lang w:val="en-US"/>
              </w:rPr>
              <w:t>kg</w:t>
            </w:r>
            <w:r w:rsidRPr="00CA66CF">
              <w:rPr>
                <w:rFonts w:ascii="Calibri" w:hAnsi="Calibri" w:cs="Calibri"/>
                <w:sz w:val="22"/>
                <w:szCs w:val="22"/>
              </w:rPr>
              <w:t xml:space="preserve"> χωρίς το </w:t>
            </w:r>
            <w:proofErr w:type="spellStart"/>
            <w:r w:rsidRPr="00CA66CF">
              <w:rPr>
                <w:rFonts w:ascii="Calibri" w:hAnsi="Calibri" w:cs="Calibri"/>
                <w:sz w:val="22"/>
                <w:szCs w:val="22"/>
              </w:rPr>
              <w:t>ποδομοχλό</w:t>
            </w:r>
            <w:proofErr w:type="spellEnd"/>
            <w:r w:rsidRPr="00CA66CF">
              <w:rPr>
                <w:rFonts w:ascii="Calibri" w:hAnsi="Calibri" w:cs="Calibri"/>
                <w:sz w:val="22"/>
                <w:szCs w:val="22"/>
              </w:rPr>
              <w:t xml:space="preserve"> ενώ οι προσφερόμενοι κάδοι θα έχουν ωφέλιμο φορτίο τουλάχιστον 308 </w:t>
            </w:r>
            <w:r w:rsidRPr="00CA66CF">
              <w:rPr>
                <w:rFonts w:ascii="Calibri" w:hAnsi="Calibri" w:cs="Calibri"/>
                <w:sz w:val="22"/>
                <w:szCs w:val="22"/>
                <w:lang w:val="en-US"/>
              </w:rPr>
              <w:t>k</w:t>
            </w:r>
            <w:r w:rsidRPr="00CA66CF">
              <w:rPr>
                <w:rFonts w:ascii="Calibri" w:hAnsi="Calibri" w:cs="Calibri"/>
                <w:sz w:val="22"/>
                <w:szCs w:val="22"/>
              </w:rPr>
              <w:t>g.</w:t>
            </w:r>
          </w:p>
        </w:tc>
        <w:tc>
          <w:tcPr>
            <w:tcW w:w="2330" w:type="dxa"/>
            <w:tcBorders>
              <w:left w:val="single" w:sz="4" w:space="0" w:color="000000"/>
              <w:bottom w:val="single" w:sz="4" w:space="0" w:color="000000"/>
              <w:right w:val="single" w:sz="4" w:space="0" w:color="000000"/>
            </w:tcBorders>
            <w:shd w:val="clear" w:color="auto" w:fill="FFFFFF"/>
          </w:tcPr>
          <w:p w14:paraId="5B7B5AE6" w14:textId="77777777" w:rsidR="00FC4B2F" w:rsidRPr="00CA66CF" w:rsidRDefault="00FC4B2F" w:rsidP="00920396">
            <w:pPr>
              <w:widowControl w:val="0"/>
              <w:snapToGrid w:val="0"/>
              <w:rPr>
                <w:rFonts w:ascii="Calibri" w:hAnsi="Calibri" w:cs="Calibri"/>
                <w:b/>
                <w:sz w:val="22"/>
                <w:szCs w:val="22"/>
              </w:rPr>
            </w:pPr>
          </w:p>
        </w:tc>
      </w:tr>
      <w:tr w:rsidR="00FC4B2F" w:rsidRPr="00CA66CF" w14:paraId="0D0378B5" w14:textId="77777777" w:rsidTr="005E0E21">
        <w:trPr>
          <w:trHeight w:val="195"/>
          <w:jc w:val="center"/>
        </w:trPr>
        <w:tc>
          <w:tcPr>
            <w:tcW w:w="7718" w:type="dxa"/>
            <w:tcBorders>
              <w:left w:val="single" w:sz="4" w:space="0" w:color="000000"/>
              <w:bottom w:val="single" w:sz="4" w:space="0" w:color="000000"/>
            </w:tcBorders>
            <w:shd w:val="clear" w:color="auto" w:fill="FFFFFF"/>
          </w:tcPr>
          <w:p w14:paraId="1063DFEA" w14:textId="77777777" w:rsidR="00FC4B2F" w:rsidRPr="00CA66CF" w:rsidRDefault="00FC4B2F" w:rsidP="00920396">
            <w:pPr>
              <w:widowControl w:val="0"/>
              <w:jc w:val="both"/>
              <w:rPr>
                <w:rFonts w:ascii="Calibri" w:hAnsi="Calibri" w:cs="Calibri"/>
                <w:b/>
                <w:sz w:val="22"/>
                <w:szCs w:val="22"/>
              </w:rPr>
            </w:pPr>
            <w:r w:rsidRPr="00CA66CF">
              <w:rPr>
                <w:rFonts w:ascii="Calibri" w:hAnsi="Calibri" w:cs="Calibri"/>
                <w:b/>
                <w:sz w:val="22"/>
                <w:szCs w:val="22"/>
              </w:rPr>
              <w:t>3. Κυρίως σώμα (κορμός)</w:t>
            </w:r>
          </w:p>
        </w:tc>
        <w:tc>
          <w:tcPr>
            <w:tcW w:w="2330" w:type="dxa"/>
            <w:tcBorders>
              <w:left w:val="single" w:sz="4" w:space="0" w:color="000000"/>
              <w:bottom w:val="single" w:sz="4" w:space="0" w:color="000000"/>
              <w:right w:val="single" w:sz="4" w:space="0" w:color="000000"/>
            </w:tcBorders>
            <w:shd w:val="clear" w:color="auto" w:fill="FFFFFF"/>
          </w:tcPr>
          <w:p w14:paraId="6291C370" w14:textId="77777777" w:rsidR="00FC4B2F" w:rsidRPr="00CA66CF" w:rsidRDefault="00FC4B2F" w:rsidP="00920396">
            <w:pPr>
              <w:widowControl w:val="0"/>
              <w:snapToGrid w:val="0"/>
              <w:rPr>
                <w:rFonts w:ascii="Calibri" w:hAnsi="Calibri" w:cs="Calibri"/>
                <w:b/>
                <w:sz w:val="22"/>
                <w:szCs w:val="22"/>
              </w:rPr>
            </w:pPr>
          </w:p>
        </w:tc>
      </w:tr>
      <w:tr w:rsidR="00FC4B2F" w:rsidRPr="00CA66CF" w14:paraId="282DA102" w14:textId="77777777" w:rsidTr="005E0E21">
        <w:trPr>
          <w:trHeight w:val="195"/>
          <w:jc w:val="center"/>
        </w:trPr>
        <w:tc>
          <w:tcPr>
            <w:tcW w:w="7718" w:type="dxa"/>
            <w:tcBorders>
              <w:left w:val="single" w:sz="4" w:space="0" w:color="000000"/>
              <w:bottom w:val="single" w:sz="4" w:space="0" w:color="000000"/>
            </w:tcBorders>
            <w:shd w:val="clear" w:color="auto" w:fill="FFFFFF"/>
          </w:tcPr>
          <w:p w14:paraId="593A6323" w14:textId="77777777" w:rsidR="00FC4B2F" w:rsidRPr="00CA66CF" w:rsidRDefault="00FC4B2F" w:rsidP="00920396">
            <w:pPr>
              <w:widowControl w:val="0"/>
              <w:jc w:val="both"/>
              <w:rPr>
                <w:rFonts w:ascii="Calibri" w:hAnsi="Calibri" w:cs="Calibri"/>
                <w:sz w:val="22"/>
                <w:szCs w:val="22"/>
              </w:rPr>
            </w:pPr>
            <w:r w:rsidRPr="00CA66CF">
              <w:rPr>
                <w:rFonts w:ascii="Calibri" w:hAnsi="Calibri" w:cs="Calibri"/>
                <w:sz w:val="22"/>
                <w:szCs w:val="22"/>
              </w:rPr>
              <w:t>3.1 Οι προσφερόμενοι κάδοι θα έχουν μορφή που να διασφαλίζει τη μέγιστη δυνατή σταθερότητα, έναντι τυχόν ανατροπής, καθώς και την πλήρη και εύκολη εκκένωσή τους από τα απορρίμματα (με ολίσθηση) κατά την ανατροπή τους από τους μηχανισμούς ανύψωσης &amp; ανατροπής των απορριμματοφόρων οχημάτων. Συγκεκριμένα, το κυρίως σώμα του κάδου θα πρέπει να έχει σχήμα κόλουρης πυραμίδας, με προς τα άνω συνεχώς αυξανόμενη διατομή, που θα διασφαλίζει την πλήρη εκκένωσή του από τα συλλεγόμενα απορρίμματα (με ολίσθηση) κατά την ανατροπή του.</w:t>
            </w:r>
          </w:p>
        </w:tc>
        <w:tc>
          <w:tcPr>
            <w:tcW w:w="2330" w:type="dxa"/>
            <w:tcBorders>
              <w:left w:val="single" w:sz="4" w:space="0" w:color="000000"/>
              <w:bottom w:val="single" w:sz="4" w:space="0" w:color="000000"/>
              <w:right w:val="single" w:sz="4" w:space="0" w:color="000000"/>
            </w:tcBorders>
            <w:shd w:val="clear" w:color="auto" w:fill="FFFFFF"/>
          </w:tcPr>
          <w:p w14:paraId="2FFA1613" w14:textId="77777777" w:rsidR="00FC4B2F" w:rsidRPr="00CA66CF" w:rsidRDefault="00FC4B2F" w:rsidP="00920396">
            <w:pPr>
              <w:widowControl w:val="0"/>
              <w:snapToGrid w:val="0"/>
              <w:rPr>
                <w:rFonts w:ascii="Calibri" w:hAnsi="Calibri" w:cs="Calibri"/>
                <w:sz w:val="22"/>
                <w:szCs w:val="22"/>
              </w:rPr>
            </w:pPr>
          </w:p>
        </w:tc>
      </w:tr>
      <w:tr w:rsidR="00FC4B2F" w:rsidRPr="00CA66CF" w14:paraId="312654CE" w14:textId="77777777" w:rsidTr="005E0E21">
        <w:trPr>
          <w:trHeight w:val="195"/>
          <w:jc w:val="center"/>
        </w:trPr>
        <w:tc>
          <w:tcPr>
            <w:tcW w:w="7718" w:type="dxa"/>
            <w:tcBorders>
              <w:left w:val="single" w:sz="4" w:space="0" w:color="000000"/>
              <w:bottom w:val="single" w:sz="4" w:space="0" w:color="000000"/>
            </w:tcBorders>
            <w:shd w:val="clear" w:color="auto" w:fill="FFFFFF"/>
          </w:tcPr>
          <w:p w14:paraId="798695DA" w14:textId="77777777" w:rsidR="00FC4B2F" w:rsidRPr="00CA66CF" w:rsidRDefault="00FC4B2F" w:rsidP="00920396">
            <w:pPr>
              <w:pStyle w:val="aa"/>
              <w:widowControl w:val="0"/>
              <w:rPr>
                <w:rFonts w:ascii="Calibri" w:hAnsi="Calibri" w:cs="Arial"/>
              </w:rPr>
            </w:pPr>
            <w:r w:rsidRPr="00CA66CF">
              <w:rPr>
                <w:rFonts w:cs="Calibri"/>
                <w:sz w:val="22"/>
                <w:szCs w:val="22"/>
              </w:rPr>
              <w:t>3</w:t>
            </w:r>
            <w:r w:rsidRPr="00CA66CF">
              <w:rPr>
                <w:rFonts w:ascii="Calibri" w:hAnsi="Calibri" w:cs="Calibri"/>
                <w:sz w:val="22"/>
                <w:szCs w:val="22"/>
              </w:rPr>
              <w:t xml:space="preserve">.2 </w:t>
            </w:r>
            <w:r w:rsidR="00740C87" w:rsidRPr="00CA66CF">
              <w:rPr>
                <w:rFonts w:ascii="Calibri" w:hAnsi="Calibri" w:cs="Calibri"/>
                <w:sz w:val="22"/>
                <w:szCs w:val="22"/>
              </w:rPr>
              <w:t xml:space="preserve">Προκειμένου να </w:t>
            </w:r>
            <w:r w:rsidR="00740C87">
              <w:rPr>
                <w:rFonts w:ascii="Calibri" w:hAnsi="Calibri" w:cs="Calibri"/>
                <w:sz w:val="22"/>
                <w:szCs w:val="22"/>
              </w:rPr>
              <w:t>ενισχυθεί</w:t>
            </w:r>
            <w:r w:rsidR="00740C87" w:rsidRPr="00CA66CF">
              <w:rPr>
                <w:rFonts w:ascii="Calibri" w:hAnsi="Calibri" w:cs="Calibri"/>
                <w:sz w:val="22"/>
                <w:szCs w:val="22"/>
              </w:rPr>
              <w:t xml:space="preserve"> η μηχανική αντοχή του κυρίως σώματος του κάδου, </w:t>
            </w:r>
            <w:r w:rsidR="00740C87">
              <w:rPr>
                <w:rFonts w:ascii="Calibri" w:hAnsi="Calibri" w:cs="Calibri"/>
                <w:sz w:val="22"/>
                <w:szCs w:val="22"/>
              </w:rPr>
              <w:t>δύναται να φέρει ενισχύσεις - νευρώσεις</w:t>
            </w:r>
            <w:r w:rsidR="00740C87" w:rsidRPr="00CA66CF">
              <w:rPr>
                <w:rFonts w:ascii="Calibri" w:hAnsi="Calibri" w:cs="Calibri"/>
                <w:sz w:val="22"/>
                <w:szCs w:val="22"/>
              </w:rPr>
              <w:t xml:space="preserve"> στις τέσσερις (4) πλευρές του (τοιχώματα)</w:t>
            </w:r>
            <w:r w:rsidR="00740C87">
              <w:rPr>
                <w:rFonts w:ascii="Calibri" w:hAnsi="Calibri" w:cs="Calibri"/>
                <w:sz w:val="22"/>
                <w:szCs w:val="22"/>
              </w:rPr>
              <w:t>.</w:t>
            </w:r>
          </w:p>
        </w:tc>
        <w:tc>
          <w:tcPr>
            <w:tcW w:w="2330" w:type="dxa"/>
            <w:tcBorders>
              <w:left w:val="single" w:sz="4" w:space="0" w:color="000000"/>
              <w:bottom w:val="single" w:sz="4" w:space="0" w:color="000000"/>
              <w:right w:val="single" w:sz="4" w:space="0" w:color="000000"/>
            </w:tcBorders>
            <w:shd w:val="clear" w:color="auto" w:fill="FFFFFF"/>
          </w:tcPr>
          <w:p w14:paraId="3B2FBB04" w14:textId="77777777" w:rsidR="00FC4B2F" w:rsidRPr="00CA66CF" w:rsidRDefault="00FC4B2F" w:rsidP="00920396">
            <w:pPr>
              <w:widowControl w:val="0"/>
              <w:snapToGrid w:val="0"/>
              <w:rPr>
                <w:rFonts w:ascii="Calibri" w:hAnsi="Calibri" w:cs="Calibri"/>
                <w:sz w:val="22"/>
                <w:szCs w:val="22"/>
              </w:rPr>
            </w:pPr>
          </w:p>
        </w:tc>
      </w:tr>
      <w:tr w:rsidR="00FC4B2F" w:rsidRPr="00CA66CF" w14:paraId="7EE05A90" w14:textId="77777777" w:rsidTr="005E0E21">
        <w:trPr>
          <w:trHeight w:val="195"/>
          <w:jc w:val="center"/>
        </w:trPr>
        <w:tc>
          <w:tcPr>
            <w:tcW w:w="7718" w:type="dxa"/>
            <w:tcBorders>
              <w:left w:val="single" w:sz="4" w:space="0" w:color="000000"/>
              <w:bottom w:val="single" w:sz="4" w:space="0" w:color="000000"/>
            </w:tcBorders>
            <w:shd w:val="clear" w:color="auto" w:fill="FFFFFF"/>
          </w:tcPr>
          <w:p w14:paraId="26904033" w14:textId="77777777" w:rsidR="00FC4B2F" w:rsidRPr="00CA66CF" w:rsidRDefault="00FC4B2F" w:rsidP="00920396">
            <w:pPr>
              <w:widowControl w:val="0"/>
              <w:spacing w:line="240" w:lineRule="atLeast"/>
              <w:ind w:right="-51"/>
              <w:jc w:val="both"/>
              <w:rPr>
                <w:rFonts w:ascii="Calibri" w:hAnsi="Calibri" w:cs="Calibri"/>
                <w:sz w:val="22"/>
                <w:szCs w:val="22"/>
              </w:rPr>
            </w:pPr>
            <w:r w:rsidRPr="00CA66CF">
              <w:rPr>
                <w:rFonts w:ascii="Calibri" w:hAnsi="Calibri" w:cs="Calibri"/>
                <w:sz w:val="22"/>
                <w:szCs w:val="22"/>
              </w:rPr>
              <w:t>3.3 Οι προσφερόμενοι κάδοι θα διαθέτουν πρόβλεψη ειδικού «νεροχύτη» ή ειδικού υπερυψωμένου χείλους, για την αποφυγή εισόδου νερών της βροχής στο εσωτερικό τους.</w:t>
            </w:r>
          </w:p>
        </w:tc>
        <w:tc>
          <w:tcPr>
            <w:tcW w:w="2330" w:type="dxa"/>
            <w:tcBorders>
              <w:left w:val="single" w:sz="4" w:space="0" w:color="000000"/>
              <w:bottom w:val="single" w:sz="4" w:space="0" w:color="000000"/>
              <w:right w:val="single" w:sz="4" w:space="0" w:color="000000"/>
            </w:tcBorders>
            <w:shd w:val="clear" w:color="auto" w:fill="FFFFFF"/>
          </w:tcPr>
          <w:p w14:paraId="06FBA472" w14:textId="77777777" w:rsidR="00FC4B2F" w:rsidRPr="00CA66CF" w:rsidRDefault="00FC4B2F" w:rsidP="00920396">
            <w:pPr>
              <w:widowControl w:val="0"/>
              <w:snapToGrid w:val="0"/>
              <w:rPr>
                <w:rFonts w:ascii="Calibri" w:hAnsi="Calibri" w:cs="Calibri"/>
                <w:sz w:val="22"/>
                <w:szCs w:val="22"/>
              </w:rPr>
            </w:pPr>
          </w:p>
        </w:tc>
      </w:tr>
      <w:tr w:rsidR="00FC4B2F" w:rsidRPr="00CA66CF" w14:paraId="72D255B6" w14:textId="77777777" w:rsidTr="005E0E21">
        <w:trPr>
          <w:trHeight w:val="195"/>
          <w:jc w:val="center"/>
        </w:trPr>
        <w:tc>
          <w:tcPr>
            <w:tcW w:w="7718" w:type="dxa"/>
            <w:tcBorders>
              <w:left w:val="single" w:sz="4" w:space="0" w:color="000000"/>
              <w:bottom w:val="single" w:sz="4" w:space="0" w:color="000000"/>
            </w:tcBorders>
            <w:shd w:val="clear" w:color="auto" w:fill="FFFFFF"/>
          </w:tcPr>
          <w:p w14:paraId="7FFF4C81" w14:textId="77777777" w:rsidR="00FC4B2F" w:rsidRPr="00CA66CF" w:rsidRDefault="00FC4B2F" w:rsidP="00920396">
            <w:pPr>
              <w:widowControl w:val="0"/>
              <w:spacing w:line="240" w:lineRule="atLeast"/>
              <w:ind w:right="-51"/>
              <w:jc w:val="both"/>
              <w:rPr>
                <w:rFonts w:ascii="Calibri" w:hAnsi="Calibri" w:cs="Calibri"/>
                <w:sz w:val="22"/>
                <w:szCs w:val="22"/>
              </w:rPr>
            </w:pPr>
            <w:r w:rsidRPr="00CA66CF">
              <w:rPr>
                <w:rFonts w:ascii="Calibri" w:hAnsi="Calibri" w:cs="Calibri"/>
                <w:sz w:val="22"/>
                <w:szCs w:val="22"/>
              </w:rPr>
              <w:t>3.4 Το χείλος των κάδων περιμετρικά στο επάνω μέρος θα τερματίζει σε κατάλληλα διαμορφωμένο περιφερειακά πλαίσιο με στρογγυλεμένες γωνίες.</w:t>
            </w:r>
          </w:p>
        </w:tc>
        <w:tc>
          <w:tcPr>
            <w:tcW w:w="2330" w:type="dxa"/>
            <w:tcBorders>
              <w:left w:val="single" w:sz="4" w:space="0" w:color="000000"/>
              <w:bottom w:val="single" w:sz="4" w:space="0" w:color="000000"/>
              <w:right w:val="single" w:sz="4" w:space="0" w:color="000000"/>
            </w:tcBorders>
            <w:shd w:val="clear" w:color="auto" w:fill="FFFFFF"/>
          </w:tcPr>
          <w:p w14:paraId="0026FD5C" w14:textId="77777777" w:rsidR="00FC4B2F" w:rsidRPr="00CA66CF" w:rsidRDefault="00FC4B2F" w:rsidP="00920396">
            <w:pPr>
              <w:widowControl w:val="0"/>
              <w:snapToGrid w:val="0"/>
              <w:rPr>
                <w:rFonts w:ascii="Calibri" w:hAnsi="Calibri" w:cs="Calibri"/>
                <w:sz w:val="22"/>
                <w:szCs w:val="22"/>
              </w:rPr>
            </w:pPr>
          </w:p>
        </w:tc>
      </w:tr>
      <w:tr w:rsidR="00FC4B2F" w:rsidRPr="00CA66CF" w14:paraId="723B2476" w14:textId="77777777" w:rsidTr="005E0E21">
        <w:trPr>
          <w:trHeight w:val="195"/>
          <w:jc w:val="center"/>
        </w:trPr>
        <w:tc>
          <w:tcPr>
            <w:tcW w:w="7718" w:type="dxa"/>
            <w:tcBorders>
              <w:left w:val="single" w:sz="4" w:space="0" w:color="000000"/>
              <w:bottom w:val="single" w:sz="4" w:space="0" w:color="000000"/>
            </w:tcBorders>
            <w:shd w:val="clear" w:color="auto" w:fill="FFFFFF"/>
          </w:tcPr>
          <w:p w14:paraId="0A2F162A" w14:textId="77777777" w:rsidR="00FC4B2F" w:rsidRPr="00CA66CF" w:rsidRDefault="00FC4B2F" w:rsidP="00920396">
            <w:pPr>
              <w:widowControl w:val="0"/>
              <w:spacing w:line="240" w:lineRule="atLeast"/>
              <w:ind w:right="-51"/>
              <w:jc w:val="both"/>
              <w:rPr>
                <w:rFonts w:ascii="Calibri" w:hAnsi="Calibri" w:cs="Calibri"/>
                <w:sz w:val="22"/>
                <w:szCs w:val="22"/>
              </w:rPr>
            </w:pPr>
            <w:r w:rsidRPr="00CA66CF">
              <w:rPr>
                <w:rFonts w:ascii="Calibri" w:hAnsi="Calibri" w:cs="Calibri"/>
                <w:sz w:val="22"/>
                <w:szCs w:val="22"/>
              </w:rPr>
              <w:t xml:space="preserve">3.5 Το κυρίως σώμα θα διαθέτει τουλάχιστον τέσσερις (4) χειρολαβές σύμφωνα με το ΕΝ 840. Οι χειρολαβές θα είναι προϊόν ενιαίας χύτευσης με το κυρίως σώμα (κατασκευής </w:t>
            </w:r>
            <w:proofErr w:type="spellStart"/>
            <w:r w:rsidRPr="00CA66CF">
              <w:rPr>
                <w:rFonts w:ascii="Calibri" w:hAnsi="Calibri" w:cs="Calibri"/>
                <w:sz w:val="22"/>
                <w:szCs w:val="22"/>
              </w:rPr>
              <w:t>μονομπλοκ</w:t>
            </w:r>
            <w:proofErr w:type="spellEnd"/>
            <w:r w:rsidRPr="00CA66CF">
              <w:rPr>
                <w:rFonts w:ascii="Calibri" w:hAnsi="Calibri" w:cs="Calibri"/>
                <w:sz w:val="22"/>
                <w:szCs w:val="22"/>
              </w:rPr>
              <w:t xml:space="preserve">). </w:t>
            </w:r>
            <w:r w:rsidRPr="00CA66CF">
              <w:rPr>
                <w:rFonts w:ascii="Calibri" w:hAnsi="Calibri" w:cs="Calibri"/>
                <w:sz w:val="22"/>
                <w:szCs w:val="22"/>
                <w:u w:val="single"/>
              </w:rPr>
              <w:t>Αποκλείονται αποσπώμενες κατασκευές στερεωμένες στο κυρίως σώμα με οποιοδήποτε μηχανικό μέσο</w:t>
            </w:r>
            <w:r w:rsidRPr="00CA66CF">
              <w:rPr>
                <w:rFonts w:ascii="Calibri" w:hAnsi="Calibri" w:cs="Calibri"/>
                <w:sz w:val="22"/>
                <w:szCs w:val="22"/>
              </w:rPr>
              <w:t>.</w:t>
            </w:r>
          </w:p>
        </w:tc>
        <w:tc>
          <w:tcPr>
            <w:tcW w:w="2330" w:type="dxa"/>
            <w:tcBorders>
              <w:left w:val="single" w:sz="4" w:space="0" w:color="000000"/>
              <w:bottom w:val="single" w:sz="4" w:space="0" w:color="000000"/>
              <w:right w:val="single" w:sz="4" w:space="0" w:color="000000"/>
            </w:tcBorders>
            <w:shd w:val="clear" w:color="auto" w:fill="FFFFFF"/>
          </w:tcPr>
          <w:p w14:paraId="4B721276" w14:textId="77777777" w:rsidR="00FC4B2F" w:rsidRPr="00CA66CF" w:rsidRDefault="00FC4B2F" w:rsidP="00920396">
            <w:pPr>
              <w:widowControl w:val="0"/>
              <w:snapToGrid w:val="0"/>
              <w:rPr>
                <w:rFonts w:ascii="Calibri" w:hAnsi="Calibri" w:cs="Calibri"/>
                <w:sz w:val="22"/>
                <w:szCs w:val="22"/>
              </w:rPr>
            </w:pPr>
          </w:p>
        </w:tc>
      </w:tr>
      <w:tr w:rsidR="00FC4B2F" w:rsidRPr="00CA66CF" w14:paraId="2CCA2110" w14:textId="77777777" w:rsidTr="005E0E21">
        <w:trPr>
          <w:trHeight w:val="195"/>
          <w:jc w:val="center"/>
        </w:trPr>
        <w:tc>
          <w:tcPr>
            <w:tcW w:w="7718" w:type="dxa"/>
            <w:tcBorders>
              <w:left w:val="single" w:sz="4" w:space="0" w:color="000000"/>
              <w:bottom w:val="single" w:sz="4" w:space="0" w:color="000000"/>
            </w:tcBorders>
            <w:shd w:val="clear" w:color="auto" w:fill="FFFFFF"/>
          </w:tcPr>
          <w:p w14:paraId="61F2BCC6" w14:textId="77777777" w:rsidR="00FC4B2F" w:rsidRPr="00CA66CF" w:rsidRDefault="00FC4B2F" w:rsidP="005A6756">
            <w:pPr>
              <w:widowControl w:val="0"/>
              <w:spacing w:line="240" w:lineRule="atLeast"/>
              <w:ind w:right="-51"/>
              <w:jc w:val="both"/>
              <w:rPr>
                <w:rFonts w:ascii="Calibri" w:hAnsi="Calibri" w:cs="Arial"/>
                <w:sz w:val="22"/>
                <w:szCs w:val="22"/>
              </w:rPr>
            </w:pPr>
            <w:r w:rsidRPr="00CA66CF">
              <w:rPr>
                <w:rFonts w:ascii="Calibri" w:hAnsi="Calibri" w:cs="Calibri"/>
                <w:sz w:val="22"/>
                <w:szCs w:val="22"/>
              </w:rPr>
              <w:t xml:space="preserve">3.6 </w:t>
            </w:r>
            <w:r w:rsidRPr="00CA66CF">
              <w:rPr>
                <w:rFonts w:ascii="Calibri" w:hAnsi="Calibri" w:cs="Arial"/>
                <w:sz w:val="22"/>
                <w:szCs w:val="22"/>
              </w:rPr>
              <w:t xml:space="preserve">Για λόγους μεγαλύτερης μηχανικής αντοχής στις καταπονήσεις που δημιουργούνται κατά το άνοιγμα και το κλείσιμο του καπακιού του κάδου, το κυρίως σώμα θα συμπεριλαμβάνει κατά την ενιαία υπό πίεση χύτευση </w:t>
            </w:r>
            <w:r w:rsidRPr="00CA66CF">
              <w:rPr>
                <w:rFonts w:ascii="Calibri" w:hAnsi="Calibri" w:cs="Arial"/>
                <w:sz w:val="22"/>
                <w:szCs w:val="22"/>
              </w:rPr>
              <w:lastRenderedPageBreak/>
              <w:t>(</w:t>
            </w:r>
            <w:proofErr w:type="spellStart"/>
            <w:r w:rsidRPr="00CA66CF">
              <w:rPr>
                <w:rFonts w:ascii="Calibri" w:hAnsi="Calibri" w:cs="Arial"/>
                <w:sz w:val="22"/>
                <w:szCs w:val="22"/>
              </w:rPr>
              <w:t>μονομπλόκ</w:t>
            </w:r>
            <w:proofErr w:type="spellEnd"/>
            <w:r w:rsidRPr="00CA66CF">
              <w:rPr>
                <w:rFonts w:ascii="Calibri" w:hAnsi="Calibri" w:cs="Arial"/>
                <w:sz w:val="22"/>
                <w:szCs w:val="22"/>
              </w:rPr>
              <w:t xml:space="preserve">), τουλάχιστον δύο (2) ειδικά σχεδιασμένες ισχυρές βάσεις </w:t>
            </w:r>
            <w:proofErr w:type="spellStart"/>
            <w:r w:rsidRPr="00CA66CF">
              <w:rPr>
                <w:rFonts w:ascii="Calibri" w:hAnsi="Calibri" w:cs="Arial"/>
                <w:sz w:val="22"/>
                <w:szCs w:val="22"/>
              </w:rPr>
              <w:t>έδρασης</w:t>
            </w:r>
            <w:proofErr w:type="spellEnd"/>
            <w:r w:rsidRPr="00CA66CF">
              <w:rPr>
                <w:rFonts w:ascii="Calibri" w:hAnsi="Calibri" w:cs="Arial"/>
                <w:sz w:val="22"/>
                <w:szCs w:val="22"/>
              </w:rPr>
              <w:t xml:space="preserve"> του καπακιού μέσω των οποίων το καπάκι, θα συνδέεται απ' ευθείας και σταθερά στο κυρίως σώμα του κάδου. </w:t>
            </w:r>
            <w:r w:rsidRPr="00CA66CF">
              <w:rPr>
                <w:rFonts w:ascii="Calibri" w:hAnsi="Calibri" w:cs="Arial"/>
                <w:sz w:val="22"/>
                <w:szCs w:val="22"/>
                <w:u w:val="single"/>
              </w:rPr>
              <w:t xml:space="preserve">Ως εκ τούτου, αποκλείονται κατασκευές με διανοίξεις οπών στο κυρίως σώμα ή το καπάκι προκειμένου να στερεωθούν αποσπώμενες βάσεις (δηλαδή βάσεις που δεν αποτελούν </w:t>
            </w:r>
            <w:proofErr w:type="spellStart"/>
            <w:r w:rsidRPr="00CA66CF">
              <w:rPr>
                <w:rFonts w:ascii="Calibri" w:hAnsi="Calibri" w:cs="Arial"/>
                <w:sz w:val="22"/>
                <w:szCs w:val="22"/>
                <w:u w:val="single"/>
              </w:rPr>
              <w:t>μονομπλόκ</w:t>
            </w:r>
            <w:proofErr w:type="spellEnd"/>
            <w:r w:rsidRPr="00CA66CF">
              <w:rPr>
                <w:rFonts w:ascii="Calibri" w:hAnsi="Calibri" w:cs="Arial"/>
                <w:sz w:val="22"/>
                <w:szCs w:val="22"/>
                <w:u w:val="single"/>
              </w:rPr>
              <w:t xml:space="preserve"> με το κυρίως σώμα του κάδου) καθώς κατασκευές που κάνουν χρήση πρόσθετων προσαρμογών, κοχλιών, περικοχλίων, κ.α</w:t>
            </w:r>
            <w:r w:rsidRPr="00CA66CF">
              <w:rPr>
                <w:rFonts w:ascii="Calibri" w:hAnsi="Calibri" w:cs="Arial"/>
                <w:sz w:val="22"/>
                <w:szCs w:val="22"/>
              </w:rPr>
              <w:t>. Οι βάσεις αυτές θα είναι μονοκόμματες και συνεχούς μήκους, (κατά μήκος του σωλήνα-πείρου σύνδεσης του κυρίως σώματος με το καπάκι και κατά μήκος της σύνδεσης τους με το κυρίως σώμα), με μήκος τουλάχιστον 10 cm η κάθε μία, έτσι ώστε οι δυνάμεις καταπόνησης να διαμοιράζονται σε μεγαλύτερη επιφάνεια και να μην υπάρχει κίνδυνος καταστροφής τους.</w:t>
            </w:r>
          </w:p>
        </w:tc>
        <w:tc>
          <w:tcPr>
            <w:tcW w:w="2330" w:type="dxa"/>
            <w:tcBorders>
              <w:left w:val="single" w:sz="4" w:space="0" w:color="000000"/>
              <w:bottom w:val="single" w:sz="4" w:space="0" w:color="000000"/>
              <w:right w:val="single" w:sz="4" w:space="0" w:color="000000"/>
            </w:tcBorders>
            <w:shd w:val="clear" w:color="auto" w:fill="FFFFFF"/>
          </w:tcPr>
          <w:p w14:paraId="3840E626" w14:textId="77777777" w:rsidR="00FC4B2F" w:rsidRPr="00CA66CF" w:rsidRDefault="00FC4B2F" w:rsidP="00920396">
            <w:pPr>
              <w:widowControl w:val="0"/>
              <w:snapToGrid w:val="0"/>
              <w:rPr>
                <w:rFonts w:ascii="Calibri" w:hAnsi="Calibri" w:cs="Calibri"/>
                <w:sz w:val="22"/>
                <w:szCs w:val="22"/>
              </w:rPr>
            </w:pPr>
          </w:p>
        </w:tc>
      </w:tr>
      <w:tr w:rsidR="00FC4B2F" w:rsidRPr="00CA66CF" w14:paraId="3FAAA7E6" w14:textId="77777777" w:rsidTr="005E0E21">
        <w:trPr>
          <w:trHeight w:val="195"/>
          <w:jc w:val="center"/>
        </w:trPr>
        <w:tc>
          <w:tcPr>
            <w:tcW w:w="7718" w:type="dxa"/>
            <w:tcBorders>
              <w:left w:val="single" w:sz="4" w:space="0" w:color="000000"/>
              <w:bottom w:val="single" w:sz="4" w:space="0" w:color="000000"/>
            </w:tcBorders>
            <w:shd w:val="clear" w:color="auto" w:fill="FFFFFF"/>
          </w:tcPr>
          <w:p w14:paraId="616333CF" w14:textId="77777777" w:rsidR="00FC4B2F" w:rsidRPr="00CA66CF" w:rsidRDefault="00FC4B2F" w:rsidP="00C81946">
            <w:pPr>
              <w:widowControl w:val="0"/>
              <w:jc w:val="both"/>
              <w:rPr>
                <w:rFonts w:ascii="Calibri" w:hAnsi="Calibri" w:cs="Calibri"/>
                <w:sz w:val="22"/>
                <w:szCs w:val="22"/>
              </w:rPr>
            </w:pPr>
            <w:r w:rsidRPr="00CA66CF">
              <w:rPr>
                <w:rFonts w:ascii="Calibri" w:hAnsi="Calibri" w:cs="Calibri"/>
                <w:sz w:val="22"/>
                <w:szCs w:val="22"/>
              </w:rPr>
              <w:t xml:space="preserve">3.7 </w:t>
            </w:r>
            <w:r w:rsidRPr="00C81946">
              <w:rPr>
                <w:rFonts w:ascii="Calibri" w:hAnsi="Calibri" w:cs="Calibri"/>
                <w:sz w:val="22"/>
                <w:szCs w:val="22"/>
                <w:lang w:eastAsia="el-GR"/>
              </w:rPr>
              <w:t>Το ελάχιστο πάχος</w:t>
            </w:r>
            <w:r w:rsidRPr="00CA66CF">
              <w:rPr>
                <w:rFonts w:ascii="Calibri" w:hAnsi="Calibri" w:cs="Calibri"/>
                <w:sz w:val="22"/>
                <w:szCs w:val="22"/>
                <w:lang w:eastAsia="el-GR"/>
              </w:rPr>
              <w:t xml:space="preserve"> του κυρίως σώματος του κάδου θα είναι 5,5 </w:t>
            </w:r>
            <w:r w:rsidRPr="00CA66CF">
              <w:rPr>
                <w:rFonts w:ascii="Calibri" w:hAnsi="Calibri" w:cs="Calibri"/>
                <w:sz w:val="22"/>
                <w:szCs w:val="22"/>
                <w:lang w:val="en-US" w:eastAsia="el-GR"/>
              </w:rPr>
              <w:t>mm</w:t>
            </w:r>
            <w:r w:rsidR="00C81946">
              <w:rPr>
                <w:rFonts w:ascii="Calibri" w:hAnsi="Calibri" w:cs="Calibri"/>
                <w:sz w:val="22"/>
                <w:szCs w:val="22"/>
                <w:lang w:eastAsia="el-GR"/>
              </w:rPr>
              <w:t>.</w:t>
            </w:r>
          </w:p>
        </w:tc>
        <w:tc>
          <w:tcPr>
            <w:tcW w:w="2330" w:type="dxa"/>
            <w:tcBorders>
              <w:left w:val="single" w:sz="4" w:space="0" w:color="000000"/>
              <w:bottom w:val="single" w:sz="4" w:space="0" w:color="000000"/>
              <w:right w:val="single" w:sz="4" w:space="0" w:color="000000"/>
            </w:tcBorders>
            <w:shd w:val="clear" w:color="auto" w:fill="FFFFFF"/>
          </w:tcPr>
          <w:p w14:paraId="35C7739A" w14:textId="77777777" w:rsidR="00FC4B2F" w:rsidRPr="00CA66CF" w:rsidRDefault="00FC4B2F" w:rsidP="00920396">
            <w:pPr>
              <w:widowControl w:val="0"/>
              <w:snapToGrid w:val="0"/>
              <w:rPr>
                <w:rFonts w:ascii="Calibri" w:hAnsi="Calibri" w:cs="Calibri"/>
                <w:sz w:val="22"/>
                <w:szCs w:val="22"/>
              </w:rPr>
            </w:pPr>
          </w:p>
        </w:tc>
      </w:tr>
      <w:tr w:rsidR="00FC4B2F" w:rsidRPr="00CA66CF" w14:paraId="2824E8A7" w14:textId="77777777" w:rsidTr="005E0E21">
        <w:trPr>
          <w:trHeight w:val="195"/>
          <w:jc w:val="center"/>
        </w:trPr>
        <w:tc>
          <w:tcPr>
            <w:tcW w:w="7718" w:type="dxa"/>
            <w:tcBorders>
              <w:left w:val="single" w:sz="4" w:space="0" w:color="000000"/>
              <w:bottom w:val="single" w:sz="4" w:space="0" w:color="000000"/>
            </w:tcBorders>
            <w:shd w:val="clear" w:color="auto" w:fill="FFFFFF"/>
          </w:tcPr>
          <w:p w14:paraId="10F7EAF0" w14:textId="77777777" w:rsidR="00FC4B2F" w:rsidRPr="00CA66CF" w:rsidRDefault="00FC4B2F" w:rsidP="00920396">
            <w:pPr>
              <w:widowControl w:val="0"/>
              <w:jc w:val="both"/>
              <w:rPr>
                <w:rFonts w:ascii="Calibri" w:hAnsi="Calibri" w:cs="Calibri"/>
                <w:b/>
                <w:sz w:val="22"/>
                <w:szCs w:val="22"/>
              </w:rPr>
            </w:pPr>
            <w:r w:rsidRPr="00CA66CF">
              <w:rPr>
                <w:rFonts w:ascii="Calibri" w:hAnsi="Calibri" w:cs="Calibri"/>
                <w:b/>
                <w:sz w:val="22"/>
                <w:szCs w:val="22"/>
              </w:rPr>
              <w:t>4. Τροχοί</w:t>
            </w:r>
          </w:p>
        </w:tc>
        <w:tc>
          <w:tcPr>
            <w:tcW w:w="2330" w:type="dxa"/>
            <w:tcBorders>
              <w:left w:val="single" w:sz="4" w:space="0" w:color="000000"/>
              <w:bottom w:val="single" w:sz="4" w:space="0" w:color="000000"/>
              <w:right w:val="single" w:sz="4" w:space="0" w:color="000000"/>
            </w:tcBorders>
            <w:shd w:val="clear" w:color="auto" w:fill="FFFFFF"/>
          </w:tcPr>
          <w:p w14:paraId="11FCBE80" w14:textId="77777777" w:rsidR="00FC4B2F" w:rsidRPr="00CA66CF" w:rsidRDefault="00FC4B2F" w:rsidP="00920396">
            <w:pPr>
              <w:widowControl w:val="0"/>
              <w:snapToGrid w:val="0"/>
              <w:rPr>
                <w:rFonts w:ascii="Calibri" w:hAnsi="Calibri" w:cs="Calibri"/>
                <w:b/>
                <w:sz w:val="22"/>
                <w:szCs w:val="22"/>
              </w:rPr>
            </w:pPr>
          </w:p>
        </w:tc>
      </w:tr>
      <w:tr w:rsidR="00FC4B2F" w:rsidRPr="00CA66CF" w14:paraId="7CDDE54E" w14:textId="77777777" w:rsidTr="005E0E21">
        <w:trPr>
          <w:trHeight w:val="195"/>
          <w:jc w:val="center"/>
        </w:trPr>
        <w:tc>
          <w:tcPr>
            <w:tcW w:w="7718" w:type="dxa"/>
            <w:tcBorders>
              <w:left w:val="single" w:sz="4" w:space="0" w:color="000000"/>
              <w:bottom w:val="single" w:sz="4" w:space="0" w:color="000000"/>
            </w:tcBorders>
            <w:shd w:val="clear" w:color="auto" w:fill="FFFFFF"/>
          </w:tcPr>
          <w:p w14:paraId="2AFE1254" w14:textId="77777777" w:rsidR="00FC4B2F" w:rsidRPr="00CA66CF" w:rsidRDefault="00FC4B2F" w:rsidP="00920396">
            <w:pPr>
              <w:widowControl w:val="0"/>
              <w:spacing w:line="240" w:lineRule="atLeast"/>
              <w:ind w:right="-51"/>
              <w:jc w:val="both"/>
              <w:rPr>
                <w:rFonts w:ascii="Calibri" w:hAnsi="Calibri"/>
              </w:rPr>
            </w:pPr>
            <w:r w:rsidRPr="00CA66CF">
              <w:rPr>
                <w:rFonts w:ascii="Calibri" w:hAnsi="Calibri" w:cs="Calibri"/>
                <w:sz w:val="22"/>
                <w:szCs w:val="22"/>
              </w:rPr>
              <w:t xml:space="preserve">4.1 </w:t>
            </w:r>
            <w:r w:rsidRPr="00CA66CF">
              <w:rPr>
                <w:rFonts w:ascii="Calibri" w:hAnsi="Calibri" w:cs="Calibri"/>
                <w:sz w:val="22"/>
                <w:szCs w:val="22"/>
                <w:lang w:eastAsia="el-GR"/>
              </w:rPr>
              <w:t xml:space="preserve">Κάθε κάδος πρέπει  να διαθέτει τέσσερις (4) τροχούς βαρέως τύπου (αντοχή σε φορτίο ≥150 </w:t>
            </w:r>
            <w:proofErr w:type="spellStart"/>
            <w:r w:rsidRPr="00CA66CF">
              <w:rPr>
                <w:rFonts w:ascii="Calibri" w:hAnsi="Calibri" w:cs="Calibri"/>
                <w:sz w:val="22"/>
                <w:szCs w:val="22"/>
                <w:lang w:eastAsia="el-GR"/>
              </w:rPr>
              <w:t>kg</w:t>
            </w:r>
            <w:proofErr w:type="spellEnd"/>
            <w:r w:rsidRPr="00CA66CF">
              <w:rPr>
                <w:rFonts w:ascii="Calibri" w:hAnsi="Calibri" w:cs="Calibri"/>
                <w:sz w:val="22"/>
                <w:szCs w:val="22"/>
                <w:lang w:eastAsia="el-GR"/>
              </w:rPr>
              <w:t xml:space="preserve"> έκαστος τροχός), από συμπαγές ελαστικό διαμέτρου Ø200 </w:t>
            </w:r>
            <w:r w:rsidRPr="00CA66CF">
              <w:rPr>
                <w:rFonts w:ascii="Calibri" w:hAnsi="Calibri" w:cs="Calibri"/>
                <w:sz w:val="22"/>
                <w:szCs w:val="22"/>
                <w:lang w:val="en-US" w:eastAsia="el-GR"/>
              </w:rPr>
              <w:t>mm</w:t>
            </w:r>
            <w:r w:rsidRPr="00CA66CF">
              <w:rPr>
                <w:rFonts w:ascii="Calibri" w:hAnsi="Calibri" w:cs="Calibri"/>
                <w:sz w:val="22"/>
                <w:szCs w:val="22"/>
                <w:lang w:eastAsia="el-GR"/>
              </w:rPr>
              <w:t>, με μεταλλική ή πλαστική ζάντα και ικανότητα περιστροφής περί του κατακόρυφου άξονα τους κατά 360</w:t>
            </w:r>
            <w:r w:rsidRPr="00CA66CF">
              <w:rPr>
                <w:rFonts w:ascii="Calibri" w:hAnsi="Calibri" w:cs="Calibri"/>
                <w:sz w:val="22"/>
                <w:szCs w:val="22"/>
                <w:vertAlign w:val="superscript"/>
                <w:lang w:eastAsia="el-GR"/>
              </w:rPr>
              <w:t>ο</w:t>
            </w:r>
            <w:r w:rsidRPr="00CA66CF">
              <w:rPr>
                <w:rFonts w:ascii="Calibri" w:hAnsi="Calibri" w:cs="Calibri"/>
                <w:sz w:val="22"/>
                <w:szCs w:val="22"/>
                <w:lang w:eastAsia="el-GR"/>
              </w:rPr>
              <w:t>.</w:t>
            </w:r>
          </w:p>
        </w:tc>
        <w:tc>
          <w:tcPr>
            <w:tcW w:w="2330" w:type="dxa"/>
            <w:tcBorders>
              <w:left w:val="single" w:sz="4" w:space="0" w:color="000000"/>
              <w:bottom w:val="single" w:sz="4" w:space="0" w:color="000000"/>
              <w:right w:val="single" w:sz="4" w:space="0" w:color="000000"/>
            </w:tcBorders>
            <w:shd w:val="clear" w:color="auto" w:fill="FFFFFF"/>
          </w:tcPr>
          <w:p w14:paraId="7011FB2D" w14:textId="77777777" w:rsidR="00FC4B2F" w:rsidRPr="00CA66CF" w:rsidRDefault="00FC4B2F" w:rsidP="00920396">
            <w:pPr>
              <w:widowControl w:val="0"/>
              <w:snapToGrid w:val="0"/>
              <w:rPr>
                <w:rFonts w:ascii="Calibri" w:hAnsi="Calibri" w:cs="Calibri"/>
                <w:sz w:val="22"/>
                <w:szCs w:val="22"/>
              </w:rPr>
            </w:pPr>
          </w:p>
        </w:tc>
      </w:tr>
      <w:tr w:rsidR="00FC4B2F" w:rsidRPr="00CA66CF" w14:paraId="12CEDAD0" w14:textId="77777777" w:rsidTr="005E0E21">
        <w:trPr>
          <w:trHeight w:val="195"/>
          <w:jc w:val="center"/>
        </w:trPr>
        <w:tc>
          <w:tcPr>
            <w:tcW w:w="7718" w:type="dxa"/>
            <w:tcBorders>
              <w:top w:val="single" w:sz="4" w:space="0" w:color="000000"/>
              <w:left w:val="single" w:sz="4" w:space="0" w:color="000000"/>
              <w:bottom w:val="single" w:sz="4" w:space="0" w:color="000000"/>
            </w:tcBorders>
            <w:shd w:val="clear" w:color="auto" w:fill="FFFFFF"/>
          </w:tcPr>
          <w:p w14:paraId="67B2DA31" w14:textId="77777777" w:rsidR="00FC4B2F" w:rsidRPr="00CA66CF" w:rsidRDefault="00FC4B2F" w:rsidP="00920396">
            <w:pPr>
              <w:widowControl w:val="0"/>
              <w:spacing w:line="240" w:lineRule="atLeast"/>
              <w:ind w:right="-51"/>
              <w:jc w:val="both"/>
              <w:rPr>
                <w:rFonts w:ascii="Calibri" w:hAnsi="Calibri"/>
              </w:rPr>
            </w:pPr>
            <w:r w:rsidRPr="00CA66CF">
              <w:rPr>
                <w:rFonts w:ascii="Calibri" w:hAnsi="Calibri" w:cs="Calibri"/>
                <w:sz w:val="22"/>
                <w:szCs w:val="22"/>
                <w:lang w:eastAsia="el-GR"/>
              </w:rPr>
              <w:t xml:space="preserve">4.2 Ο κάθε τροχός πρέπει να στηρίζεται σε διχαλωτό υποστήριγμα μέσω </w:t>
            </w:r>
            <w:proofErr w:type="spellStart"/>
            <w:r w:rsidRPr="00CA66CF">
              <w:rPr>
                <w:rFonts w:ascii="Calibri" w:hAnsi="Calibri" w:cs="Calibri"/>
                <w:sz w:val="22"/>
                <w:szCs w:val="22"/>
                <w:lang w:eastAsia="el-GR"/>
              </w:rPr>
              <w:t>ενσφαίρου</w:t>
            </w:r>
            <w:proofErr w:type="spellEnd"/>
            <w:r w:rsidRPr="00CA66CF">
              <w:rPr>
                <w:rFonts w:ascii="Calibri" w:hAnsi="Calibri" w:cs="Calibri"/>
                <w:sz w:val="22"/>
                <w:szCs w:val="22"/>
                <w:lang w:eastAsia="el-GR"/>
              </w:rPr>
              <w:t xml:space="preserve"> </w:t>
            </w:r>
            <w:proofErr w:type="spellStart"/>
            <w:r w:rsidRPr="00CA66CF">
              <w:rPr>
                <w:rFonts w:ascii="Calibri" w:hAnsi="Calibri" w:cs="Calibri"/>
                <w:sz w:val="22"/>
                <w:szCs w:val="22"/>
                <w:lang w:eastAsia="el-GR"/>
              </w:rPr>
              <w:t>ρουλμάν</w:t>
            </w:r>
            <w:proofErr w:type="spellEnd"/>
            <w:r w:rsidRPr="00CA66CF">
              <w:rPr>
                <w:rFonts w:ascii="Calibri" w:hAnsi="Calibri" w:cs="Calibri"/>
                <w:sz w:val="22"/>
                <w:szCs w:val="22"/>
                <w:lang w:eastAsia="el-GR"/>
              </w:rPr>
              <w:t xml:space="preserve"> και να συνδέεται με τον κάδο μέσω ειδικής βάσεως. Η κονσόλα ανάρτησης του κάδου θα είναι κατασκευασμένη από </w:t>
            </w:r>
            <w:proofErr w:type="spellStart"/>
            <w:r w:rsidRPr="00CA66CF">
              <w:rPr>
                <w:rFonts w:ascii="Calibri" w:hAnsi="Calibri" w:cs="Calibri"/>
                <w:sz w:val="22"/>
                <w:szCs w:val="22"/>
                <w:lang w:eastAsia="el-GR"/>
              </w:rPr>
              <w:t>χαλυβδοέλασμα</w:t>
            </w:r>
            <w:proofErr w:type="spellEnd"/>
            <w:r w:rsidRPr="00CA66CF">
              <w:rPr>
                <w:rFonts w:ascii="Calibri" w:hAnsi="Calibri" w:cs="Calibri"/>
                <w:sz w:val="22"/>
                <w:szCs w:val="22"/>
                <w:lang w:eastAsia="el-GR"/>
              </w:rPr>
              <w:t xml:space="preserve"> πάχους τουλάχιστον 3 </w:t>
            </w:r>
            <w:r w:rsidRPr="00CA66CF">
              <w:rPr>
                <w:rFonts w:ascii="Calibri" w:hAnsi="Calibri" w:cs="Calibri"/>
                <w:sz w:val="22"/>
                <w:szCs w:val="22"/>
                <w:lang w:val="en-US" w:eastAsia="el-GR"/>
              </w:rPr>
              <w:t>mm</w:t>
            </w:r>
            <w:r w:rsidRPr="00CA66CF">
              <w:rPr>
                <w:rFonts w:ascii="Calibri" w:hAnsi="Calibri" w:cs="Calibri"/>
                <w:sz w:val="22"/>
                <w:szCs w:val="22"/>
                <w:lang w:eastAsia="el-GR"/>
              </w:rPr>
              <w:t>, θα διαθέτει κατάλληλες νευρώσεις και θα ενσωματώνεται στο κυρίως σώμα του κάδου.</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5369898D" w14:textId="77777777" w:rsidR="00FC4B2F" w:rsidRPr="00CA66CF" w:rsidRDefault="00FC4B2F" w:rsidP="00920396">
            <w:pPr>
              <w:widowControl w:val="0"/>
              <w:snapToGrid w:val="0"/>
              <w:rPr>
                <w:rFonts w:ascii="Calibri" w:hAnsi="Calibri" w:cs="Calibri"/>
                <w:sz w:val="22"/>
                <w:szCs w:val="22"/>
              </w:rPr>
            </w:pPr>
          </w:p>
        </w:tc>
      </w:tr>
      <w:tr w:rsidR="00FC4B2F" w:rsidRPr="00CA66CF" w14:paraId="60DF544C" w14:textId="77777777" w:rsidTr="005E0E21">
        <w:trPr>
          <w:trHeight w:val="195"/>
          <w:jc w:val="center"/>
        </w:trPr>
        <w:tc>
          <w:tcPr>
            <w:tcW w:w="7718" w:type="dxa"/>
            <w:tcBorders>
              <w:left w:val="single" w:sz="4" w:space="0" w:color="000000"/>
              <w:bottom w:val="single" w:sz="4" w:space="0" w:color="000000"/>
            </w:tcBorders>
            <w:shd w:val="clear" w:color="auto" w:fill="FFFFFF"/>
          </w:tcPr>
          <w:p w14:paraId="24AD2951" w14:textId="77777777" w:rsidR="00FC4B2F" w:rsidRPr="00CA66CF" w:rsidRDefault="00FC4B2F" w:rsidP="00920396">
            <w:pPr>
              <w:widowControl w:val="0"/>
              <w:spacing w:line="240" w:lineRule="atLeast"/>
              <w:ind w:right="-51"/>
              <w:jc w:val="both"/>
              <w:rPr>
                <w:rFonts w:ascii="Calibri" w:hAnsi="Calibri" w:cs="Calibri"/>
                <w:sz w:val="22"/>
                <w:szCs w:val="22"/>
                <w:lang w:eastAsia="el-GR"/>
              </w:rPr>
            </w:pPr>
            <w:r w:rsidRPr="00CA66CF">
              <w:rPr>
                <w:rFonts w:ascii="Calibri" w:hAnsi="Calibri" w:cs="Calibri"/>
                <w:sz w:val="22"/>
                <w:szCs w:val="22"/>
                <w:lang w:eastAsia="el-GR"/>
              </w:rPr>
              <w:t>4.3 Οι προσφερόμενοι κάδοι θα διαθέτουν χωριστό ποδόφρενο σε κάθε έναν από τους δυο (2) μπροστινούς τροχούς.</w:t>
            </w:r>
          </w:p>
        </w:tc>
        <w:tc>
          <w:tcPr>
            <w:tcW w:w="2330" w:type="dxa"/>
            <w:tcBorders>
              <w:left w:val="single" w:sz="4" w:space="0" w:color="000000"/>
              <w:bottom w:val="single" w:sz="4" w:space="0" w:color="000000"/>
              <w:right w:val="single" w:sz="4" w:space="0" w:color="000000"/>
            </w:tcBorders>
            <w:shd w:val="clear" w:color="auto" w:fill="FFFFFF"/>
          </w:tcPr>
          <w:p w14:paraId="2216D468" w14:textId="77777777" w:rsidR="00FC4B2F" w:rsidRPr="00CA66CF" w:rsidRDefault="00FC4B2F" w:rsidP="00920396">
            <w:pPr>
              <w:widowControl w:val="0"/>
              <w:snapToGrid w:val="0"/>
              <w:rPr>
                <w:rFonts w:ascii="Calibri" w:hAnsi="Calibri" w:cs="Calibri"/>
                <w:b/>
                <w:sz w:val="22"/>
                <w:szCs w:val="22"/>
              </w:rPr>
            </w:pPr>
          </w:p>
        </w:tc>
      </w:tr>
      <w:tr w:rsidR="00FC4B2F" w:rsidRPr="00CA66CF" w14:paraId="2A50C107" w14:textId="77777777" w:rsidTr="005E0E21">
        <w:trPr>
          <w:trHeight w:val="195"/>
          <w:jc w:val="center"/>
        </w:trPr>
        <w:tc>
          <w:tcPr>
            <w:tcW w:w="7718" w:type="dxa"/>
            <w:tcBorders>
              <w:left w:val="single" w:sz="4" w:space="0" w:color="000000"/>
              <w:bottom w:val="single" w:sz="4" w:space="0" w:color="000000"/>
            </w:tcBorders>
            <w:shd w:val="clear" w:color="auto" w:fill="FFFFFF"/>
          </w:tcPr>
          <w:p w14:paraId="72B1E27D" w14:textId="77777777" w:rsidR="00FC4B2F" w:rsidRPr="00CA66CF" w:rsidRDefault="00FC4B2F" w:rsidP="00920396">
            <w:pPr>
              <w:widowControl w:val="0"/>
              <w:spacing w:line="240" w:lineRule="atLeast"/>
              <w:ind w:right="-51"/>
              <w:jc w:val="both"/>
              <w:rPr>
                <w:rFonts w:ascii="Calibri" w:hAnsi="Calibri" w:cs="Arial"/>
                <w:b/>
                <w:sz w:val="22"/>
                <w:szCs w:val="22"/>
              </w:rPr>
            </w:pPr>
            <w:r w:rsidRPr="00CA66CF">
              <w:rPr>
                <w:rFonts w:ascii="Calibri" w:hAnsi="Calibri" w:cs="Arial"/>
                <w:b/>
                <w:sz w:val="22"/>
                <w:szCs w:val="22"/>
              </w:rPr>
              <w:t>5. Οπή καθαρισμού</w:t>
            </w:r>
          </w:p>
        </w:tc>
        <w:tc>
          <w:tcPr>
            <w:tcW w:w="2330" w:type="dxa"/>
            <w:tcBorders>
              <w:left w:val="single" w:sz="4" w:space="0" w:color="000000"/>
              <w:bottom w:val="single" w:sz="4" w:space="0" w:color="000000"/>
              <w:right w:val="single" w:sz="4" w:space="0" w:color="000000"/>
            </w:tcBorders>
            <w:shd w:val="clear" w:color="auto" w:fill="FFFFFF"/>
          </w:tcPr>
          <w:p w14:paraId="2D4AD16B" w14:textId="77777777" w:rsidR="00FC4B2F" w:rsidRPr="00CA66CF" w:rsidRDefault="00FC4B2F" w:rsidP="00920396">
            <w:pPr>
              <w:widowControl w:val="0"/>
              <w:snapToGrid w:val="0"/>
              <w:rPr>
                <w:rFonts w:ascii="Calibri" w:hAnsi="Calibri" w:cs="Calibri"/>
                <w:b/>
                <w:sz w:val="22"/>
                <w:szCs w:val="22"/>
              </w:rPr>
            </w:pPr>
          </w:p>
        </w:tc>
      </w:tr>
      <w:tr w:rsidR="00FC4B2F" w:rsidRPr="00CA66CF" w14:paraId="009C127E" w14:textId="77777777" w:rsidTr="005E0E21">
        <w:trPr>
          <w:trHeight w:val="195"/>
          <w:jc w:val="center"/>
        </w:trPr>
        <w:tc>
          <w:tcPr>
            <w:tcW w:w="7718" w:type="dxa"/>
            <w:tcBorders>
              <w:left w:val="single" w:sz="4" w:space="0" w:color="000000"/>
              <w:bottom w:val="single" w:sz="4" w:space="0" w:color="000000"/>
            </w:tcBorders>
            <w:shd w:val="clear" w:color="auto" w:fill="FFFFFF"/>
          </w:tcPr>
          <w:p w14:paraId="7709E422" w14:textId="77777777" w:rsidR="00FC4B2F" w:rsidRPr="00CA66CF" w:rsidRDefault="00FC4B2F" w:rsidP="005E0E21">
            <w:pPr>
              <w:widowControl w:val="0"/>
              <w:jc w:val="both"/>
              <w:rPr>
                <w:rFonts w:ascii="Calibri" w:hAnsi="Calibri" w:cs="Calibri"/>
                <w:sz w:val="22"/>
                <w:szCs w:val="22"/>
              </w:rPr>
            </w:pPr>
            <w:r w:rsidRPr="00CA66CF">
              <w:rPr>
                <w:rFonts w:ascii="Calibri" w:hAnsi="Calibri" w:cs="Calibri"/>
                <w:sz w:val="22"/>
                <w:szCs w:val="22"/>
              </w:rPr>
              <w:t xml:space="preserve">5.1 </w:t>
            </w:r>
            <w:r w:rsidRPr="00CA66CF">
              <w:rPr>
                <w:rFonts w:ascii="Calibri" w:hAnsi="Calibri"/>
                <w:sz w:val="22"/>
                <w:szCs w:val="22"/>
              </w:rPr>
              <w:t>Στ</w:t>
            </w:r>
            <w:r w:rsidRPr="00CA66CF">
              <w:rPr>
                <w:rFonts w:ascii="Calibri" w:hAnsi="Calibri" w:cs="Calibri"/>
                <w:sz w:val="22"/>
                <w:szCs w:val="22"/>
              </w:rPr>
              <w:t xml:space="preserve">ον πυθμένα του κάδου και στο κατώτερο σημείο του  υποχρεωτικά θα υπάρχει ειδική οπή διαμέτρου Ø 35 </w:t>
            </w:r>
            <w:r w:rsidRPr="00CA66CF">
              <w:rPr>
                <w:rFonts w:ascii="Calibri" w:hAnsi="Calibri" w:cs="Calibri"/>
                <w:sz w:val="22"/>
                <w:szCs w:val="22"/>
                <w:lang w:val="en-US"/>
              </w:rPr>
              <w:t>mm</w:t>
            </w:r>
            <w:r w:rsidRPr="00CA66CF">
              <w:rPr>
                <w:rFonts w:ascii="Calibri" w:hAnsi="Calibri" w:cs="Calibri"/>
                <w:sz w:val="22"/>
                <w:szCs w:val="22"/>
              </w:rPr>
              <w:t xml:space="preserve"> (τουλάχιστον) που θα κατασκευάζεται κατά τη χύτευση </w:t>
            </w:r>
            <w:proofErr w:type="spellStart"/>
            <w:r w:rsidRPr="00CA66CF">
              <w:rPr>
                <w:rFonts w:ascii="Calibri" w:hAnsi="Calibri" w:cs="Calibri"/>
                <w:sz w:val="22"/>
                <w:szCs w:val="22"/>
              </w:rPr>
              <w:t>μονομπλόκ</w:t>
            </w:r>
            <w:proofErr w:type="spellEnd"/>
            <w:r w:rsidRPr="00CA66CF">
              <w:rPr>
                <w:rFonts w:ascii="Calibri" w:hAnsi="Calibri" w:cs="Calibri"/>
                <w:sz w:val="22"/>
                <w:szCs w:val="22"/>
              </w:rPr>
              <w:t xml:space="preserve">, </w:t>
            </w:r>
            <w:proofErr w:type="spellStart"/>
            <w:r w:rsidRPr="00CA66CF">
              <w:rPr>
                <w:rFonts w:ascii="Calibri" w:hAnsi="Calibri" w:cs="Arial"/>
                <w:sz w:val="22"/>
                <w:szCs w:val="22"/>
              </w:rPr>
              <w:t>αποκλειομένων</w:t>
            </w:r>
            <w:proofErr w:type="spellEnd"/>
            <w:r w:rsidRPr="00CA66CF">
              <w:rPr>
                <w:rFonts w:ascii="Calibri" w:hAnsi="Calibri" w:cs="Arial"/>
                <w:sz w:val="22"/>
                <w:szCs w:val="22"/>
              </w:rPr>
              <w:t xml:space="preserve"> των </w:t>
            </w:r>
            <w:proofErr w:type="spellStart"/>
            <w:r w:rsidRPr="00CA66CF">
              <w:rPr>
                <w:rFonts w:ascii="Calibri" w:hAnsi="Calibri" w:cs="Arial"/>
                <w:sz w:val="22"/>
                <w:szCs w:val="22"/>
              </w:rPr>
              <w:t>ιδιοκατασκευών</w:t>
            </w:r>
            <w:proofErr w:type="spellEnd"/>
            <w:r w:rsidRPr="00CA66CF">
              <w:rPr>
                <w:rFonts w:ascii="Calibri" w:hAnsi="Calibri" w:cs="Calibri"/>
                <w:sz w:val="22"/>
                <w:szCs w:val="22"/>
              </w:rPr>
              <w:t xml:space="preserve">, για την εκροή των υγρών μετά τον καθαρισμό του κάδου. </w:t>
            </w:r>
            <w:r w:rsidRPr="00CA66CF">
              <w:rPr>
                <w:rFonts w:ascii="Calibri" w:hAnsi="Calibri" w:cs="Tahoma"/>
                <w:sz w:val="22"/>
                <w:szCs w:val="22"/>
              </w:rPr>
              <w:t xml:space="preserve">Η οπή θα πρέπει να καλύπτεται με   </w:t>
            </w:r>
            <w:proofErr w:type="spellStart"/>
            <w:r w:rsidRPr="00CA66CF">
              <w:rPr>
                <w:rFonts w:ascii="Calibri" w:hAnsi="Calibri" w:cs="Tahoma"/>
                <w:sz w:val="22"/>
                <w:szCs w:val="22"/>
              </w:rPr>
              <w:t>ταχύκλειστο</w:t>
            </w:r>
            <w:proofErr w:type="spellEnd"/>
            <w:r w:rsidRPr="00CA66CF">
              <w:rPr>
                <w:rFonts w:ascii="Calibri" w:hAnsi="Calibri" w:cs="Tahoma"/>
                <w:sz w:val="22"/>
                <w:szCs w:val="22"/>
              </w:rPr>
              <w:t xml:space="preserve"> καπάκι-τάπα που θα ασφαλίζει επαρκώς με απλή στρέψη. Το καπάκι θα φέρει τσιμούχα, έτσι ώστε να διασφαλίζεται η στεγανότητα του κάδου.</w:t>
            </w:r>
          </w:p>
        </w:tc>
        <w:tc>
          <w:tcPr>
            <w:tcW w:w="2330" w:type="dxa"/>
            <w:tcBorders>
              <w:left w:val="single" w:sz="4" w:space="0" w:color="000000"/>
              <w:bottom w:val="single" w:sz="4" w:space="0" w:color="000000"/>
              <w:right w:val="single" w:sz="4" w:space="0" w:color="000000"/>
            </w:tcBorders>
            <w:shd w:val="clear" w:color="auto" w:fill="FFFFFF"/>
          </w:tcPr>
          <w:p w14:paraId="5181EE34" w14:textId="77777777" w:rsidR="00FC4B2F" w:rsidRPr="00CA66CF" w:rsidRDefault="00FC4B2F" w:rsidP="00920396">
            <w:pPr>
              <w:widowControl w:val="0"/>
              <w:snapToGrid w:val="0"/>
              <w:rPr>
                <w:rFonts w:ascii="Calibri" w:hAnsi="Calibri" w:cs="Calibri"/>
                <w:sz w:val="22"/>
                <w:szCs w:val="22"/>
              </w:rPr>
            </w:pPr>
          </w:p>
        </w:tc>
      </w:tr>
      <w:tr w:rsidR="00FC4B2F" w:rsidRPr="00CA66CF" w14:paraId="2F726E90" w14:textId="77777777" w:rsidTr="005E0E21">
        <w:trPr>
          <w:trHeight w:val="195"/>
          <w:jc w:val="center"/>
        </w:trPr>
        <w:tc>
          <w:tcPr>
            <w:tcW w:w="7718" w:type="dxa"/>
            <w:tcBorders>
              <w:left w:val="single" w:sz="4" w:space="0" w:color="000000"/>
              <w:bottom w:val="single" w:sz="4" w:space="0" w:color="000000"/>
            </w:tcBorders>
            <w:shd w:val="clear" w:color="auto" w:fill="FFFFFF"/>
          </w:tcPr>
          <w:p w14:paraId="7E7E17D4" w14:textId="77777777" w:rsidR="00FC4B2F" w:rsidRPr="00CA66CF" w:rsidRDefault="00FC4B2F" w:rsidP="00920396">
            <w:pPr>
              <w:widowControl w:val="0"/>
              <w:jc w:val="both"/>
              <w:rPr>
                <w:rFonts w:ascii="Calibri" w:hAnsi="Calibri" w:cs="Calibri"/>
                <w:b/>
                <w:sz w:val="22"/>
                <w:szCs w:val="22"/>
              </w:rPr>
            </w:pPr>
            <w:r w:rsidRPr="00CA66CF">
              <w:rPr>
                <w:rFonts w:ascii="Calibri" w:hAnsi="Calibri" w:cs="Calibri"/>
                <w:b/>
                <w:sz w:val="22"/>
                <w:szCs w:val="22"/>
              </w:rPr>
              <w:t>6. Καπάκι κάδου</w:t>
            </w:r>
          </w:p>
        </w:tc>
        <w:tc>
          <w:tcPr>
            <w:tcW w:w="2330" w:type="dxa"/>
            <w:tcBorders>
              <w:left w:val="single" w:sz="4" w:space="0" w:color="000000"/>
              <w:bottom w:val="single" w:sz="4" w:space="0" w:color="000000"/>
              <w:right w:val="single" w:sz="4" w:space="0" w:color="000000"/>
            </w:tcBorders>
            <w:shd w:val="clear" w:color="auto" w:fill="FFFFFF"/>
          </w:tcPr>
          <w:p w14:paraId="466518BA" w14:textId="77777777" w:rsidR="00FC4B2F" w:rsidRPr="00CA66CF" w:rsidRDefault="00FC4B2F" w:rsidP="00920396">
            <w:pPr>
              <w:widowControl w:val="0"/>
              <w:snapToGrid w:val="0"/>
              <w:rPr>
                <w:rFonts w:ascii="Calibri" w:hAnsi="Calibri" w:cs="Calibri"/>
                <w:b/>
                <w:sz w:val="22"/>
                <w:szCs w:val="22"/>
              </w:rPr>
            </w:pPr>
          </w:p>
        </w:tc>
      </w:tr>
      <w:tr w:rsidR="00FC4B2F" w:rsidRPr="00CA66CF" w14:paraId="143A92F3" w14:textId="77777777" w:rsidTr="00CA66CF">
        <w:trPr>
          <w:trHeight w:val="195"/>
          <w:jc w:val="center"/>
        </w:trPr>
        <w:tc>
          <w:tcPr>
            <w:tcW w:w="7718" w:type="dxa"/>
            <w:tcBorders>
              <w:left w:val="single" w:sz="4" w:space="0" w:color="000000"/>
              <w:bottom w:val="single" w:sz="4" w:space="0" w:color="000000"/>
            </w:tcBorders>
            <w:shd w:val="clear" w:color="auto" w:fill="FFFFFF"/>
          </w:tcPr>
          <w:p w14:paraId="54085FBB" w14:textId="77777777" w:rsidR="00FC4B2F" w:rsidRPr="00CA66CF" w:rsidRDefault="00FC4B2F" w:rsidP="00920396">
            <w:pPr>
              <w:widowControl w:val="0"/>
              <w:jc w:val="both"/>
              <w:rPr>
                <w:rFonts w:ascii="Calibri" w:hAnsi="Calibri"/>
                <w:sz w:val="22"/>
                <w:szCs w:val="22"/>
              </w:rPr>
            </w:pPr>
            <w:r w:rsidRPr="00CA66CF">
              <w:rPr>
                <w:rFonts w:ascii="Calibri" w:hAnsi="Calibri"/>
                <w:sz w:val="22"/>
                <w:szCs w:val="22"/>
              </w:rPr>
              <w:t>6.1 Το καπάκι θα είναι μονού τοιχώματος, επίπεδο με ελαφρά κύρτωση (τοξοειδείς νευρώσεις) έτσι ώστε αφενός να μη συγκρατεί τα νερά της βροχής, αφετέρου να διαθέτει μεγαλύτερη αντοχή.</w:t>
            </w:r>
          </w:p>
        </w:tc>
        <w:tc>
          <w:tcPr>
            <w:tcW w:w="2330" w:type="dxa"/>
            <w:tcBorders>
              <w:left w:val="single" w:sz="4" w:space="0" w:color="000000"/>
              <w:bottom w:val="single" w:sz="4" w:space="0" w:color="000000"/>
              <w:right w:val="single" w:sz="4" w:space="0" w:color="000000"/>
            </w:tcBorders>
            <w:shd w:val="clear" w:color="auto" w:fill="FFFFFF"/>
          </w:tcPr>
          <w:p w14:paraId="604D6578" w14:textId="77777777" w:rsidR="00FC4B2F" w:rsidRPr="00CA66CF" w:rsidRDefault="00FC4B2F" w:rsidP="00920396">
            <w:pPr>
              <w:widowControl w:val="0"/>
              <w:snapToGrid w:val="0"/>
              <w:rPr>
                <w:rFonts w:ascii="Calibri" w:hAnsi="Calibri" w:cs="Calibri"/>
                <w:sz w:val="22"/>
                <w:szCs w:val="22"/>
              </w:rPr>
            </w:pPr>
          </w:p>
        </w:tc>
      </w:tr>
      <w:tr w:rsidR="00FC4B2F" w:rsidRPr="00CA66CF" w14:paraId="1C9DE5A2" w14:textId="77777777" w:rsidTr="00CA66CF">
        <w:trPr>
          <w:trHeight w:val="195"/>
          <w:jc w:val="center"/>
        </w:trPr>
        <w:tc>
          <w:tcPr>
            <w:tcW w:w="7718" w:type="dxa"/>
            <w:tcBorders>
              <w:top w:val="single" w:sz="4" w:space="0" w:color="000000"/>
              <w:left w:val="single" w:sz="4" w:space="0" w:color="000000"/>
              <w:bottom w:val="single" w:sz="4" w:space="0" w:color="000000"/>
            </w:tcBorders>
            <w:shd w:val="clear" w:color="auto" w:fill="FFFFFF"/>
          </w:tcPr>
          <w:p w14:paraId="26242C67" w14:textId="77777777" w:rsidR="00FC4B2F" w:rsidRPr="00CA66CF" w:rsidRDefault="00FC4B2F" w:rsidP="007A3976">
            <w:pPr>
              <w:widowControl w:val="0"/>
              <w:jc w:val="both"/>
              <w:rPr>
                <w:rFonts w:ascii="Calibri" w:hAnsi="Calibri" w:cs="Calibri"/>
                <w:sz w:val="22"/>
                <w:szCs w:val="22"/>
              </w:rPr>
            </w:pPr>
            <w:r w:rsidRPr="00CA66CF">
              <w:rPr>
                <w:rFonts w:ascii="Calibri" w:hAnsi="Calibri" w:cs="Calibri"/>
                <w:sz w:val="22"/>
                <w:szCs w:val="22"/>
              </w:rPr>
              <w:t xml:space="preserve">6.2 </w:t>
            </w:r>
            <w:r w:rsidRPr="00CA66CF">
              <w:rPr>
                <w:rFonts w:ascii="Calibri" w:hAnsi="Calibri" w:cs="Arial"/>
                <w:sz w:val="22"/>
                <w:szCs w:val="22"/>
              </w:rPr>
              <w:t xml:space="preserve">Το ελάχιστο πάχος του καπακιού θα είναι 4,0 </w:t>
            </w:r>
            <w:r w:rsidRPr="00CA66CF">
              <w:rPr>
                <w:rFonts w:ascii="Calibri" w:hAnsi="Calibri" w:cs="Arial"/>
                <w:sz w:val="22"/>
                <w:szCs w:val="22"/>
                <w:lang w:val="en-US"/>
              </w:rPr>
              <w:t>mm</w:t>
            </w:r>
            <w:r w:rsidR="007A3976">
              <w:rPr>
                <w:rFonts w:ascii="Calibri" w:hAnsi="Calibri" w:cs="Arial"/>
                <w:sz w:val="22"/>
                <w:szCs w:val="22"/>
              </w:rPr>
              <w:t>.</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54C820C4" w14:textId="77777777" w:rsidR="00FC4B2F" w:rsidRPr="00CA66CF" w:rsidRDefault="00FC4B2F" w:rsidP="00920396">
            <w:pPr>
              <w:widowControl w:val="0"/>
              <w:snapToGrid w:val="0"/>
              <w:rPr>
                <w:rFonts w:ascii="Calibri" w:hAnsi="Calibri" w:cs="Calibri"/>
                <w:sz w:val="22"/>
                <w:szCs w:val="22"/>
              </w:rPr>
            </w:pPr>
          </w:p>
        </w:tc>
      </w:tr>
      <w:tr w:rsidR="00FC4B2F" w:rsidRPr="00CA66CF" w14:paraId="48F8B2F4" w14:textId="77777777" w:rsidTr="005E0E21">
        <w:trPr>
          <w:trHeight w:val="195"/>
          <w:jc w:val="center"/>
        </w:trPr>
        <w:tc>
          <w:tcPr>
            <w:tcW w:w="7718" w:type="dxa"/>
            <w:tcBorders>
              <w:left w:val="single" w:sz="4" w:space="0" w:color="000000"/>
              <w:bottom w:val="single" w:sz="4" w:space="0" w:color="000000"/>
            </w:tcBorders>
            <w:shd w:val="clear" w:color="auto" w:fill="FFFFFF"/>
          </w:tcPr>
          <w:p w14:paraId="707F36F0" w14:textId="77777777" w:rsidR="00FC4B2F" w:rsidRPr="00CA66CF" w:rsidRDefault="00FC4B2F" w:rsidP="00920396">
            <w:pPr>
              <w:widowControl w:val="0"/>
              <w:jc w:val="both"/>
              <w:rPr>
                <w:rFonts w:ascii="Calibri" w:hAnsi="Calibri" w:cs="Calibri"/>
                <w:sz w:val="22"/>
                <w:szCs w:val="22"/>
              </w:rPr>
            </w:pPr>
            <w:r w:rsidRPr="00CA66CF">
              <w:rPr>
                <w:rFonts w:ascii="Calibri" w:hAnsi="Calibri" w:cs="Calibri"/>
                <w:sz w:val="22"/>
                <w:szCs w:val="22"/>
                <w:lang w:eastAsia="el-GR"/>
              </w:rPr>
              <w:t xml:space="preserve">6.3 Το καπάκι και το κυρίως σώμα του κάδου πρέπει να συνδέονται απ’ ευθείας και σταθερά μέσω ειδικά σχεδιασμένων βάσεων στήριξης καπακιού-μεντεσέδων που θα αποτελούν προϊόν ενιαίας χύτευσης με το καπάκι (χύτευση </w:t>
            </w:r>
            <w:proofErr w:type="spellStart"/>
            <w:r w:rsidRPr="00CA66CF">
              <w:rPr>
                <w:rFonts w:ascii="Calibri" w:hAnsi="Calibri" w:cs="Calibri"/>
                <w:sz w:val="22"/>
                <w:szCs w:val="22"/>
                <w:lang w:eastAsia="el-GR"/>
              </w:rPr>
              <w:t>μονομπλόκ</w:t>
            </w:r>
            <w:proofErr w:type="spellEnd"/>
            <w:r w:rsidRPr="00CA66CF">
              <w:rPr>
                <w:rFonts w:ascii="Calibri" w:hAnsi="Calibri" w:cs="Calibri"/>
                <w:sz w:val="22"/>
                <w:szCs w:val="22"/>
                <w:lang w:eastAsia="el-GR"/>
              </w:rPr>
              <w:t>) και ειδικού μεταλλικού σωλήνα (πείρος) μήκους περίπου όσο το μήκος του καπακιού, αποκλειομένων τυχόν διανοίξεων οπών τόσο στο κυρίως σώμα όσο και στο καπάκι καθώς και της χρήσης κοχλιών, περικοχλίων, πρόσθετων προσαρμογών κ.α.</w:t>
            </w:r>
          </w:p>
        </w:tc>
        <w:tc>
          <w:tcPr>
            <w:tcW w:w="2330" w:type="dxa"/>
            <w:tcBorders>
              <w:left w:val="single" w:sz="4" w:space="0" w:color="000000"/>
              <w:bottom w:val="single" w:sz="4" w:space="0" w:color="000000"/>
              <w:right w:val="single" w:sz="4" w:space="0" w:color="000000"/>
            </w:tcBorders>
            <w:shd w:val="clear" w:color="auto" w:fill="FFFFFF"/>
          </w:tcPr>
          <w:p w14:paraId="5B6B9324" w14:textId="77777777" w:rsidR="00FC4B2F" w:rsidRPr="00CA66CF" w:rsidRDefault="00FC4B2F" w:rsidP="00920396">
            <w:pPr>
              <w:widowControl w:val="0"/>
              <w:snapToGrid w:val="0"/>
              <w:rPr>
                <w:rFonts w:ascii="Calibri" w:hAnsi="Calibri" w:cs="Calibri"/>
                <w:sz w:val="22"/>
                <w:szCs w:val="22"/>
              </w:rPr>
            </w:pPr>
          </w:p>
        </w:tc>
      </w:tr>
      <w:tr w:rsidR="00FC4B2F" w:rsidRPr="00CA66CF" w14:paraId="19F3F4EE" w14:textId="77777777" w:rsidTr="005E0E21">
        <w:trPr>
          <w:trHeight w:val="195"/>
          <w:jc w:val="center"/>
        </w:trPr>
        <w:tc>
          <w:tcPr>
            <w:tcW w:w="7718" w:type="dxa"/>
            <w:tcBorders>
              <w:left w:val="single" w:sz="4" w:space="0" w:color="000000"/>
              <w:bottom w:val="single" w:sz="4" w:space="0" w:color="000000"/>
            </w:tcBorders>
            <w:shd w:val="clear" w:color="auto" w:fill="FFFFFF"/>
          </w:tcPr>
          <w:p w14:paraId="07F6238B" w14:textId="77777777" w:rsidR="00FC4B2F" w:rsidRPr="00CA66CF" w:rsidRDefault="00FC4B2F" w:rsidP="00920396">
            <w:pPr>
              <w:widowControl w:val="0"/>
              <w:spacing w:line="240" w:lineRule="atLeast"/>
              <w:ind w:right="-57"/>
              <w:jc w:val="both"/>
              <w:rPr>
                <w:rFonts w:ascii="Calibri" w:hAnsi="Calibri" w:cs="Calibri"/>
                <w:sz w:val="22"/>
                <w:szCs w:val="22"/>
                <w:lang w:eastAsia="el-GR"/>
              </w:rPr>
            </w:pPr>
            <w:r w:rsidRPr="00CA66CF">
              <w:rPr>
                <w:rFonts w:ascii="Calibri" w:hAnsi="Calibri" w:cs="Calibri"/>
                <w:sz w:val="22"/>
                <w:szCs w:val="22"/>
                <w:lang w:eastAsia="el-GR"/>
              </w:rPr>
              <w:t xml:space="preserve">6.4 Το άνοιγμα του καπακιού θα μπορεί να γίνει και μέσω </w:t>
            </w:r>
            <w:proofErr w:type="spellStart"/>
            <w:r w:rsidRPr="00CA66CF">
              <w:rPr>
                <w:rFonts w:ascii="Calibri" w:hAnsi="Calibri" w:cs="Calibri"/>
                <w:sz w:val="22"/>
                <w:szCs w:val="22"/>
                <w:lang w:eastAsia="el-GR"/>
              </w:rPr>
              <w:t>ποδομοχλού</w:t>
            </w:r>
            <w:proofErr w:type="spellEnd"/>
            <w:r w:rsidRPr="00CA66CF">
              <w:rPr>
                <w:rFonts w:ascii="Calibri" w:hAnsi="Calibri" w:cs="Calibri"/>
                <w:sz w:val="22"/>
                <w:szCs w:val="22"/>
                <w:lang w:eastAsia="el-GR"/>
              </w:rPr>
              <w:t xml:space="preserve"> και από τουλάχιστον δύο (2) χειρολαβές που θα υπάρχουν στο καπάκι. Οι χειρολαβές θα φέρουν εργονομικά χερούλια κατάλληλης διατομής και ενίσχυσης και οπές-ανοίγματα ενδεικτικών διαστάσεων 100 Χ 40 mm περίπου, ώστε να δίνουν τη δυνατότητα εύκολης λαβής στους χρήστες με άνετη πρόσβαση του χεριού, για να διευκολύνεται το άνοιγμα του καπακιού με το χέρι, αλλά και για να μπορεί να μετακινηθεί ο κάδος ελκυόμενος από αυτές.</w:t>
            </w:r>
          </w:p>
          <w:p w14:paraId="08BE4A5D" w14:textId="77777777" w:rsidR="00FC4B2F" w:rsidRPr="00CA66CF" w:rsidRDefault="00FC4B2F" w:rsidP="00920396">
            <w:pPr>
              <w:widowControl w:val="0"/>
              <w:spacing w:before="60"/>
              <w:ind w:right="-57"/>
              <w:jc w:val="both"/>
              <w:rPr>
                <w:rFonts w:ascii="Calibri" w:hAnsi="Calibri" w:cs="Calibri"/>
                <w:sz w:val="22"/>
                <w:szCs w:val="22"/>
                <w:lang w:eastAsia="el-GR"/>
              </w:rPr>
            </w:pPr>
            <w:r w:rsidRPr="00CA66CF">
              <w:rPr>
                <w:rFonts w:ascii="Calibri" w:hAnsi="Calibri" w:cs="Calibri"/>
                <w:sz w:val="22"/>
                <w:szCs w:val="22"/>
                <w:lang w:eastAsia="el-GR"/>
              </w:rPr>
              <w:t xml:space="preserve">Όσον αφορά στον </w:t>
            </w:r>
            <w:proofErr w:type="spellStart"/>
            <w:r w:rsidRPr="00CA66CF">
              <w:rPr>
                <w:rFonts w:ascii="Calibri" w:hAnsi="Calibri" w:cs="Calibri"/>
                <w:sz w:val="22"/>
                <w:szCs w:val="22"/>
                <w:lang w:eastAsia="el-GR"/>
              </w:rPr>
              <w:t>ποδομοχλό</w:t>
            </w:r>
            <w:proofErr w:type="spellEnd"/>
            <w:r w:rsidRPr="00CA66CF">
              <w:rPr>
                <w:rFonts w:ascii="Calibri" w:hAnsi="Calibri" w:cs="Calibri"/>
                <w:sz w:val="22"/>
                <w:szCs w:val="22"/>
                <w:lang w:eastAsia="el-GR"/>
              </w:rPr>
              <w:t xml:space="preserve"> ανοίγματος του καπακιού, θα πρέπει να είναι κατά το δυνατόν αθόρυβης και στιβαρής κατασκευής. Ειδικότερα,</w:t>
            </w:r>
          </w:p>
          <w:p w14:paraId="0737947A" w14:textId="77777777" w:rsidR="00FC4B2F" w:rsidRPr="00CA66CF" w:rsidRDefault="00FC4B2F" w:rsidP="00920396">
            <w:pPr>
              <w:widowControl w:val="0"/>
              <w:numPr>
                <w:ilvl w:val="0"/>
                <w:numId w:val="5"/>
              </w:numPr>
              <w:tabs>
                <w:tab w:val="clear" w:pos="720"/>
              </w:tabs>
              <w:spacing w:before="40"/>
              <w:ind w:left="442" w:right="-57" w:hanging="227"/>
              <w:jc w:val="both"/>
              <w:rPr>
                <w:rFonts w:ascii="Calibri" w:hAnsi="Calibri" w:cs="Calibri"/>
                <w:sz w:val="22"/>
                <w:szCs w:val="22"/>
                <w:lang w:eastAsia="el-GR"/>
              </w:rPr>
            </w:pPr>
            <w:r w:rsidRPr="00CA66CF">
              <w:rPr>
                <w:rFonts w:ascii="Calibri" w:hAnsi="Calibri" w:cs="Calibri"/>
                <w:sz w:val="22"/>
                <w:szCs w:val="22"/>
                <w:lang w:eastAsia="el-GR"/>
              </w:rPr>
              <w:lastRenderedPageBreak/>
              <w:t xml:space="preserve">Οι βάσεις του </w:t>
            </w:r>
            <w:proofErr w:type="spellStart"/>
            <w:r w:rsidRPr="00CA66CF">
              <w:rPr>
                <w:rFonts w:ascii="Calibri" w:hAnsi="Calibri" w:cs="Calibri"/>
                <w:sz w:val="22"/>
                <w:szCs w:val="22"/>
                <w:lang w:eastAsia="el-GR"/>
              </w:rPr>
              <w:t>ποδομοχλού</w:t>
            </w:r>
            <w:proofErr w:type="spellEnd"/>
            <w:r w:rsidRPr="00CA66CF">
              <w:rPr>
                <w:rFonts w:ascii="Calibri" w:hAnsi="Calibri" w:cs="Calibri"/>
                <w:sz w:val="22"/>
                <w:szCs w:val="22"/>
                <w:lang w:eastAsia="el-GR"/>
              </w:rPr>
              <w:t xml:space="preserve"> θα έχουν πάχος τουλάχιστον 5 mm.</w:t>
            </w:r>
          </w:p>
          <w:p w14:paraId="7A47B2C1" w14:textId="77777777" w:rsidR="00FC4B2F" w:rsidRPr="00CA66CF" w:rsidRDefault="00FC4B2F" w:rsidP="00920396">
            <w:pPr>
              <w:widowControl w:val="0"/>
              <w:numPr>
                <w:ilvl w:val="0"/>
                <w:numId w:val="5"/>
              </w:numPr>
              <w:tabs>
                <w:tab w:val="clear" w:pos="720"/>
              </w:tabs>
              <w:spacing w:before="40"/>
              <w:ind w:left="442" w:right="-57" w:hanging="227"/>
              <w:jc w:val="both"/>
              <w:rPr>
                <w:rFonts w:ascii="Calibri" w:hAnsi="Calibri" w:cs="Calibri"/>
                <w:sz w:val="22"/>
                <w:szCs w:val="22"/>
                <w:lang w:eastAsia="el-GR"/>
              </w:rPr>
            </w:pPr>
            <w:r w:rsidRPr="00CA66CF">
              <w:rPr>
                <w:rFonts w:ascii="Calibri" w:hAnsi="Calibri" w:cs="Calibri"/>
                <w:sz w:val="22"/>
                <w:szCs w:val="22"/>
                <w:lang w:eastAsia="el-GR"/>
              </w:rPr>
              <w:t>Οι βραχίονες-λάμες ανύψωσης θα έχουν πλάτος τουλάχιστον 20 mm και πάχος τουλάχιστον  5 mm.</w:t>
            </w:r>
          </w:p>
          <w:p w14:paraId="2BA19D49" w14:textId="77777777" w:rsidR="00FC4B2F" w:rsidRPr="00CA66CF" w:rsidRDefault="00FC4B2F" w:rsidP="00920396">
            <w:pPr>
              <w:widowControl w:val="0"/>
              <w:spacing w:before="40"/>
              <w:ind w:right="-57"/>
              <w:jc w:val="both"/>
              <w:rPr>
                <w:rFonts w:ascii="Calibri" w:hAnsi="Calibri" w:cs="Calibri"/>
                <w:sz w:val="22"/>
                <w:szCs w:val="22"/>
                <w:lang w:eastAsia="el-GR"/>
              </w:rPr>
            </w:pPr>
            <w:r w:rsidRPr="00CA66CF">
              <w:rPr>
                <w:rFonts w:ascii="Calibri" w:hAnsi="Calibri" w:cs="Calibri"/>
                <w:sz w:val="22"/>
                <w:szCs w:val="22"/>
                <w:lang w:eastAsia="el-GR"/>
              </w:rPr>
              <w:t>Επιπροσθέτως, το μήκος των δυο βραχιόνων ανύψωσης  θα είναι τέτοιο ώστε το άνοιγμα του καπακιού να επιτρέπει την εύκολη απόρριψη των απορριμμάτων από τους χρήστες των κάδων.</w:t>
            </w:r>
          </w:p>
          <w:p w14:paraId="721BC711" w14:textId="77777777" w:rsidR="00FC4B2F" w:rsidRPr="00CA66CF" w:rsidRDefault="00FC4B2F" w:rsidP="00920396">
            <w:pPr>
              <w:widowControl w:val="0"/>
              <w:spacing w:before="40"/>
              <w:ind w:right="-57"/>
              <w:jc w:val="both"/>
              <w:rPr>
                <w:rFonts w:ascii="Calibri" w:hAnsi="Calibri" w:cs="Calibri"/>
                <w:sz w:val="22"/>
                <w:szCs w:val="22"/>
                <w:lang w:eastAsia="el-GR"/>
              </w:rPr>
            </w:pPr>
            <w:r w:rsidRPr="00CA66CF">
              <w:rPr>
                <w:rFonts w:ascii="Calibri" w:hAnsi="Calibri" w:cs="Calibri"/>
                <w:sz w:val="22"/>
                <w:szCs w:val="22"/>
                <w:lang w:eastAsia="el-GR"/>
              </w:rPr>
              <w:t xml:space="preserve">Ο </w:t>
            </w:r>
            <w:proofErr w:type="spellStart"/>
            <w:r w:rsidRPr="00CA66CF">
              <w:rPr>
                <w:rFonts w:ascii="Calibri" w:hAnsi="Calibri" w:cs="Calibri"/>
                <w:sz w:val="22"/>
                <w:szCs w:val="22"/>
                <w:lang w:eastAsia="el-GR"/>
              </w:rPr>
              <w:t>ποδομοχλός</w:t>
            </w:r>
            <w:proofErr w:type="spellEnd"/>
            <w:r w:rsidRPr="00CA66CF">
              <w:rPr>
                <w:rFonts w:ascii="Calibri" w:hAnsi="Calibri" w:cs="Calibri"/>
                <w:sz w:val="22"/>
                <w:szCs w:val="22"/>
                <w:lang w:eastAsia="el-GR"/>
              </w:rPr>
              <w:t xml:space="preserve"> θα διαθέτει κατάλληλο σχήμα, ώστε το </w:t>
            </w:r>
            <w:proofErr w:type="spellStart"/>
            <w:r w:rsidRPr="00CA66CF">
              <w:rPr>
                <w:rFonts w:ascii="Calibri" w:hAnsi="Calibri" w:cs="Calibri"/>
                <w:sz w:val="22"/>
                <w:szCs w:val="22"/>
                <w:lang w:eastAsia="el-GR"/>
              </w:rPr>
              <w:t>ποδοπεντάλ</w:t>
            </w:r>
            <w:proofErr w:type="spellEnd"/>
            <w:r w:rsidRPr="00CA66CF">
              <w:rPr>
                <w:rFonts w:ascii="Calibri" w:hAnsi="Calibri" w:cs="Calibri"/>
                <w:sz w:val="22"/>
                <w:szCs w:val="22"/>
                <w:lang w:eastAsia="el-GR"/>
              </w:rPr>
              <w:t xml:space="preserve"> </w:t>
            </w:r>
            <w:r w:rsidRPr="00CA66CF">
              <w:rPr>
                <w:rFonts w:ascii="Calibri" w:hAnsi="Calibri" w:cs="Calibri"/>
                <w:sz w:val="22"/>
                <w:szCs w:val="22"/>
                <w:u w:val="single"/>
                <w:lang w:eastAsia="el-GR"/>
              </w:rPr>
              <w:t>σε πατημένη θέση</w:t>
            </w:r>
            <w:r w:rsidRPr="00CA66CF">
              <w:rPr>
                <w:rFonts w:ascii="Calibri" w:hAnsi="Calibri" w:cs="Calibri"/>
                <w:sz w:val="22"/>
                <w:szCs w:val="22"/>
                <w:lang w:eastAsia="el-GR"/>
              </w:rPr>
              <w:t xml:space="preserve"> να απέχει από το έδαφος απόσταση τουλάχιστον 10 cm ώστε να μπορεί να χρησιμοποιηθεί ακόμη και στην περίπτωση που το </w:t>
            </w:r>
            <w:proofErr w:type="spellStart"/>
            <w:r w:rsidRPr="00CA66CF">
              <w:rPr>
                <w:rFonts w:ascii="Calibri" w:hAnsi="Calibri" w:cs="Calibri"/>
                <w:sz w:val="22"/>
                <w:szCs w:val="22"/>
                <w:lang w:eastAsia="el-GR"/>
              </w:rPr>
              <w:t>ποδοπεντάλ</w:t>
            </w:r>
            <w:proofErr w:type="spellEnd"/>
            <w:r w:rsidRPr="00CA66CF">
              <w:rPr>
                <w:rFonts w:ascii="Calibri" w:hAnsi="Calibri" w:cs="Calibri"/>
                <w:sz w:val="22"/>
                <w:szCs w:val="22"/>
                <w:lang w:eastAsia="el-GR"/>
              </w:rPr>
              <w:t xml:space="preserve"> βρίσκεται προς την πλευρά του πεζοδρομίου.</w:t>
            </w:r>
          </w:p>
          <w:p w14:paraId="2EB0D74E" w14:textId="77777777" w:rsidR="00FC4B2F" w:rsidRPr="00CA66CF" w:rsidRDefault="00FC4B2F" w:rsidP="00920396">
            <w:pPr>
              <w:widowControl w:val="0"/>
              <w:spacing w:before="60"/>
              <w:ind w:right="-57"/>
              <w:jc w:val="both"/>
              <w:rPr>
                <w:rFonts w:ascii="Calibri" w:hAnsi="Calibri" w:cs="Calibri"/>
                <w:sz w:val="22"/>
                <w:szCs w:val="22"/>
                <w:lang w:eastAsia="el-GR"/>
              </w:rPr>
            </w:pPr>
            <w:r w:rsidRPr="00CA66CF">
              <w:rPr>
                <w:rFonts w:ascii="Calibri" w:hAnsi="Calibri" w:cs="Calibri"/>
                <w:sz w:val="22"/>
                <w:szCs w:val="22"/>
                <w:lang w:eastAsia="el-GR"/>
              </w:rPr>
              <w:t xml:space="preserve">Ο </w:t>
            </w:r>
            <w:proofErr w:type="spellStart"/>
            <w:r w:rsidRPr="00CA66CF">
              <w:rPr>
                <w:rFonts w:ascii="Calibri" w:hAnsi="Calibri" w:cs="Calibri"/>
                <w:sz w:val="22"/>
                <w:szCs w:val="22"/>
                <w:lang w:eastAsia="el-GR"/>
              </w:rPr>
              <w:t>ποδομοχλός</w:t>
            </w:r>
            <w:proofErr w:type="spellEnd"/>
            <w:r w:rsidRPr="00CA66CF">
              <w:rPr>
                <w:rFonts w:ascii="Calibri" w:hAnsi="Calibri" w:cs="Calibri"/>
                <w:sz w:val="22"/>
                <w:szCs w:val="22"/>
                <w:lang w:eastAsia="el-GR"/>
              </w:rPr>
              <w:t xml:space="preserve"> θα στηρίζεται στις βάσεις των τροχών και σε καμία περίπτωση στο σώμα του κάδου για αποφυγή διάτρησης του κυρίως σώματος του κάδου.</w:t>
            </w:r>
          </w:p>
          <w:p w14:paraId="51409630" w14:textId="77777777" w:rsidR="00FC4B2F" w:rsidRPr="00CA66CF" w:rsidRDefault="00FC4B2F" w:rsidP="00920396">
            <w:pPr>
              <w:widowControl w:val="0"/>
              <w:spacing w:before="60"/>
              <w:ind w:right="-57"/>
              <w:jc w:val="both"/>
              <w:rPr>
                <w:rFonts w:ascii="Calibri" w:hAnsi="Calibri" w:cs="Calibri"/>
                <w:sz w:val="22"/>
                <w:szCs w:val="22"/>
                <w:lang w:eastAsia="el-GR"/>
              </w:rPr>
            </w:pPr>
            <w:r w:rsidRPr="00CA66CF">
              <w:rPr>
                <w:rFonts w:ascii="Calibri" w:hAnsi="Calibri" w:cs="Calibri"/>
                <w:sz w:val="22"/>
                <w:szCs w:val="22"/>
                <w:lang w:eastAsia="el-GR"/>
              </w:rPr>
              <w:t xml:space="preserve">Όλες οι κινήσεις του </w:t>
            </w:r>
            <w:proofErr w:type="spellStart"/>
            <w:r w:rsidRPr="00CA66CF">
              <w:rPr>
                <w:rFonts w:ascii="Calibri" w:hAnsi="Calibri" w:cs="Calibri"/>
                <w:sz w:val="22"/>
                <w:szCs w:val="22"/>
                <w:lang w:eastAsia="el-GR"/>
              </w:rPr>
              <w:t>ποδομοχλού</w:t>
            </w:r>
            <w:proofErr w:type="spellEnd"/>
            <w:r w:rsidRPr="00CA66CF">
              <w:rPr>
                <w:rFonts w:ascii="Calibri" w:hAnsi="Calibri" w:cs="Calibri"/>
                <w:sz w:val="22"/>
                <w:szCs w:val="22"/>
                <w:lang w:eastAsia="el-GR"/>
              </w:rPr>
              <w:t xml:space="preserve"> θα είναι κατά το δυνατόν αθόρυβες χωρίς τριξίματα κλπ.</w:t>
            </w:r>
          </w:p>
          <w:p w14:paraId="35CE9AE3" w14:textId="77777777" w:rsidR="00FC4B2F" w:rsidRPr="00CA66CF" w:rsidRDefault="00FC4B2F" w:rsidP="00920396">
            <w:pPr>
              <w:widowControl w:val="0"/>
              <w:spacing w:before="60"/>
              <w:ind w:right="-57"/>
              <w:jc w:val="both"/>
              <w:rPr>
                <w:rFonts w:ascii="Calibri" w:hAnsi="Calibri" w:cs="Calibri"/>
                <w:sz w:val="22"/>
                <w:szCs w:val="22"/>
                <w:lang w:eastAsia="el-GR"/>
              </w:rPr>
            </w:pPr>
            <w:r w:rsidRPr="00CA66CF">
              <w:rPr>
                <w:rFonts w:ascii="Calibri" w:hAnsi="Calibri" w:cs="Calibri"/>
                <w:sz w:val="22"/>
                <w:szCs w:val="22"/>
                <w:lang w:eastAsia="el-GR"/>
              </w:rPr>
              <w:t xml:space="preserve">Το σύστημα μοχλών του </w:t>
            </w:r>
            <w:proofErr w:type="spellStart"/>
            <w:r w:rsidRPr="00CA66CF">
              <w:rPr>
                <w:rFonts w:ascii="Calibri" w:hAnsi="Calibri" w:cs="Calibri"/>
                <w:sz w:val="22"/>
                <w:szCs w:val="22"/>
                <w:lang w:eastAsia="el-GR"/>
              </w:rPr>
              <w:t>ποδομοχλού</w:t>
            </w:r>
            <w:proofErr w:type="spellEnd"/>
            <w:r w:rsidRPr="00CA66CF">
              <w:rPr>
                <w:rFonts w:ascii="Calibri" w:hAnsi="Calibri" w:cs="Calibri"/>
                <w:sz w:val="22"/>
                <w:szCs w:val="22"/>
                <w:lang w:eastAsia="el-GR"/>
              </w:rPr>
              <w:t xml:space="preserve"> θα είναι κατασκευασμένο από γαλβανισμένα ή ανοξείδωτα υλικά ενώ δε θα απαιτείται ιδιαίτερη μυϊκή δύναμη για το πάτημα του </w:t>
            </w:r>
            <w:proofErr w:type="spellStart"/>
            <w:r w:rsidRPr="00CA66CF">
              <w:rPr>
                <w:rFonts w:ascii="Calibri" w:hAnsi="Calibri" w:cs="Calibri"/>
                <w:sz w:val="22"/>
                <w:szCs w:val="22"/>
                <w:lang w:eastAsia="el-GR"/>
              </w:rPr>
              <w:t>ποδοπεντάλ</w:t>
            </w:r>
            <w:proofErr w:type="spellEnd"/>
            <w:r w:rsidRPr="00CA66CF">
              <w:rPr>
                <w:rFonts w:ascii="Calibri" w:hAnsi="Calibri" w:cs="Calibri"/>
                <w:sz w:val="22"/>
                <w:szCs w:val="22"/>
                <w:lang w:eastAsia="el-GR"/>
              </w:rPr>
              <w:t xml:space="preserve">. Η διαδρομή του </w:t>
            </w:r>
            <w:proofErr w:type="spellStart"/>
            <w:r w:rsidRPr="00CA66CF">
              <w:rPr>
                <w:rFonts w:ascii="Calibri" w:hAnsi="Calibri" w:cs="Calibri"/>
                <w:sz w:val="22"/>
                <w:szCs w:val="22"/>
                <w:lang w:eastAsia="el-GR"/>
              </w:rPr>
              <w:t>ποδοπεντάλ</w:t>
            </w:r>
            <w:proofErr w:type="spellEnd"/>
            <w:r w:rsidRPr="00CA66CF">
              <w:rPr>
                <w:rFonts w:ascii="Calibri" w:hAnsi="Calibri" w:cs="Calibri"/>
                <w:sz w:val="22"/>
                <w:szCs w:val="22"/>
                <w:lang w:eastAsia="el-GR"/>
              </w:rPr>
              <w:t xml:space="preserve"> θα είναι σχετικά μικρή.</w:t>
            </w:r>
          </w:p>
        </w:tc>
        <w:tc>
          <w:tcPr>
            <w:tcW w:w="2330" w:type="dxa"/>
            <w:tcBorders>
              <w:left w:val="single" w:sz="4" w:space="0" w:color="000000"/>
              <w:bottom w:val="single" w:sz="4" w:space="0" w:color="000000"/>
              <w:right w:val="single" w:sz="4" w:space="0" w:color="000000"/>
            </w:tcBorders>
            <w:shd w:val="clear" w:color="auto" w:fill="FFFFFF"/>
          </w:tcPr>
          <w:p w14:paraId="5218BC13" w14:textId="77777777" w:rsidR="00FC4B2F" w:rsidRPr="00CA66CF" w:rsidRDefault="00FC4B2F" w:rsidP="00920396">
            <w:pPr>
              <w:widowControl w:val="0"/>
              <w:snapToGrid w:val="0"/>
              <w:rPr>
                <w:rFonts w:ascii="Calibri" w:hAnsi="Calibri" w:cs="Calibri"/>
                <w:sz w:val="22"/>
                <w:szCs w:val="22"/>
              </w:rPr>
            </w:pPr>
          </w:p>
        </w:tc>
      </w:tr>
      <w:tr w:rsidR="00FC4B2F" w:rsidRPr="00CA66CF" w14:paraId="25829AC0" w14:textId="77777777" w:rsidTr="005E0E21">
        <w:trPr>
          <w:trHeight w:val="195"/>
          <w:jc w:val="center"/>
        </w:trPr>
        <w:tc>
          <w:tcPr>
            <w:tcW w:w="7718" w:type="dxa"/>
            <w:tcBorders>
              <w:top w:val="single" w:sz="4" w:space="0" w:color="000000"/>
              <w:left w:val="single" w:sz="4" w:space="0" w:color="000000"/>
              <w:bottom w:val="single" w:sz="4" w:space="0" w:color="000000"/>
            </w:tcBorders>
            <w:shd w:val="clear" w:color="auto" w:fill="FFFFFF"/>
          </w:tcPr>
          <w:p w14:paraId="3F0801A3" w14:textId="77777777" w:rsidR="00FC4B2F" w:rsidRPr="00CA66CF" w:rsidRDefault="00FC4B2F" w:rsidP="00920396">
            <w:pPr>
              <w:widowControl w:val="0"/>
              <w:jc w:val="both"/>
              <w:rPr>
                <w:rFonts w:ascii="Calibri" w:hAnsi="Calibri" w:cs="Calibri"/>
                <w:sz w:val="22"/>
                <w:szCs w:val="22"/>
              </w:rPr>
            </w:pPr>
            <w:r w:rsidRPr="00CA66CF">
              <w:rPr>
                <w:rFonts w:ascii="Calibri" w:hAnsi="Calibri" w:cs="Calibri"/>
                <w:sz w:val="22"/>
                <w:szCs w:val="22"/>
              </w:rPr>
              <w:t>6.5 Το καπάκι θα ανοίγει πλήρως έτσι ώστε να διευκολύνεται η εκκένωση του κάδου στο απορριμματοφόρο όχημα.</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3133A661" w14:textId="77777777" w:rsidR="00FC4B2F" w:rsidRPr="00CA66CF" w:rsidRDefault="00FC4B2F" w:rsidP="00920396">
            <w:pPr>
              <w:widowControl w:val="0"/>
              <w:snapToGrid w:val="0"/>
              <w:rPr>
                <w:rFonts w:ascii="Calibri" w:hAnsi="Calibri" w:cs="Calibri"/>
                <w:sz w:val="22"/>
                <w:szCs w:val="22"/>
              </w:rPr>
            </w:pPr>
          </w:p>
        </w:tc>
      </w:tr>
      <w:tr w:rsidR="00FC4B2F" w:rsidRPr="00CA66CF" w14:paraId="38B8F491" w14:textId="77777777" w:rsidTr="005E0E21">
        <w:trPr>
          <w:trHeight w:val="195"/>
          <w:jc w:val="center"/>
        </w:trPr>
        <w:tc>
          <w:tcPr>
            <w:tcW w:w="7718" w:type="dxa"/>
            <w:tcBorders>
              <w:left w:val="single" w:sz="4" w:space="0" w:color="000000"/>
              <w:bottom w:val="single" w:sz="4" w:space="0" w:color="000000"/>
            </w:tcBorders>
            <w:shd w:val="clear" w:color="auto" w:fill="FFFFFF"/>
          </w:tcPr>
          <w:p w14:paraId="1E77847B" w14:textId="77777777" w:rsidR="00FC4B2F" w:rsidRPr="00CA66CF" w:rsidRDefault="00FC4B2F" w:rsidP="00920396">
            <w:pPr>
              <w:widowControl w:val="0"/>
              <w:jc w:val="both"/>
              <w:rPr>
                <w:rFonts w:ascii="Calibri" w:hAnsi="Calibri" w:cs="Calibri"/>
                <w:sz w:val="22"/>
                <w:szCs w:val="22"/>
              </w:rPr>
            </w:pPr>
            <w:r w:rsidRPr="00CA66CF">
              <w:rPr>
                <w:rFonts w:ascii="Calibri" w:hAnsi="Calibri" w:cs="Calibri"/>
                <w:sz w:val="22"/>
                <w:szCs w:val="22"/>
              </w:rPr>
              <w:t>6.6 Το καπάκι θα εξασφαλίζει ερμητικό κλείσιμο, προς αποφυγή διαρροής οσμών στο περιβάλλον, εισροής των νερών της βροχής εντός του κάδου και αποτροπής πρόσβασης εντός του κάδου σε τρωκτικά ή έντομα. Επίσης, η διαμόρφωση της περιμέτρου του καπακιού είναι τέτοια έτσι ώστε να προστατεύονται τα χέρια των χρηστών του κάδου.</w:t>
            </w:r>
          </w:p>
        </w:tc>
        <w:tc>
          <w:tcPr>
            <w:tcW w:w="2330" w:type="dxa"/>
            <w:tcBorders>
              <w:left w:val="single" w:sz="4" w:space="0" w:color="000000"/>
              <w:bottom w:val="single" w:sz="4" w:space="0" w:color="000000"/>
              <w:right w:val="single" w:sz="4" w:space="0" w:color="000000"/>
            </w:tcBorders>
            <w:shd w:val="clear" w:color="auto" w:fill="FFFFFF"/>
          </w:tcPr>
          <w:p w14:paraId="6A221628" w14:textId="77777777" w:rsidR="00FC4B2F" w:rsidRPr="00CA66CF" w:rsidRDefault="00FC4B2F" w:rsidP="00920396">
            <w:pPr>
              <w:widowControl w:val="0"/>
              <w:snapToGrid w:val="0"/>
              <w:rPr>
                <w:rFonts w:ascii="Calibri" w:hAnsi="Calibri" w:cs="Calibri"/>
                <w:b/>
                <w:sz w:val="22"/>
                <w:szCs w:val="22"/>
              </w:rPr>
            </w:pPr>
          </w:p>
        </w:tc>
      </w:tr>
      <w:tr w:rsidR="00FC4B2F" w:rsidRPr="00CA66CF" w14:paraId="2EB2E52C" w14:textId="77777777" w:rsidTr="005E0E21">
        <w:trPr>
          <w:trHeight w:val="195"/>
          <w:jc w:val="center"/>
        </w:trPr>
        <w:tc>
          <w:tcPr>
            <w:tcW w:w="7718" w:type="dxa"/>
            <w:tcBorders>
              <w:left w:val="single" w:sz="4" w:space="0" w:color="000000"/>
              <w:bottom w:val="single" w:sz="4" w:space="0" w:color="000000"/>
            </w:tcBorders>
            <w:shd w:val="clear" w:color="auto" w:fill="FFFFFF"/>
          </w:tcPr>
          <w:p w14:paraId="2A8B3811" w14:textId="77777777" w:rsidR="00FC4B2F" w:rsidRPr="00CA66CF" w:rsidRDefault="00FC4B2F" w:rsidP="00920396">
            <w:pPr>
              <w:widowControl w:val="0"/>
              <w:jc w:val="both"/>
              <w:rPr>
                <w:rFonts w:ascii="Calibri" w:hAnsi="Calibri" w:cs="Calibri"/>
                <w:b/>
                <w:sz w:val="22"/>
                <w:szCs w:val="22"/>
              </w:rPr>
            </w:pPr>
            <w:r w:rsidRPr="00CA66CF">
              <w:rPr>
                <w:rFonts w:ascii="Calibri" w:hAnsi="Calibri" w:cs="Calibri"/>
                <w:b/>
                <w:sz w:val="22"/>
                <w:szCs w:val="22"/>
              </w:rPr>
              <w:t>7. Άλλα στοιχεία</w:t>
            </w:r>
          </w:p>
        </w:tc>
        <w:tc>
          <w:tcPr>
            <w:tcW w:w="2330" w:type="dxa"/>
            <w:tcBorders>
              <w:left w:val="single" w:sz="4" w:space="0" w:color="000000"/>
              <w:bottom w:val="single" w:sz="4" w:space="0" w:color="000000"/>
              <w:right w:val="single" w:sz="4" w:space="0" w:color="000000"/>
            </w:tcBorders>
            <w:shd w:val="clear" w:color="auto" w:fill="FFFFFF"/>
          </w:tcPr>
          <w:p w14:paraId="39F2B267" w14:textId="77777777" w:rsidR="00FC4B2F" w:rsidRPr="00CA66CF" w:rsidRDefault="00FC4B2F" w:rsidP="00920396">
            <w:pPr>
              <w:widowControl w:val="0"/>
              <w:snapToGrid w:val="0"/>
              <w:rPr>
                <w:rFonts w:ascii="Calibri" w:hAnsi="Calibri" w:cs="Calibri"/>
                <w:b/>
                <w:sz w:val="22"/>
                <w:szCs w:val="22"/>
              </w:rPr>
            </w:pPr>
          </w:p>
        </w:tc>
      </w:tr>
      <w:tr w:rsidR="00FC4B2F" w:rsidRPr="00CA66CF" w14:paraId="1C02C18F" w14:textId="77777777" w:rsidTr="005E0E21">
        <w:trPr>
          <w:trHeight w:val="195"/>
          <w:jc w:val="center"/>
        </w:trPr>
        <w:tc>
          <w:tcPr>
            <w:tcW w:w="7718" w:type="dxa"/>
            <w:tcBorders>
              <w:left w:val="single" w:sz="4" w:space="0" w:color="000000"/>
              <w:bottom w:val="single" w:sz="4" w:space="0" w:color="000000"/>
            </w:tcBorders>
            <w:shd w:val="clear" w:color="auto" w:fill="FFFFFF"/>
          </w:tcPr>
          <w:p w14:paraId="200E94F7" w14:textId="77777777" w:rsidR="00FC4B2F" w:rsidRPr="00CA66CF" w:rsidRDefault="00FC4B2F" w:rsidP="00920396">
            <w:pPr>
              <w:widowControl w:val="0"/>
              <w:jc w:val="both"/>
              <w:rPr>
                <w:rFonts w:ascii="Calibri" w:hAnsi="Calibri" w:cs="Arial"/>
                <w:sz w:val="22"/>
                <w:szCs w:val="22"/>
              </w:rPr>
            </w:pPr>
            <w:r w:rsidRPr="00CA66CF">
              <w:rPr>
                <w:rFonts w:ascii="Calibri" w:hAnsi="Calibri" w:cs="Arial"/>
                <w:sz w:val="22"/>
                <w:szCs w:val="22"/>
              </w:rPr>
              <w:t>7.1 Κάθε κάδος θα φέρει ανάγλυφα κατά τη χύτευση στο σώμα ή στο καπάκι τα παρακάτω στοιχεία:</w:t>
            </w:r>
          </w:p>
          <w:p w14:paraId="6A75823F" w14:textId="77777777" w:rsidR="00FC4B2F" w:rsidRPr="00CA66CF" w:rsidRDefault="00FC4B2F" w:rsidP="00920396">
            <w:pPr>
              <w:widowControl w:val="0"/>
              <w:numPr>
                <w:ilvl w:val="0"/>
                <w:numId w:val="2"/>
              </w:numPr>
              <w:ind w:left="357" w:hanging="181"/>
              <w:jc w:val="both"/>
              <w:rPr>
                <w:rFonts w:ascii="Calibri" w:hAnsi="Calibri" w:cs="Arial"/>
                <w:sz w:val="22"/>
                <w:szCs w:val="22"/>
              </w:rPr>
            </w:pPr>
            <w:r w:rsidRPr="00CA66CF">
              <w:rPr>
                <w:rFonts w:ascii="Calibri" w:hAnsi="Calibri" w:cs="Arial"/>
                <w:sz w:val="22"/>
                <w:szCs w:val="22"/>
              </w:rPr>
              <w:t>Την επωνυμία της κατασκευάστριας εταιρείας και τη χώρα κατασκευής,</w:t>
            </w:r>
          </w:p>
          <w:p w14:paraId="3912A5C5" w14:textId="77777777" w:rsidR="00FC4B2F" w:rsidRPr="00CA66CF" w:rsidRDefault="00FC4B2F" w:rsidP="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πρότυπο με βάση το οποίο έχει κατασκευαστεί (EN840),</w:t>
            </w:r>
          </w:p>
          <w:p w14:paraId="1B6E4C36" w14:textId="77777777" w:rsidR="00FC4B2F" w:rsidRPr="00CA66CF" w:rsidRDefault="00FC4B2F" w:rsidP="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CE,</w:t>
            </w:r>
          </w:p>
          <w:p w14:paraId="716E7EB1" w14:textId="77777777" w:rsidR="00FC4B2F" w:rsidRPr="00CA66CF" w:rsidRDefault="00FC4B2F" w:rsidP="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έτος και τον μήνα παραγωγής,</w:t>
            </w:r>
          </w:p>
          <w:p w14:paraId="36FF4CA7" w14:textId="77777777" w:rsidR="00FC4B2F" w:rsidRPr="00CA66CF" w:rsidRDefault="00BA3565" w:rsidP="00920396">
            <w:pPr>
              <w:widowControl w:val="0"/>
              <w:numPr>
                <w:ilvl w:val="0"/>
                <w:numId w:val="2"/>
              </w:numPr>
              <w:spacing w:before="40"/>
              <w:ind w:left="357" w:hanging="181"/>
              <w:jc w:val="both"/>
              <w:rPr>
                <w:rFonts w:ascii="Calibri" w:hAnsi="Calibri" w:cs="Arial"/>
                <w:sz w:val="22"/>
                <w:szCs w:val="22"/>
              </w:rPr>
            </w:pPr>
            <w:r w:rsidRPr="00664679">
              <w:rPr>
                <w:rFonts w:ascii="Calibri" w:hAnsi="Calibri" w:cs="Arial"/>
                <w:sz w:val="22"/>
                <w:szCs w:val="22"/>
              </w:rPr>
              <w:t>Τη σήμανση ελεγμένου/πιστοποιημένου προϊόντος σύμφωνα με</w:t>
            </w:r>
            <w:r>
              <w:rPr>
                <w:rFonts w:ascii="Calibri" w:hAnsi="Calibri" w:cs="Arial"/>
                <w:sz w:val="22"/>
                <w:szCs w:val="22"/>
              </w:rPr>
              <w:t xml:space="preserve"> τ</w:t>
            </w:r>
            <w:r w:rsidRPr="00664679">
              <w:rPr>
                <w:rFonts w:ascii="Calibri" w:hAnsi="Calibri" w:cs="Arial"/>
                <w:sz w:val="22"/>
                <w:szCs w:val="22"/>
              </w:rPr>
              <w:t xml:space="preserve">ο πρότυπο κατασκευής του και σύμφωνα με τα πιστοποιητικά που διαθέτει ο κάδος στο σώμα </w:t>
            </w:r>
            <w:r w:rsidR="00B905B3">
              <w:rPr>
                <w:rFonts w:ascii="Calibri" w:hAnsi="Calibri" w:cs="Arial"/>
                <w:sz w:val="22"/>
                <w:szCs w:val="22"/>
              </w:rPr>
              <w:t>ή</w:t>
            </w:r>
            <w:r w:rsidRPr="00664679">
              <w:rPr>
                <w:rFonts w:ascii="Calibri" w:hAnsi="Calibri" w:cs="Arial"/>
                <w:sz w:val="22"/>
                <w:szCs w:val="22"/>
              </w:rPr>
              <w:t xml:space="preserve"> στο καπάκι</w:t>
            </w:r>
            <w:r w:rsidR="00FC4B2F" w:rsidRPr="00CA66CF">
              <w:rPr>
                <w:rFonts w:ascii="Calibri" w:hAnsi="Calibri" w:cs="Arial"/>
                <w:sz w:val="22"/>
                <w:szCs w:val="22"/>
              </w:rPr>
              <w:t>,</w:t>
            </w:r>
          </w:p>
          <w:p w14:paraId="7B2C8259" w14:textId="77777777" w:rsidR="00FC4B2F" w:rsidRPr="00CA66CF" w:rsidRDefault="00FC4B2F" w:rsidP="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 xml:space="preserve">Την ονομαστική χωρητικότητα του κάδου (σε </w:t>
            </w:r>
            <w:proofErr w:type="spellStart"/>
            <w:r w:rsidRPr="00CA66CF">
              <w:rPr>
                <w:rFonts w:ascii="Calibri" w:hAnsi="Calibri" w:cs="Arial"/>
                <w:sz w:val="22"/>
                <w:szCs w:val="22"/>
                <w:lang w:val="en-US"/>
              </w:rPr>
              <w:t>lt</w:t>
            </w:r>
            <w:proofErr w:type="spellEnd"/>
            <w:r w:rsidRPr="00CA66CF">
              <w:rPr>
                <w:rFonts w:ascii="Calibri" w:hAnsi="Calibri" w:cs="Arial"/>
                <w:sz w:val="22"/>
                <w:szCs w:val="22"/>
              </w:rPr>
              <w:t>),</w:t>
            </w:r>
          </w:p>
          <w:p w14:paraId="75918ECF" w14:textId="77777777" w:rsidR="00FC4B2F" w:rsidRPr="00CA66CF" w:rsidRDefault="00FC4B2F" w:rsidP="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 xml:space="preserve">Το συνολικό βάρος του κάδου, σε </w:t>
            </w:r>
            <w:proofErr w:type="spellStart"/>
            <w:r w:rsidRPr="00CA66CF">
              <w:rPr>
                <w:rFonts w:ascii="Calibri" w:hAnsi="Calibri" w:cs="Arial"/>
                <w:sz w:val="22"/>
                <w:szCs w:val="22"/>
              </w:rPr>
              <w:t>kg</w:t>
            </w:r>
            <w:proofErr w:type="spellEnd"/>
            <w:r w:rsidRPr="00CA66CF">
              <w:rPr>
                <w:rFonts w:ascii="Calibri" w:hAnsi="Calibri" w:cs="Arial"/>
                <w:sz w:val="22"/>
                <w:szCs w:val="22"/>
              </w:rPr>
              <w:t xml:space="preserve"> (ωφέλιμο φορτίο σε απορρίμματα + βάρος κάδου),</w:t>
            </w:r>
          </w:p>
          <w:p w14:paraId="6C208C6A" w14:textId="77777777" w:rsidR="00FC4B2F" w:rsidRPr="00CA66CF" w:rsidRDefault="00FC4B2F" w:rsidP="00920396">
            <w:pPr>
              <w:widowControl w:val="0"/>
              <w:spacing w:before="60"/>
              <w:jc w:val="both"/>
              <w:rPr>
                <w:rFonts w:ascii="Calibri" w:hAnsi="Calibri" w:cs="Arial"/>
                <w:sz w:val="22"/>
                <w:szCs w:val="22"/>
              </w:rPr>
            </w:pPr>
            <w:r w:rsidRPr="00CA66CF">
              <w:rPr>
                <w:rFonts w:ascii="Calibri" w:hAnsi="Calibri" w:cs="Arial"/>
                <w:sz w:val="22"/>
                <w:szCs w:val="22"/>
              </w:rPr>
              <w:t xml:space="preserve">Ο σειριακός αριθμός του κάδου θα αποτυπώνεται στο σώμα του κάδου με ανάγλυφη ανεξίτηλη </w:t>
            </w:r>
            <w:proofErr w:type="spellStart"/>
            <w:r w:rsidRPr="00CA66CF">
              <w:rPr>
                <w:rFonts w:ascii="Calibri" w:hAnsi="Calibri" w:cs="Arial"/>
                <w:sz w:val="22"/>
                <w:szCs w:val="22"/>
              </w:rPr>
              <w:t>θερμοεκτύπωση</w:t>
            </w:r>
            <w:proofErr w:type="spellEnd"/>
            <w:r w:rsidRPr="00CA66CF">
              <w:rPr>
                <w:rFonts w:ascii="Calibri" w:hAnsi="Calibri" w:cs="Arial"/>
                <w:sz w:val="22"/>
                <w:szCs w:val="22"/>
              </w:rPr>
              <w:t>.</w:t>
            </w:r>
          </w:p>
        </w:tc>
        <w:tc>
          <w:tcPr>
            <w:tcW w:w="2330" w:type="dxa"/>
            <w:tcBorders>
              <w:left w:val="single" w:sz="4" w:space="0" w:color="000000"/>
              <w:bottom w:val="single" w:sz="4" w:space="0" w:color="000000"/>
              <w:right w:val="single" w:sz="4" w:space="0" w:color="000000"/>
            </w:tcBorders>
            <w:shd w:val="clear" w:color="auto" w:fill="FFFFFF"/>
          </w:tcPr>
          <w:p w14:paraId="37B7AA08" w14:textId="77777777" w:rsidR="00FC4B2F" w:rsidRPr="00CA66CF" w:rsidRDefault="00FC4B2F" w:rsidP="00920396">
            <w:pPr>
              <w:widowControl w:val="0"/>
              <w:snapToGrid w:val="0"/>
              <w:rPr>
                <w:rFonts w:ascii="Calibri" w:hAnsi="Calibri" w:cs="Calibri"/>
                <w:sz w:val="22"/>
                <w:szCs w:val="22"/>
              </w:rPr>
            </w:pPr>
          </w:p>
        </w:tc>
      </w:tr>
      <w:tr w:rsidR="00FC4B2F" w:rsidRPr="00CA66CF" w14:paraId="3099E0B0" w14:textId="77777777" w:rsidTr="005E0E21">
        <w:trPr>
          <w:trHeight w:val="195"/>
          <w:jc w:val="center"/>
        </w:trPr>
        <w:tc>
          <w:tcPr>
            <w:tcW w:w="7718" w:type="dxa"/>
            <w:tcBorders>
              <w:left w:val="single" w:sz="4" w:space="0" w:color="000000"/>
              <w:bottom w:val="single" w:sz="4" w:space="0" w:color="000000"/>
            </w:tcBorders>
            <w:shd w:val="clear" w:color="auto" w:fill="FFFFFF"/>
          </w:tcPr>
          <w:p w14:paraId="30C85DD2" w14:textId="77777777" w:rsidR="00FC4B2F" w:rsidRPr="00CA66CF" w:rsidRDefault="00FC4B2F" w:rsidP="00920396">
            <w:pPr>
              <w:widowControl w:val="0"/>
              <w:spacing w:line="240" w:lineRule="atLeast"/>
              <w:jc w:val="both"/>
              <w:rPr>
                <w:rFonts w:ascii="Calibri" w:hAnsi="Calibri" w:cs="Calibri"/>
                <w:sz w:val="22"/>
                <w:szCs w:val="22"/>
              </w:rPr>
            </w:pPr>
            <w:r w:rsidRPr="00CA66CF">
              <w:rPr>
                <w:rFonts w:ascii="Calibri" w:hAnsi="Calibri" w:cs="Calibri"/>
                <w:sz w:val="22"/>
                <w:szCs w:val="22"/>
              </w:rPr>
              <w:t>7.2 Κάθε κάδος θα φέρει  ριγωτές (λευκό - ερυθρό) αντανακλαστικές μεμβράνες μήκους περίπου 400 mm και πλάτους περίπου 100 mm και στις τέσσερις γωνίες του.</w:t>
            </w:r>
          </w:p>
          <w:p w14:paraId="11C41716" w14:textId="77777777" w:rsidR="00FC4B2F" w:rsidRPr="00CA66CF" w:rsidRDefault="009C3056" w:rsidP="00920396">
            <w:pPr>
              <w:widowControl w:val="0"/>
              <w:spacing w:line="240" w:lineRule="atLeast"/>
              <w:jc w:val="both"/>
              <w:rPr>
                <w:rFonts w:ascii="Calibri" w:hAnsi="Calibri" w:cs="Calibri"/>
                <w:sz w:val="22"/>
                <w:szCs w:val="22"/>
              </w:rPr>
            </w:pPr>
            <w:r>
              <w:rPr>
                <w:rFonts w:ascii="Calibri" w:hAnsi="Calibri" w:cs="Calibri"/>
                <w:sz w:val="22"/>
                <w:szCs w:val="22"/>
              </w:rPr>
              <w:t xml:space="preserve">Οι μεμβράνες θα πληρούν το πρότυπο EN 12899-1 RA2 ενώ θα κατατεθεί το τεχνικό φυλλάδιο της ανακλαστικής μεμβράνης από το οποίο θα προκύπτει </w:t>
            </w:r>
            <w:r w:rsidR="007A3976">
              <w:rPr>
                <w:rFonts w:ascii="Calibri" w:hAnsi="Calibri" w:cs="Calibri"/>
                <w:sz w:val="22"/>
                <w:szCs w:val="22"/>
              </w:rPr>
              <w:t>ότι</w:t>
            </w:r>
            <w:r>
              <w:rPr>
                <w:rFonts w:ascii="Calibri" w:hAnsi="Calibri" w:cs="Calibri"/>
                <w:sz w:val="22"/>
                <w:szCs w:val="22"/>
              </w:rPr>
              <w:t xml:space="preserve"> καλύπτεται το παραπάνω πρότυπο.</w:t>
            </w:r>
            <w:r w:rsidR="007A3976">
              <w:rPr>
                <w:rFonts w:ascii="Calibri" w:hAnsi="Calibri" w:cs="Calibri"/>
                <w:sz w:val="22"/>
                <w:szCs w:val="22"/>
              </w:rPr>
              <w:t xml:space="preserve"> </w:t>
            </w:r>
            <w:r w:rsidR="00FC4B2F" w:rsidRPr="00CA66CF">
              <w:rPr>
                <w:rFonts w:ascii="Calibri" w:hAnsi="Calibri" w:cs="Calibri"/>
                <w:sz w:val="22"/>
                <w:szCs w:val="22"/>
              </w:rPr>
              <w:t>Η θέση τοποθέτησής τους θα εξασφαλίζει την οπτική αναγνώριση των κάδων.</w:t>
            </w:r>
          </w:p>
        </w:tc>
        <w:tc>
          <w:tcPr>
            <w:tcW w:w="2330" w:type="dxa"/>
            <w:tcBorders>
              <w:left w:val="single" w:sz="4" w:space="0" w:color="000000"/>
              <w:bottom w:val="single" w:sz="4" w:space="0" w:color="000000"/>
              <w:right w:val="single" w:sz="4" w:space="0" w:color="000000"/>
            </w:tcBorders>
            <w:shd w:val="clear" w:color="auto" w:fill="FFFFFF"/>
          </w:tcPr>
          <w:p w14:paraId="2AB659A5" w14:textId="77777777" w:rsidR="00FC4B2F" w:rsidRPr="00CA66CF" w:rsidRDefault="00FC4B2F" w:rsidP="00920396">
            <w:pPr>
              <w:widowControl w:val="0"/>
              <w:snapToGrid w:val="0"/>
              <w:rPr>
                <w:rFonts w:ascii="Calibri" w:hAnsi="Calibri" w:cs="Calibri"/>
                <w:sz w:val="22"/>
                <w:szCs w:val="22"/>
              </w:rPr>
            </w:pPr>
          </w:p>
        </w:tc>
      </w:tr>
      <w:tr w:rsidR="00FC4B2F" w:rsidRPr="00CA66CF" w14:paraId="2BC8F621" w14:textId="77777777" w:rsidTr="005E0E21">
        <w:trPr>
          <w:trHeight w:val="195"/>
          <w:jc w:val="center"/>
        </w:trPr>
        <w:tc>
          <w:tcPr>
            <w:tcW w:w="7718" w:type="dxa"/>
            <w:tcBorders>
              <w:left w:val="single" w:sz="4" w:space="0" w:color="000000"/>
              <w:bottom w:val="single" w:sz="4" w:space="0" w:color="000000"/>
            </w:tcBorders>
            <w:shd w:val="clear" w:color="auto" w:fill="FFFFFF"/>
          </w:tcPr>
          <w:p w14:paraId="1A4DA04C" w14:textId="77777777" w:rsidR="00FC4B2F" w:rsidRPr="00CA66CF" w:rsidRDefault="00FC4B2F" w:rsidP="00920396">
            <w:pPr>
              <w:widowControl w:val="0"/>
              <w:jc w:val="both"/>
              <w:rPr>
                <w:rFonts w:ascii="Calibri" w:hAnsi="Calibri" w:cs="Calibri"/>
                <w:sz w:val="22"/>
                <w:szCs w:val="22"/>
              </w:rPr>
            </w:pPr>
            <w:r w:rsidRPr="00CA66CF">
              <w:rPr>
                <w:rFonts w:ascii="Calibri" w:hAnsi="Calibri" w:cs="Calibri"/>
                <w:sz w:val="22"/>
                <w:szCs w:val="22"/>
              </w:rPr>
              <w:t xml:space="preserve">7.3 Οι κάδοι θα φέρουν στην πρόσοψη τους ευμεγέθη γράμματα λευκής απόχρωσης με ανάγλυφη ανεξίτηλη </w:t>
            </w:r>
            <w:proofErr w:type="spellStart"/>
            <w:r w:rsidRPr="00CA66CF">
              <w:rPr>
                <w:rFonts w:ascii="Calibri" w:hAnsi="Calibri" w:cs="Calibri"/>
                <w:sz w:val="22"/>
                <w:szCs w:val="22"/>
              </w:rPr>
              <w:t>θερμοεκτύπωση</w:t>
            </w:r>
            <w:proofErr w:type="spellEnd"/>
            <w:r w:rsidRPr="00CA66CF">
              <w:rPr>
                <w:rFonts w:ascii="Calibri" w:hAnsi="Calibri" w:cs="Calibri"/>
                <w:sz w:val="22"/>
                <w:szCs w:val="22"/>
              </w:rPr>
              <w:t xml:space="preserve"> (ΟΧΙ ΑΥΤΟΚΟΛΛΗΤΟ), κείμενο με λογότυπο επιλογής της Διεύθυνσης </w:t>
            </w:r>
            <w:r w:rsidR="00F20A3F">
              <w:rPr>
                <w:rFonts w:ascii="Calibri" w:hAnsi="Calibri" w:cs="Calibri"/>
                <w:sz w:val="22"/>
                <w:szCs w:val="22"/>
              </w:rPr>
              <w:t>Καθαριότητας &amp; Μηχανικών Μέσων</w:t>
            </w:r>
            <w:r w:rsidRPr="00CA66CF">
              <w:rPr>
                <w:rFonts w:ascii="Calibri" w:hAnsi="Calibri" w:cs="Calibri"/>
                <w:sz w:val="22"/>
                <w:szCs w:val="22"/>
              </w:rPr>
              <w:t xml:space="preserve"> του Δήμου καθώς και συνεχή αρίθμηση.</w:t>
            </w:r>
          </w:p>
          <w:p w14:paraId="2F0B4DB7" w14:textId="77777777" w:rsidR="00FC4B2F" w:rsidRPr="00CA66CF" w:rsidRDefault="00FC4B2F" w:rsidP="00062A1A">
            <w:pPr>
              <w:widowControl w:val="0"/>
              <w:spacing w:before="60"/>
              <w:jc w:val="both"/>
            </w:pPr>
            <w:r w:rsidRPr="00CA66CF">
              <w:rPr>
                <w:rFonts w:ascii="Calibri" w:hAnsi="Calibri" w:cs="Calibri"/>
                <w:sz w:val="22"/>
                <w:szCs w:val="22"/>
              </w:rPr>
              <w:lastRenderedPageBreak/>
              <w:t xml:space="preserve">Οι διαστάσεις του εν λόγω κειμένου θα είναι τουλάχιστον 250 Χ 250 </w:t>
            </w:r>
            <w:r w:rsidRPr="00CA66CF">
              <w:rPr>
                <w:rFonts w:ascii="Calibri" w:hAnsi="Calibri" w:cs="Calibri"/>
                <w:sz w:val="22"/>
                <w:szCs w:val="22"/>
                <w:lang w:val="en-US"/>
              </w:rPr>
              <w:t>mm</w:t>
            </w:r>
            <w:r w:rsidRPr="00CA66CF">
              <w:rPr>
                <w:rFonts w:ascii="Calibri" w:hAnsi="Calibri" w:cs="Calibri"/>
                <w:sz w:val="22"/>
                <w:szCs w:val="22"/>
              </w:rPr>
              <w:t>, ενώ το περιεχόμενο του κειμένου θα καθοριστεί από την Υπηρεσία κατά την ανάθεση και θα τύχει της ανεπιφύλακτης αποδοχής του αναδόχου. Όλα τα σχετικά έξοδα θα βαρύνουν αποκλειστικά τον ανάδοχο.</w:t>
            </w:r>
          </w:p>
        </w:tc>
        <w:tc>
          <w:tcPr>
            <w:tcW w:w="2330" w:type="dxa"/>
            <w:tcBorders>
              <w:left w:val="single" w:sz="4" w:space="0" w:color="000000"/>
              <w:bottom w:val="single" w:sz="4" w:space="0" w:color="000000"/>
              <w:right w:val="single" w:sz="4" w:space="0" w:color="000000"/>
            </w:tcBorders>
            <w:shd w:val="clear" w:color="auto" w:fill="FFFFFF"/>
          </w:tcPr>
          <w:p w14:paraId="5FB1319B" w14:textId="77777777" w:rsidR="00FC4B2F" w:rsidRPr="00CA66CF" w:rsidRDefault="00FC4B2F" w:rsidP="00920396">
            <w:pPr>
              <w:widowControl w:val="0"/>
              <w:snapToGrid w:val="0"/>
              <w:rPr>
                <w:rFonts w:ascii="Calibri" w:hAnsi="Calibri" w:cs="Calibri"/>
                <w:sz w:val="22"/>
                <w:szCs w:val="22"/>
              </w:rPr>
            </w:pPr>
          </w:p>
        </w:tc>
      </w:tr>
      <w:tr w:rsidR="00FC4B2F" w:rsidRPr="00CA66CF" w14:paraId="16C90A1F" w14:textId="77777777" w:rsidTr="005E0E21">
        <w:trPr>
          <w:trHeight w:val="195"/>
          <w:jc w:val="center"/>
        </w:trPr>
        <w:tc>
          <w:tcPr>
            <w:tcW w:w="7718" w:type="dxa"/>
            <w:tcBorders>
              <w:left w:val="single" w:sz="4" w:space="0" w:color="000000"/>
              <w:bottom w:val="single" w:sz="4" w:space="0" w:color="000000"/>
            </w:tcBorders>
            <w:shd w:val="clear" w:color="auto" w:fill="FFFFFF"/>
          </w:tcPr>
          <w:p w14:paraId="57971C44" w14:textId="77777777" w:rsidR="00FC4B2F" w:rsidRPr="00CA66CF" w:rsidRDefault="00FC4B2F" w:rsidP="00920396">
            <w:pPr>
              <w:widowControl w:val="0"/>
              <w:spacing w:line="240" w:lineRule="atLeast"/>
              <w:jc w:val="both"/>
              <w:rPr>
                <w:rFonts w:ascii="Calibri" w:hAnsi="Calibri"/>
              </w:rPr>
            </w:pPr>
            <w:r w:rsidRPr="00CA66CF">
              <w:rPr>
                <w:rFonts w:ascii="Calibri" w:hAnsi="Calibri" w:cs="Calibri"/>
                <w:sz w:val="22"/>
                <w:szCs w:val="22"/>
              </w:rPr>
              <w:t>7.4 Η διαμόρφωση των προσφερόμενων κάδων θα επιτρέπει το άνοιγμα του καπακιού ώστε να μπορούν να πλυθούν αυτομάτως από τα ειδικά οχήματα πλύσεως που κυκλοφορούν στην Ελληνική και την διεθνή αγορά, καθώς και να είναι δυνατόν να ανυψωθούν ασφαλώς από τον ανυψωτικό μηχανισμό των οχημάτων του Δήμου.</w:t>
            </w:r>
          </w:p>
        </w:tc>
        <w:tc>
          <w:tcPr>
            <w:tcW w:w="2330" w:type="dxa"/>
            <w:tcBorders>
              <w:left w:val="single" w:sz="4" w:space="0" w:color="000000"/>
              <w:bottom w:val="single" w:sz="4" w:space="0" w:color="000000"/>
              <w:right w:val="single" w:sz="4" w:space="0" w:color="000000"/>
            </w:tcBorders>
            <w:shd w:val="clear" w:color="auto" w:fill="FFFFFF"/>
          </w:tcPr>
          <w:p w14:paraId="5B243318" w14:textId="77777777" w:rsidR="00FC4B2F" w:rsidRPr="00CA66CF" w:rsidRDefault="00FC4B2F" w:rsidP="00920396">
            <w:pPr>
              <w:widowControl w:val="0"/>
              <w:snapToGrid w:val="0"/>
              <w:rPr>
                <w:rFonts w:ascii="Calibri" w:hAnsi="Calibri" w:cs="Calibri"/>
                <w:sz w:val="22"/>
                <w:szCs w:val="22"/>
              </w:rPr>
            </w:pPr>
          </w:p>
        </w:tc>
      </w:tr>
      <w:tr w:rsidR="00FC4B2F" w:rsidRPr="00CA66CF" w14:paraId="08D01035" w14:textId="77777777" w:rsidTr="005E0E21">
        <w:trPr>
          <w:trHeight w:val="195"/>
          <w:jc w:val="center"/>
        </w:trPr>
        <w:tc>
          <w:tcPr>
            <w:tcW w:w="7718" w:type="dxa"/>
            <w:tcBorders>
              <w:left w:val="single" w:sz="4" w:space="0" w:color="000000"/>
              <w:bottom w:val="single" w:sz="4" w:space="0" w:color="000000"/>
            </w:tcBorders>
            <w:shd w:val="clear" w:color="auto" w:fill="FFFFFF"/>
          </w:tcPr>
          <w:p w14:paraId="3995F80A" w14:textId="77777777" w:rsidR="00FC4B2F" w:rsidRPr="00CA66CF" w:rsidRDefault="00FC4B2F" w:rsidP="00920396">
            <w:pPr>
              <w:widowControl w:val="0"/>
              <w:jc w:val="both"/>
              <w:rPr>
                <w:rFonts w:ascii="Calibri" w:hAnsi="Calibri" w:cs="Calibri"/>
                <w:b/>
                <w:sz w:val="22"/>
                <w:szCs w:val="22"/>
              </w:rPr>
            </w:pPr>
            <w:r w:rsidRPr="00CA66CF">
              <w:rPr>
                <w:rFonts w:ascii="Calibri" w:hAnsi="Calibri" w:cs="Calibri"/>
                <w:b/>
                <w:sz w:val="22"/>
                <w:szCs w:val="22"/>
              </w:rPr>
              <w:t>8. Απαράβατα συμπληρωματικά στοιχεία τεχνικής προσφοράς</w:t>
            </w:r>
          </w:p>
        </w:tc>
        <w:tc>
          <w:tcPr>
            <w:tcW w:w="2330" w:type="dxa"/>
            <w:tcBorders>
              <w:left w:val="single" w:sz="4" w:space="0" w:color="000000"/>
              <w:bottom w:val="single" w:sz="4" w:space="0" w:color="000000"/>
              <w:right w:val="single" w:sz="4" w:space="0" w:color="000000"/>
            </w:tcBorders>
            <w:shd w:val="clear" w:color="auto" w:fill="FFFFFF"/>
          </w:tcPr>
          <w:p w14:paraId="49597AFD" w14:textId="77777777" w:rsidR="00FC4B2F" w:rsidRPr="00CA66CF" w:rsidRDefault="00FC4B2F" w:rsidP="00920396">
            <w:pPr>
              <w:widowControl w:val="0"/>
              <w:snapToGrid w:val="0"/>
              <w:rPr>
                <w:rFonts w:ascii="Calibri" w:hAnsi="Calibri" w:cs="Calibri"/>
                <w:b/>
                <w:sz w:val="22"/>
                <w:szCs w:val="22"/>
              </w:rPr>
            </w:pPr>
          </w:p>
        </w:tc>
      </w:tr>
      <w:tr w:rsidR="00FC4B2F" w:rsidRPr="00CA66CF" w14:paraId="2BD17504" w14:textId="77777777" w:rsidTr="001B366F">
        <w:trPr>
          <w:trHeight w:val="195"/>
          <w:jc w:val="center"/>
        </w:trPr>
        <w:tc>
          <w:tcPr>
            <w:tcW w:w="7718" w:type="dxa"/>
            <w:tcBorders>
              <w:left w:val="single" w:sz="4" w:space="0" w:color="000000"/>
              <w:bottom w:val="single" w:sz="4" w:space="0" w:color="000000"/>
            </w:tcBorders>
            <w:shd w:val="clear" w:color="auto" w:fill="FFFFFF"/>
          </w:tcPr>
          <w:p w14:paraId="310A81FE" w14:textId="77777777" w:rsidR="00FC4B2F" w:rsidRPr="00CA66CF" w:rsidRDefault="00FC4B2F" w:rsidP="00920396">
            <w:pPr>
              <w:widowControl w:val="0"/>
              <w:jc w:val="both"/>
              <w:rPr>
                <w:rFonts w:ascii="Calibri" w:hAnsi="Calibri" w:cs="Calibri"/>
                <w:b/>
                <w:sz w:val="22"/>
                <w:szCs w:val="22"/>
              </w:rPr>
            </w:pPr>
            <w:r w:rsidRPr="00CA66CF">
              <w:rPr>
                <w:rFonts w:ascii="Calibri" w:hAnsi="Calibri" w:cs="Calibri"/>
                <w:b/>
                <w:sz w:val="22"/>
                <w:szCs w:val="22"/>
              </w:rPr>
              <w:t>8.1</w:t>
            </w:r>
            <w:r w:rsidRPr="00CA66CF">
              <w:rPr>
                <w:rFonts w:ascii="Calibri" w:hAnsi="Calibri" w:cs="Calibri"/>
                <w:sz w:val="22"/>
                <w:szCs w:val="22"/>
              </w:rPr>
              <w:t xml:space="preserve"> </w:t>
            </w:r>
            <w:r w:rsidRPr="00CA66CF">
              <w:rPr>
                <w:rFonts w:ascii="Calibri" w:hAnsi="Calibri" w:cs="Calibri"/>
                <w:b/>
                <w:sz w:val="22"/>
                <w:szCs w:val="22"/>
              </w:rPr>
              <w:t>Πιστοποιητικά</w:t>
            </w:r>
          </w:p>
          <w:p w14:paraId="7B29C4B6" w14:textId="77777777" w:rsidR="00FC4B2F" w:rsidRPr="00CA66CF" w:rsidRDefault="00FC4B2F" w:rsidP="00920396">
            <w:pPr>
              <w:widowControl w:val="0"/>
              <w:jc w:val="both"/>
              <w:rPr>
                <w:rFonts w:ascii="Calibri" w:hAnsi="Calibri" w:cs="Calibri"/>
                <w:sz w:val="22"/>
                <w:szCs w:val="22"/>
              </w:rPr>
            </w:pPr>
            <w:r w:rsidRPr="00CA66CF">
              <w:rPr>
                <w:rFonts w:ascii="Calibri" w:hAnsi="Calibri" w:cs="Calibri"/>
                <w:sz w:val="22"/>
                <w:szCs w:val="22"/>
              </w:rPr>
              <w:t>Οι διαγωνιζόμενοι υποχρεούνται κατά την υποβολή της προσφοράς τους  να διαθέτουν και να επισυνάψουν στην τεχνική τους τα ακόλουθα πιστοποιητικά (στην ελληνική γλώσσα ή επίσημη μετάφραση αυτής):</w:t>
            </w:r>
          </w:p>
          <w:p w14:paraId="0C6C7959" w14:textId="77777777" w:rsidR="00FC4B2F" w:rsidRPr="00CA66CF" w:rsidRDefault="00FC4B2F" w:rsidP="00920396">
            <w:pPr>
              <w:widowControl w:val="0"/>
              <w:numPr>
                <w:ilvl w:val="0"/>
                <w:numId w:val="6"/>
              </w:numPr>
              <w:tabs>
                <w:tab w:val="clear" w:pos="720"/>
              </w:tabs>
              <w:spacing w:before="60"/>
              <w:ind w:left="590" w:hanging="229"/>
              <w:jc w:val="both"/>
              <w:rPr>
                <w:rFonts w:ascii="Calibri" w:hAnsi="Calibri" w:cs="Calibri"/>
                <w:sz w:val="22"/>
                <w:szCs w:val="22"/>
              </w:rPr>
            </w:pPr>
            <w:r w:rsidRPr="00CA66CF">
              <w:rPr>
                <w:rFonts w:ascii="Calibri" w:hAnsi="Calibri" w:cs="Calibri"/>
                <w:sz w:val="22"/>
                <w:szCs w:val="22"/>
              </w:rPr>
              <w:t xml:space="preserve">Πιστοποιητικό κατά ISO 9000 ή </w:t>
            </w:r>
            <w:r w:rsidRPr="00CA66CF">
              <w:rPr>
                <w:rFonts w:ascii="Calibri" w:hAnsi="Calibri" w:cs="Calibri"/>
                <w:sz w:val="22"/>
                <w:szCs w:val="22"/>
                <w:lang w:val="en-US"/>
              </w:rPr>
              <w:t>ISO</w:t>
            </w:r>
            <w:r w:rsidRPr="00CA66CF">
              <w:rPr>
                <w:rFonts w:ascii="Calibri" w:hAnsi="Calibri" w:cs="Calibri"/>
                <w:sz w:val="22"/>
                <w:szCs w:val="22"/>
              </w:rPr>
              <w:t xml:space="preserve"> 9001 (σύστημα διαχείρισης ποιότητας) του κατασκευαστή των κάδων.</w:t>
            </w:r>
          </w:p>
          <w:p w14:paraId="38780F4B" w14:textId="77777777" w:rsidR="00FC4B2F" w:rsidRPr="00CA66CF" w:rsidRDefault="00FC4B2F" w:rsidP="00920396">
            <w:pPr>
              <w:widowControl w:val="0"/>
              <w:numPr>
                <w:ilvl w:val="0"/>
                <w:numId w:val="6"/>
              </w:numPr>
              <w:tabs>
                <w:tab w:val="clear" w:pos="720"/>
              </w:tabs>
              <w:spacing w:before="60"/>
              <w:ind w:left="590" w:hanging="229"/>
              <w:jc w:val="both"/>
              <w:rPr>
                <w:rFonts w:ascii="Calibri" w:hAnsi="Calibri" w:cs="Calibri"/>
                <w:sz w:val="22"/>
                <w:szCs w:val="22"/>
              </w:rPr>
            </w:pPr>
            <w:r w:rsidRPr="00CA66CF">
              <w:rPr>
                <w:rFonts w:ascii="Calibri" w:hAnsi="Calibri" w:cs="Calibri"/>
                <w:sz w:val="22"/>
                <w:szCs w:val="22"/>
              </w:rPr>
              <w:t>Πιστοποιητικό κατά ISO 14001 (σύστημα περιβαλλοντικής διαχείρισης) του κατασκευαστή των κάδων.</w:t>
            </w:r>
          </w:p>
          <w:p w14:paraId="70EF806B" w14:textId="77777777" w:rsidR="00FC4B2F" w:rsidRPr="00CA66CF" w:rsidRDefault="00FC4B2F" w:rsidP="00920396">
            <w:pPr>
              <w:widowControl w:val="0"/>
              <w:numPr>
                <w:ilvl w:val="0"/>
                <w:numId w:val="7"/>
              </w:numPr>
              <w:tabs>
                <w:tab w:val="clear" w:pos="720"/>
              </w:tabs>
              <w:spacing w:before="60"/>
              <w:ind w:left="590" w:hanging="284"/>
              <w:jc w:val="both"/>
              <w:rPr>
                <w:rFonts w:ascii="Calibri" w:hAnsi="Calibri" w:cs="Arial"/>
              </w:rPr>
            </w:pPr>
            <w:r w:rsidRPr="00CA66CF">
              <w:rPr>
                <w:rFonts w:ascii="Calibri" w:hAnsi="Calibri" w:cs="Calibri"/>
                <w:sz w:val="22"/>
                <w:szCs w:val="22"/>
              </w:rPr>
              <w:t>Πιστοποιητικό κατά ISO 45001 (Υγιεινής και Ασφάλειας) του κατασκευαστή των κάδων.</w:t>
            </w:r>
          </w:p>
          <w:p w14:paraId="2F1E7059" w14:textId="77777777" w:rsidR="007A3976" w:rsidRPr="00CA66CF" w:rsidRDefault="00FC4B2F" w:rsidP="007A3976">
            <w:pPr>
              <w:widowControl w:val="0"/>
              <w:spacing w:before="120"/>
              <w:ind w:firstLine="23"/>
              <w:jc w:val="both"/>
              <w:rPr>
                <w:rFonts w:ascii="Calibri" w:hAnsi="Calibri" w:cs="Calibri"/>
                <w:sz w:val="22"/>
                <w:szCs w:val="22"/>
              </w:rPr>
            </w:pPr>
            <w:r w:rsidRPr="00CA66CF">
              <w:rPr>
                <w:rFonts w:ascii="Calibri" w:hAnsi="Calibri" w:cs="Calibri"/>
                <w:sz w:val="22"/>
                <w:szCs w:val="22"/>
              </w:rPr>
              <w:t xml:space="preserve">Στην περίπτωση που οι διαγωνιζόμενοι δεν είναι οι ίδιοι κατασκευαστές των προσφερόμενων κάδων υποχρεούνται να επισυνάψουν στην τεχνική τους προσφορά </w:t>
            </w:r>
            <w:r w:rsidR="007A3976">
              <w:rPr>
                <w:rFonts w:ascii="Calibri" w:hAnsi="Calibri" w:cs="Calibri"/>
                <w:sz w:val="22"/>
                <w:szCs w:val="22"/>
              </w:rPr>
              <w:t>το δικό</w:t>
            </w:r>
            <w:r w:rsidR="007A3976" w:rsidRPr="00CA66CF">
              <w:rPr>
                <w:rFonts w:ascii="Calibri" w:hAnsi="Calibri" w:cs="Calibri"/>
                <w:sz w:val="22"/>
                <w:szCs w:val="22"/>
              </w:rPr>
              <w:t xml:space="preserve"> τους </w:t>
            </w:r>
            <w:r w:rsidR="007A3976">
              <w:rPr>
                <w:rFonts w:ascii="Calibri" w:hAnsi="Calibri" w:cs="Calibri"/>
                <w:sz w:val="22"/>
                <w:szCs w:val="22"/>
              </w:rPr>
              <w:t>π</w:t>
            </w:r>
            <w:r w:rsidR="007A3976" w:rsidRPr="00CA66CF">
              <w:rPr>
                <w:rFonts w:ascii="Calibri" w:hAnsi="Calibri" w:cs="Calibri"/>
                <w:sz w:val="22"/>
                <w:szCs w:val="22"/>
              </w:rPr>
              <w:t xml:space="preserve">ιστοποιητικό κατά ISO 9000 ή </w:t>
            </w:r>
            <w:r w:rsidR="007A3976" w:rsidRPr="00CA66CF">
              <w:rPr>
                <w:rFonts w:ascii="Calibri" w:hAnsi="Calibri" w:cs="Calibri"/>
                <w:sz w:val="22"/>
                <w:szCs w:val="22"/>
                <w:lang w:val="en-US"/>
              </w:rPr>
              <w:t>ISO</w:t>
            </w:r>
            <w:r w:rsidR="007A3976" w:rsidRPr="00CA66CF">
              <w:rPr>
                <w:rFonts w:ascii="Calibri" w:hAnsi="Calibri" w:cs="Calibri"/>
                <w:sz w:val="22"/>
                <w:szCs w:val="22"/>
              </w:rPr>
              <w:t xml:space="preserve"> 9001 (σύστημα διαχείρισης ποιότητας) στην ελληνική γλώσσα ή επίσημη μετάφραση αυτής.</w:t>
            </w:r>
          </w:p>
          <w:p w14:paraId="3DC8DA54" w14:textId="77777777" w:rsidR="00FC4B2F" w:rsidRPr="00CA66CF" w:rsidRDefault="00FC4B2F" w:rsidP="00920396">
            <w:pPr>
              <w:widowControl w:val="0"/>
              <w:spacing w:before="120"/>
              <w:jc w:val="both"/>
              <w:rPr>
                <w:rFonts w:ascii="Calibri" w:hAnsi="Calibri" w:cs="Calibri"/>
                <w:sz w:val="22"/>
                <w:szCs w:val="22"/>
              </w:rPr>
            </w:pPr>
            <w:r w:rsidRPr="00CA66CF">
              <w:rPr>
                <w:rFonts w:ascii="Calibri" w:hAnsi="Calibri" w:cs="Calibri"/>
                <w:sz w:val="22"/>
                <w:szCs w:val="22"/>
              </w:rPr>
              <w:t>Επιπροσθέτως, και πάλι για την περίπτωση που οι διαγωνιζόμενοι δεν είναι οι ίδιοι κατασκευαστές των προσφερόμενων κάδων, οφείλουν να καταθέσουν επικυρωμένο αντίγραφο συμβολαίου ή συμφωνητικού (στην ελληνική γλώσσα ή επίσημη μετάφραση αυτής) στο οποίο θα αναφέρεται ρητά η αντιπροσώπευση του κατασκευαστή από τον διαγωνιζόμενο, το οποίο θα ισχύει κατά την υποβολή της προσφοράς και μέχρι την ολοκλήρωση της ισχύος της εγγύησης καλής λειτουργίας των ειδών.</w:t>
            </w:r>
          </w:p>
          <w:p w14:paraId="5D6C93BE" w14:textId="77777777" w:rsidR="00FC4B2F" w:rsidRPr="00CA66CF" w:rsidRDefault="00FC4B2F" w:rsidP="00920396">
            <w:pPr>
              <w:widowControl w:val="0"/>
              <w:spacing w:before="120"/>
              <w:jc w:val="both"/>
              <w:rPr>
                <w:rFonts w:ascii="Calibri" w:hAnsi="Calibri" w:cs="Calibri"/>
                <w:sz w:val="22"/>
                <w:szCs w:val="22"/>
              </w:rPr>
            </w:pPr>
            <w:r w:rsidRPr="00CA66CF">
              <w:rPr>
                <w:rFonts w:ascii="Calibri" w:hAnsi="Calibri" w:cs="Calibri"/>
                <w:sz w:val="22"/>
                <w:szCs w:val="22"/>
              </w:rPr>
              <w:t>Τέλος, οι διαγωνιζόμενοι οφείλουν να επισυνάψουν στην τεχνική προσφορά τους  τα ακόλουθα στην ελληνική γλώσσα ή επίσημη μετάφραση αυτής:</w:t>
            </w:r>
          </w:p>
          <w:p w14:paraId="296CC7F3" w14:textId="77777777" w:rsidR="00FC4B2F" w:rsidRPr="00CA66CF" w:rsidRDefault="00FC4B2F" w:rsidP="00920396">
            <w:pPr>
              <w:widowControl w:val="0"/>
              <w:numPr>
                <w:ilvl w:val="0"/>
                <w:numId w:val="33"/>
              </w:numPr>
              <w:spacing w:before="57"/>
              <w:jc w:val="both"/>
              <w:rPr>
                <w:rFonts w:ascii="Calibri" w:hAnsi="Calibri" w:cs="Calibri"/>
                <w:sz w:val="22"/>
                <w:szCs w:val="22"/>
              </w:rPr>
            </w:pPr>
            <w:r w:rsidRPr="00CA66CF">
              <w:rPr>
                <w:rFonts w:ascii="Calibri" w:hAnsi="Calibri" w:cs="Calibri"/>
                <w:sz w:val="22"/>
                <w:szCs w:val="22"/>
              </w:rPr>
              <w:t xml:space="preserve">Πιστοποιητικό ελεγμένου / πιστοποιημένου προϊόντος για τον προσφερόμενο κάδο κατά ΕΝ 840-2/5/6 </w:t>
            </w:r>
            <w:r w:rsidRPr="00CA66CF">
              <w:rPr>
                <w:rFonts w:ascii="Calibri" w:hAnsi="Calibri" w:cs="Arial"/>
                <w:sz w:val="22"/>
                <w:szCs w:val="22"/>
              </w:rPr>
              <w:t xml:space="preserve">από πιστοποιημένα  κέντρα  ελέγχου χωρών </w:t>
            </w:r>
            <w:r w:rsidRPr="00CA66CF">
              <w:rPr>
                <w:rFonts w:ascii="Calibri" w:hAnsi="Calibri" w:cs="Calibri"/>
                <w:sz w:val="22"/>
                <w:szCs w:val="22"/>
              </w:rPr>
              <w:t xml:space="preserve">που ανήκουν στο CEN (European Committee </w:t>
            </w:r>
            <w:proofErr w:type="spellStart"/>
            <w:r w:rsidRPr="00CA66CF">
              <w:rPr>
                <w:rFonts w:ascii="Calibri" w:hAnsi="Calibri" w:cs="Calibri"/>
                <w:sz w:val="22"/>
                <w:szCs w:val="22"/>
              </w:rPr>
              <w:t>fοr</w:t>
            </w:r>
            <w:proofErr w:type="spellEnd"/>
            <w:r w:rsidRPr="00CA66CF">
              <w:rPr>
                <w:rFonts w:ascii="Calibri" w:hAnsi="Calibri" w:cs="Calibri"/>
                <w:sz w:val="22"/>
                <w:szCs w:val="22"/>
              </w:rPr>
              <w:t xml:space="preserve"> </w:t>
            </w:r>
            <w:proofErr w:type="spellStart"/>
            <w:r w:rsidRPr="00CA66CF">
              <w:rPr>
                <w:rFonts w:ascii="Calibri" w:hAnsi="Calibri" w:cs="Calibri"/>
                <w:sz w:val="22"/>
                <w:szCs w:val="22"/>
              </w:rPr>
              <w:t>Standardization</w:t>
            </w:r>
            <w:proofErr w:type="spellEnd"/>
            <w:r w:rsidRPr="00CA66CF">
              <w:rPr>
                <w:rFonts w:ascii="Calibri" w:hAnsi="Calibri" w:cs="Calibri"/>
                <w:sz w:val="22"/>
                <w:szCs w:val="22"/>
              </w:rPr>
              <w:t>), ανεξάρτητα του κατασκευαστή των κάδων, όπως αναφέρεται αναλυτικά στην παράγραφο 1.3 παραπάνω.</w:t>
            </w:r>
          </w:p>
          <w:p w14:paraId="4D3F8CA5" w14:textId="77777777" w:rsidR="00FC4B2F" w:rsidRPr="00CA66CF" w:rsidRDefault="00FC4B2F" w:rsidP="00920396">
            <w:pPr>
              <w:widowControl w:val="0"/>
              <w:numPr>
                <w:ilvl w:val="0"/>
                <w:numId w:val="33"/>
              </w:numPr>
              <w:spacing w:before="57"/>
              <w:jc w:val="both"/>
              <w:rPr>
                <w:rFonts w:ascii="Calibri" w:hAnsi="Calibri" w:cs="Calibri"/>
                <w:sz w:val="22"/>
                <w:szCs w:val="22"/>
              </w:rPr>
            </w:pPr>
            <w:r w:rsidRPr="00CA66CF">
              <w:rPr>
                <w:rFonts w:ascii="Calibri" w:hAnsi="Calibri" w:cs="Calibri"/>
                <w:sz w:val="22"/>
                <w:szCs w:val="22"/>
              </w:rPr>
              <w:t xml:space="preserve">Πιστοποιητικό </w:t>
            </w:r>
            <w:r w:rsidRPr="00CA66CF">
              <w:rPr>
                <w:rFonts w:ascii="Calibri" w:hAnsi="Calibri" w:cs="Calibri"/>
                <w:sz w:val="22"/>
                <w:szCs w:val="22"/>
                <w:lang w:val="en-US"/>
              </w:rPr>
              <w:t>CE</w:t>
            </w:r>
            <w:r w:rsidRPr="00CA66CF">
              <w:rPr>
                <w:rFonts w:ascii="Calibri" w:hAnsi="Calibri" w:cs="Calibri"/>
                <w:sz w:val="22"/>
                <w:szCs w:val="22"/>
              </w:rPr>
              <w:t xml:space="preserve"> (σήμανση </w:t>
            </w:r>
            <w:r w:rsidRPr="00CA66CF">
              <w:rPr>
                <w:rFonts w:ascii="Calibri" w:hAnsi="Calibri" w:cs="Calibri"/>
                <w:sz w:val="22"/>
                <w:szCs w:val="22"/>
                <w:lang w:val="en-US"/>
              </w:rPr>
              <w:t>CE</w:t>
            </w:r>
            <w:r w:rsidRPr="00CA66CF">
              <w:rPr>
                <w:rFonts w:ascii="Calibri" w:hAnsi="Calibri" w:cs="Calibri"/>
                <w:sz w:val="22"/>
                <w:szCs w:val="22"/>
              </w:rPr>
              <w:t>) για τον προσφερόμενο κάδο.</w:t>
            </w:r>
          </w:p>
          <w:p w14:paraId="1A0367D7" w14:textId="77777777" w:rsidR="00FC4B2F" w:rsidRPr="00CA66CF" w:rsidRDefault="00FC4B2F" w:rsidP="00920396">
            <w:pPr>
              <w:widowControl w:val="0"/>
              <w:numPr>
                <w:ilvl w:val="0"/>
                <w:numId w:val="33"/>
              </w:numPr>
              <w:spacing w:before="57"/>
              <w:jc w:val="both"/>
              <w:rPr>
                <w:rFonts w:ascii="Calibri" w:hAnsi="Calibri" w:cs="Calibri"/>
                <w:sz w:val="22"/>
                <w:szCs w:val="22"/>
              </w:rPr>
            </w:pPr>
            <w:r w:rsidRPr="00CA66CF">
              <w:rPr>
                <w:rFonts w:ascii="Calibri" w:hAnsi="Calibri" w:cs="Calibri"/>
                <w:sz w:val="22"/>
                <w:szCs w:val="22"/>
              </w:rPr>
              <w:t xml:space="preserve">Πιστοποιητικό σύμφωνα με την οδηγία 2000/14/ΕΚ σχετικά με την εκπομπή θορύβου στο περιβάλλον για τον προσφερόμενο κάδο.  </w:t>
            </w:r>
          </w:p>
          <w:p w14:paraId="0FB36B0A" w14:textId="77777777" w:rsidR="00FC4B2F" w:rsidRPr="00CA66CF" w:rsidRDefault="00FC4B2F" w:rsidP="00920396">
            <w:pPr>
              <w:widowControl w:val="0"/>
              <w:spacing w:before="60"/>
              <w:ind w:firstLine="21"/>
              <w:jc w:val="both"/>
              <w:rPr>
                <w:rFonts w:ascii="Calibri" w:hAnsi="Calibri" w:cs="Arial"/>
                <w:sz w:val="22"/>
                <w:szCs w:val="22"/>
              </w:rPr>
            </w:pPr>
            <w:r w:rsidRPr="00CA66CF">
              <w:rPr>
                <w:rFonts w:ascii="Calibri" w:hAnsi="Calibri" w:cs="Arial"/>
                <w:sz w:val="22"/>
                <w:szCs w:val="22"/>
                <w:u w:val="single"/>
              </w:rPr>
              <w:t>Να τονιστεί ότι το εργοστάσιο παραγωγής, το οποίο δηλώνεται ως κατασκευαστής των υπό προμήθεια κάδων, δε μπορεί να είναι διαφορετικό από αυτό που θα αναφέρεται στο εν λόγω πιστοποιητικό</w:t>
            </w:r>
            <w:r w:rsidRPr="00CA66CF">
              <w:rPr>
                <w:rFonts w:ascii="Calibri" w:hAnsi="Calibri" w:cs="Arial"/>
                <w:sz w:val="22"/>
                <w:szCs w:val="22"/>
              </w:rPr>
              <w:t>.</w:t>
            </w:r>
          </w:p>
        </w:tc>
        <w:tc>
          <w:tcPr>
            <w:tcW w:w="2330" w:type="dxa"/>
            <w:tcBorders>
              <w:left w:val="single" w:sz="4" w:space="0" w:color="000000"/>
              <w:bottom w:val="single" w:sz="4" w:space="0" w:color="000000"/>
              <w:right w:val="single" w:sz="4" w:space="0" w:color="000000"/>
            </w:tcBorders>
            <w:shd w:val="clear" w:color="auto" w:fill="FFFFFF"/>
          </w:tcPr>
          <w:p w14:paraId="711E207E" w14:textId="77777777" w:rsidR="00FC4B2F" w:rsidRPr="00CA66CF" w:rsidRDefault="00FC4B2F" w:rsidP="00920396">
            <w:pPr>
              <w:widowControl w:val="0"/>
              <w:snapToGrid w:val="0"/>
              <w:rPr>
                <w:rFonts w:ascii="Calibri" w:hAnsi="Calibri" w:cs="Calibri"/>
                <w:sz w:val="22"/>
                <w:szCs w:val="22"/>
              </w:rPr>
            </w:pPr>
          </w:p>
        </w:tc>
      </w:tr>
      <w:tr w:rsidR="00FC4B2F" w:rsidRPr="00CA66CF" w14:paraId="5CCDA186" w14:textId="77777777" w:rsidTr="001B366F">
        <w:trPr>
          <w:trHeight w:val="195"/>
          <w:jc w:val="center"/>
        </w:trPr>
        <w:tc>
          <w:tcPr>
            <w:tcW w:w="7718" w:type="dxa"/>
            <w:tcBorders>
              <w:top w:val="single" w:sz="4" w:space="0" w:color="000000"/>
              <w:left w:val="single" w:sz="4" w:space="0" w:color="000000"/>
              <w:bottom w:val="single" w:sz="4" w:space="0" w:color="000000"/>
            </w:tcBorders>
            <w:shd w:val="clear" w:color="auto" w:fill="FFFFFF"/>
          </w:tcPr>
          <w:p w14:paraId="1D82DC05" w14:textId="77777777" w:rsidR="00FC4B2F" w:rsidRPr="00CA66CF" w:rsidRDefault="00FC4B2F" w:rsidP="00920396">
            <w:pPr>
              <w:widowControl w:val="0"/>
              <w:jc w:val="both"/>
              <w:rPr>
                <w:rFonts w:ascii="Calibri" w:hAnsi="Calibri" w:cs="Calibri"/>
                <w:b/>
                <w:sz w:val="22"/>
                <w:szCs w:val="22"/>
              </w:rPr>
            </w:pPr>
            <w:r w:rsidRPr="00CA66CF">
              <w:rPr>
                <w:rFonts w:ascii="Calibri" w:hAnsi="Calibri" w:cs="Calibri"/>
                <w:b/>
                <w:sz w:val="22"/>
                <w:szCs w:val="22"/>
              </w:rPr>
              <w:t>8.2 Εγγύηση, Τεχνική Υποστήριξη, Συντήρηση, Παράδοση</w:t>
            </w:r>
          </w:p>
          <w:p w14:paraId="403F5CD2" w14:textId="77777777" w:rsidR="00D97A8A" w:rsidRPr="00CA66CF" w:rsidRDefault="00D97A8A" w:rsidP="00D97A8A">
            <w:pPr>
              <w:widowControl w:val="0"/>
              <w:jc w:val="both"/>
              <w:rPr>
                <w:rFonts w:ascii="Calibri" w:hAnsi="Calibri" w:cs="Calibri"/>
                <w:sz w:val="22"/>
                <w:szCs w:val="22"/>
              </w:rPr>
            </w:pPr>
            <w:r>
              <w:rPr>
                <w:rFonts w:ascii="Calibri" w:hAnsi="Calibri" w:cs="Calibri"/>
                <w:sz w:val="22"/>
                <w:szCs w:val="22"/>
              </w:rPr>
              <w:t>Για τα προσφερόμενα είδη, ο</w:t>
            </w:r>
            <w:r w:rsidRPr="00CA66CF">
              <w:rPr>
                <w:rFonts w:ascii="Calibri" w:hAnsi="Calibri" w:cs="Calibri"/>
                <w:sz w:val="22"/>
                <w:szCs w:val="22"/>
              </w:rPr>
              <w:t>ι διαγωνιζόμενοι υποχρεούνται</w:t>
            </w:r>
            <w:r>
              <w:rPr>
                <w:rFonts w:ascii="Calibri" w:hAnsi="Calibri" w:cs="Calibri"/>
                <w:sz w:val="22"/>
                <w:szCs w:val="22"/>
              </w:rPr>
              <w:t xml:space="preserve"> να δεσμευτούν ως προς τα ακόλουθα</w:t>
            </w:r>
            <w:r w:rsidRPr="00CA66CF">
              <w:rPr>
                <w:rFonts w:ascii="Calibri" w:hAnsi="Calibri" w:cs="Calibri"/>
                <w:sz w:val="22"/>
                <w:szCs w:val="22"/>
              </w:rPr>
              <w:t>:</w:t>
            </w:r>
          </w:p>
          <w:p w14:paraId="59D8B62F" w14:textId="77777777" w:rsidR="00FC4B2F" w:rsidRPr="00CA66CF" w:rsidRDefault="00FC4B2F" w:rsidP="00920396">
            <w:pPr>
              <w:widowControl w:val="0"/>
              <w:spacing w:before="60"/>
              <w:ind w:left="305" w:hanging="305"/>
              <w:jc w:val="both"/>
              <w:rPr>
                <w:rFonts w:ascii="Calibri" w:hAnsi="Calibri" w:cs="Calibri"/>
                <w:sz w:val="22"/>
                <w:szCs w:val="22"/>
              </w:rPr>
            </w:pPr>
            <w:r w:rsidRPr="00CA66CF">
              <w:rPr>
                <w:rFonts w:ascii="Calibri" w:hAnsi="Calibri" w:cs="Calibri"/>
                <w:sz w:val="22"/>
                <w:szCs w:val="22"/>
              </w:rPr>
              <w:t xml:space="preserve">α) </w:t>
            </w:r>
            <w:r w:rsidR="00D97A8A">
              <w:rPr>
                <w:rFonts w:ascii="Calibri" w:hAnsi="Calibri" w:cs="Calibri"/>
                <w:sz w:val="22"/>
                <w:szCs w:val="22"/>
              </w:rPr>
              <w:t>Να π</w:t>
            </w:r>
            <w:r w:rsidRPr="00CA66CF">
              <w:rPr>
                <w:rFonts w:ascii="Calibri" w:hAnsi="Calibri" w:cs="Calibri"/>
                <w:sz w:val="22"/>
                <w:szCs w:val="22"/>
              </w:rPr>
              <w:t xml:space="preserve">ροσφέρουν εγγύηση καλής λειτουργίας των προσφερόμενων ειδών (για τον πλήρη κάδο) τουλάχιστον δύο (2) έτη. Ως χρόνος έναρξης της εγγύησης </w:t>
            </w:r>
            <w:r w:rsidRPr="00CA66CF">
              <w:rPr>
                <w:rFonts w:ascii="Calibri" w:hAnsi="Calibri" w:cs="Calibri"/>
                <w:sz w:val="22"/>
                <w:szCs w:val="22"/>
              </w:rPr>
              <w:lastRenderedPageBreak/>
              <w:t>ορίζεται η ημερομηνία οριστικής ποιοτικής και ποσοτικής παραλαβής των κάδων.</w:t>
            </w:r>
          </w:p>
          <w:p w14:paraId="69D2175E" w14:textId="77777777" w:rsidR="00FC4B2F" w:rsidRPr="00CA66CF" w:rsidRDefault="00FC4B2F" w:rsidP="00920396">
            <w:pPr>
              <w:widowControl w:val="0"/>
              <w:spacing w:before="60"/>
              <w:ind w:left="305" w:hanging="305"/>
              <w:jc w:val="both"/>
              <w:rPr>
                <w:rFonts w:ascii="Calibri" w:hAnsi="Calibri" w:cs="Calibri"/>
                <w:sz w:val="22"/>
                <w:szCs w:val="22"/>
              </w:rPr>
            </w:pPr>
            <w:r w:rsidRPr="00CA66CF">
              <w:rPr>
                <w:rFonts w:ascii="Calibri" w:hAnsi="Calibri" w:cs="Calibri"/>
                <w:sz w:val="22"/>
                <w:szCs w:val="22"/>
              </w:rPr>
              <w:t>β) Η ανταπόκριση του συνεργείου συντήρησης/ αποκατάστασης βλαβών καθώς και η έντεχνη αποκατάσταση βλαβών θα γίνεται το πολύ εντός πέντε (5) εργασίμων ημερών από την εγγραφή ειδοποίηση περί βλάβης.</w:t>
            </w:r>
          </w:p>
          <w:p w14:paraId="3BD75960" w14:textId="77777777" w:rsidR="00FC4B2F" w:rsidRPr="00CA66CF" w:rsidRDefault="00FC4B2F" w:rsidP="00920396">
            <w:pPr>
              <w:widowControl w:val="0"/>
              <w:spacing w:before="60"/>
              <w:ind w:left="305" w:hanging="305"/>
              <w:jc w:val="both"/>
              <w:rPr>
                <w:rFonts w:ascii="Calibri" w:hAnsi="Calibri" w:cs="Calibri"/>
                <w:sz w:val="22"/>
                <w:szCs w:val="22"/>
              </w:rPr>
            </w:pPr>
            <w:r w:rsidRPr="00CA66CF">
              <w:rPr>
                <w:rFonts w:ascii="Calibri" w:hAnsi="Calibri" w:cs="Calibri"/>
                <w:sz w:val="22"/>
                <w:szCs w:val="22"/>
              </w:rPr>
              <w:t xml:space="preserve">γ) Ο χρόνος παράδοσης του συνόλου των κάδων δε μπορεί να υπερβαίνει τους δώδεκα (12) μήνες. Η παράδοση των κάδων θα γίνεται τμηματικά ενώ οι παραδόσεις θα πραγματοποιούνται μετά από αίτημα του Τμήματος Καθαριότητας της Διεύθυνσης </w:t>
            </w:r>
            <w:r w:rsidR="00F20A3F">
              <w:rPr>
                <w:rFonts w:ascii="Calibri" w:hAnsi="Calibri" w:cs="Calibri"/>
                <w:sz w:val="22"/>
                <w:szCs w:val="22"/>
              </w:rPr>
              <w:t>Καθαριότητας &amp; Μηχανικών Μέσων</w:t>
            </w:r>
            <w:r w:rsidRPr="00CA66CF">
              <w:rPr>
                <w:rFonts w:ascii="Calibri" w:hAnsi="Calibri" w:cs="Calibri"/>
                <w:sz w:val="22"/>
                <w:szCs w:val="22"/>
              </w:rPr>
              <w:t xml:space="preserve"> το αργότερο εντός τριάντα (30) ημερών από την ημερομηνία του αιτήματος, για ελάχιστη ποσότητα 300 κάδων. Η παράδοση των κάδων (πλήρως συναρμολογημένων) θα γίνει σε χώρο που θα υποδειχθεί από την Υπηρεσία, ενώ όλα τα σχετικά έξοδα βαρύνουν αποκλειστικά και μόνο τον προμηθευτή.</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4F8C84C0" w14:textId="77777777" w:rsidR="00FC4B2F" w:rsidRPr="00CA66CF" w:rsidRDefault="00FC4B2F" w:rsidP="00920396">
            <w:pPr>
              <w:widowControl w:val="0"/>
              <w:snapToGrid w:val="0"/>
              <w:rPr>
                <w:rFonts w:ascii="Calibri" w:hAnsi="Calibri" w:cs="Calibri"/>
                <w:sz w:val="22"/>
                <w:szCs w:val="22"/>
              </w:rPr>
            </w:pPr>
          </w:p>
        </w:tc>
      </w:tr>
      <w:tr w:rsidR="00FC4B2F" w:rsidRPr="00CA66CF" w14:paraId="58718E53" w14:textId="77777777" w:rsidTr="005E0E21">
        <w:trPr>
          <w:trHeight w:val="195"/>
          <w:jc w:val="center"/>
        </w:trPr>
        <w:tc>
          <w:tcPr>
            <w:tcW w:w="7718" w:type="dxa"/>
            <w:tcBorders>
              <w:left w:val="single" w:sz="4" w:space="0" w:color="000000"/>
              <w:bottom w:val="single" w:sz="4" w:space="0" w:color="000000"/>
            </w:tcBorders>
            <w:shd w:val="clear" w:color="auto" w:fill="FFFFFF"/>
          </w:tcPr>
          <w:p w14:paraId="57BA8179" w14:textId="77777777" w:rsidR="00FC4B2F" w:rsidRPr="00CA66CF" w:rsidRDefault="00FC4B2F" w:rsidP="00920396">
            <w:pPr>
              <w:widowControl w:val="0"/>
              <w:jc w:val="both"/>
              <w:rPr>
                <w:rFonts w:ascii="Calibri" w:hAnsi="Calibri" w:cs="Calibri"/>
                <w:b/>
                <w:sz w:val="22"/>
                <w:szCs w:val="22"/>
              </w:rPr>
            </w:pPr>
            <w:r w:rsidRPr="00CA66CF">
              <w:rPr>
                <w:rFonts w:ascii="Calibri" w:hAnsi="Calibri" w:cs="Calibri"/>
                <w:b/>
                <w:sz w:val="22"/>
                <w:szCs w:val="22"/>
              </w:rPr>
              <w:t>8.3 Υπεύθυνες δηλώσεις</w:t>
            </w:r>
          </w:p>
          <w:p w14:paraId="2905D919" w14:textId="77777777" w:rsidR="00D97A8A" w:rsidRPr="00CA66CF" w:rsidRDefault="00D97A8A" w:rsidP="00D97A8A">
            <w:pPr>
              <w:widowControl w:val="0"/>
              <w:jc w:val="both"/>
              <w:rPr>
                <w:rFonts w:ascii="Calibri" w:hAnsi="Calibri" w:cs="Calibri"/>
                <w:sz w:val="22"/>
                <w:szCs w:val="22"/>
              </w:rPr>
            </w:pPr>
            <w:r w:rsidRPr="00CA66CF">
              <w:rPr>
                <w:rFonts w:ascii="Calibri" w:hAnsi="Calibri" w:cs="Calibri"/>
                <w:sz w:val="22"/>
                <w:szCs w:val="22"/>
              </w:rPr>
              <w:t xml:space="preserve">Οι διαγωνιζόμενοι υποχρεούνται να επισυνάψουν στην προσφορά τους </w:t>
            </w:r>
            <w:r w:rsidRPr="003A7C45">
              <w:rPr>
                <w:rFonts w:ascii="Calibri" w:hAnsi="Calibri" w:cs="Calibri"/>
                <w:sz w:val="22"/>
                <w:szCs w:val="22"/>
              </w:rPr>
              <w:t>υπεύθυνη δήλωση</w:t>
            </w:r>
            <w:r w:rsidRPr="00CA66CF">
              <w:rPr>
                <w:rFonts w:ascii="Calibri" w:hAnsi="Calibri" w:cs="Calibri"/>
                <w:sz w:val="22"/>
                <w:szCs w:val="22"/>
              </w:rPr>
              <w:t>, η οποία θα αναφέρει τα ακόλουθα:</w:t>
            </w:r>
          </w:p>
          <w:p w14:paraId="60665B43" w14:textId="77777777" w:rsidR="00D97A8A" w:rsidRDefault="00D97A8A" w:rsidP="00D97A8A">
            <w:pPr>
              <w:widowControl w:val="0"/>
              <w:spacing w:before="120"/>
              <w:ind w:left="306" w:hanging="306"/>
              <w:jc w:val="both"/>
              <w:rPr>
                <w:rFonts w:ascii="Calibri" w:hAnsi="Calibri" w:cs="Calibri"/>
                <w:sz w:val="22"/>
                <w:szCs w:val="22"/>
              </w:rPr>
            </w:pPr>
            <w:r w:rsidRPr="00CA66CF">
              <w:rPr>
                <w:rFonts w:ascii="Calibri" w:hAnsi="Calibri" w:cs="Calibri"/>
                <w:sz w:val="22"/>
                <w:szCs w:val="22"/>
              </w:rPr>
              <w:t xml:space="preserve">α) Όλα τα πλαστικά τμήματα </w:t>
            </w:r>
            <w:r>
              <w:rPr>
                <w:rFonts w:ascii="Calibri" w:hAnsi="Calibri" w:cs="Calibri"/>
                <w:sz w:val="22"/>
                <w:szCs w:val="22"/>
              </w:rPr>
              <w:t xml:space="preserve">των προσφερόμενων κάδων </w:t>
            </w:r>
            <w:r w:rsidRPr="00CA66CF">
              <w:rPr>
                <w:rFonts w:ascii="Calibri" w:hAnsi="Calibri" w:cs="Calibri"/>
                <w:sz w:val="22"/>
                <w:szCs w:val="22"/>
              </w:rPr>
              <w:t>(κυρίως σώμα, καπάκι)</w:t>
            </w:r>
            <w:r>
              <w:rPr>
                <w:rFonts w:ascii="Calibri" w:hAnsi="Calibri" w:cs="Calibri"/>
                <w:sz w:val="22"/>
                <w:szCs w:val="22"/>
              </w:rPr>
              <w:t>:</w:t>
            </w:r>
          </w:p>
          <w:p w14:paraId="51C8089C" w14:textId="77777777" w:rsidR="00D97A8A" w:rsidRPr="006A4954" w:rsidRDefault="00D97A8A" w:rsidP="00B96F40">
            <w:pPr>
              <w:pStyle w:val="af4"/>
              <w:widowControl w:val="0"/>
              <w:numPr>
                <w:ilvl w:val="0"/>
                <w:numId w:val="39"/>
              </w:numPr>
              <w:spacing w:before="40"/>
              <w:ind w:left="806" w:hanging="157"/>
              <w:jc w:val="both"/>
              <w:rPr>
                <w:rFonts w:ascii="Calibri" w:hAnsi="Calibri" w:cs="Calibri"/>
                <w:sz w:val="22"/>
                <w:szCs w:val="22"/>
              </w:rPr>
            </w:pPr>
            <w:r>
              <w:rPr>
                <w:rFonts w:ascii="Calibri" w:hAnsi="Calibri" w:cs="Calibri"/>
                <w:sz w:val="22"/>
                <w:szCs w:val="22"/>
              </w:rPr>
              <w:t>Ε</w:t>
            </w:r>
            <w:r w:rsidRPr="006A4954">
              <w:rPr>
                <w:rFonts w:ascii="Calibri" w:hAnsi="Calibri" w:cs="Calibri"/>
                <w:sz w:val="22"/>
                <w:szCs w:val="22"/>
              </w:rPr>
              <w:t xml:space="preserve">ίναι ενιαίας χύτευσης (αυτοτελή </w:t>
            </w:r>
            <w:proofErr w:type="spellStart"/>
            <w:r w:rsidRPr="006A4954">
              <w:rPr>
                <w:rFonts w:ascii="Calibri" w:hAnsi="Calibri" w:cs="Calibri"/>
                <w:sz w:val="22"/>
                <w:szCs w:val="22"/>
              </w:rPr>
              <w:t>μονομπλόκ</w:t>
            </w:r>
            <w:proofErr w:type="spellEnd"/>
            <w:r w:rsidRPr="006A4954">
              <w:rPr>
                <w:rFonts w:ascii="Calibri" w:hAnsi="Calibri" w:cs="Calibri"/>
                <w:sz w:val="22"/>
                <w:szCs w:val="22"/>
              </w:rPr>
              <w:t xml:space="preserve"> τμήματα) και συγκεκριμένα, το κυρίως σώμα με τις βάσεις  </w:t>
            </w:r>
            <w:proofErr w:type="spellStart"/>
            <w:r w:rsidRPr="006A4954">
              <w:rPr>
                <w:rFonts w:ascii="Calibri" w:hAnsi="Calibri" w:cs="Calibri"/>
                <w:sz w:val="22"/>
                <w:szCs w:val="22"/>
              </w:rPr>
              <w:t>έδρασης</w:t>
            </w:r>
            <w:proofErr w:type="spellEnd"/>
            <w:r w:rsidRPr="006A4954">
              <w:rPr>
                <w:rFonts w:ascii="Calibri" w:hAnsi="Calibri" w:cs="Calibri"/>
                <w:sz w:val="22"/>
                <w:szCs w:val="22"/>
              </w:rPr>
              <w:t xml:space="preserve"> του καπακιού πάνω στο κυρίως σώμα, το καπάκι, οι βραχίονες ανύψωσης, κλπ.</w:t>
            </w:r>
          </w:p>
          <w:p w14:paraId="01FF1866" w14:textId="77777777" w:rsidR="00D97A8A" w:rsidRPr="006A4954" w:rsidRDefault="00D97A8A" w:rsidP="00B96F40">
            <w:pPr>
              <w:pStyle w:val="af4"/>
              <w:widowControl w:val="0"/>
              <w:numPr>
                <w:ilvl w:val="0"/>
                <w:numId w:val="39"/>
              </w:numPr>
              <w:spacing w:before="40"/>
              <w:ind w:left="790" w:hanging="141"/>
              <w:jc w:val="both"/>
              <w:rPr>
                <w:rFonts w:ascii="Calibri" w:hAnsi="Calibri" w:cs="Calibri"/>
                <w:sz w:val="22"/>
                <w:szCs w:val="22"/>
              </w:rPr>
            </w:pPr>
            <w:r>
              <w:rPr>
                <w:rFonts w:ascii="Calibri" w:hAnsi="Calibri" w:cs="Calibri"/>
                <w:sz w:val="22"/>
                <w:szCs w:val="22"/>
              </w:rPr>
              <w:t xml:space="preserve">Θα κατασκευαστούν </w:t>
            </w:r>
            <w:r w:rsidRPr="006A4954">
              <w:rPr>
                <w:rFonts w:ascii="Calibri" w:hAnsi="Calibri" w:cs="Calibri"/>
                <w:sz w:val="22"/>
                <w:szCs w:val="22"/>
              </w:rPr>
              <w:t>με συμπαγή χύτευση υπό πίεση (INJECTION):</w:t>
            </w:r>
          </w:p>
          <w:p w14:paraId="3257BEB9" w14:textId="77777777" w:rsidR="00D97A8A" w:rsidRPr="00CA66CF" w:rsidRDefault="00D97A8A" w:rsidP="00D97A8A">
            <w:pPr>
              <w:widowControl w:val="0"/>
              <w:numPr>
                <w:ilvl w:val="0"/>
                <w:numId w:val="10"/>
              </w:numPr>
              <w:ind w:left="1213" w:hanging="215"/>
              <w:jc w:val="both"/>
              <w:rPr>
                <w:rFonts w:ascii="Calibri" w:hAnsi="Calibri" w:cs="Calibri"/>
                <w:sz w:val="22"/>
                <w:szCs w:val="22"/>
              </w:rPr>
            </w:pPr>
            <w:r w:rsidRPr="00CA66CF">
              <w:rPr>
                <w:rFonts w:ascii="Calibri" w:hAnsi="Calibri" w:cs="Calibri"/>
                <w:sz w:val="22"/>
                <w:szCs w:val="22"/>
              </w:rPr>
              <w:t>Είτε από πρωτογενές πολυαιθυλένιο υψηλής πυκνότητας (HDPE) (με ειδικούς σταθεροποιητές έναντι πολυμερισμού από υπέρυθρες ακτίνες)</w:t>
            </w:r>
            <w:r>
              <w:rPr>
                <w:rFonts w:ascii="Calibri" w:hAnsi="Calibri" w:cs="Calibri"/>
                <w:sz w:val="22"/>
                <w:szCs w:val="22"/>
              </w:rPr>
              <w:t>.</w:t>
            </w:r>
            <w:r w:rsidRPr="00CA66CF">
              <w:rPr>
                <w:rFonts w:ascii="Calibri" w:hAnsi="Calibri" w:cs="Calibri"/>
                <w:sz w:val="22"/>
                <w:szCs w:val="22"/>
              </w:rPr>
              <w:t xml:space="preserve"> </w:t>
            </w:r>
          </w:p>
          <w:p w14:paraId="6B3C857D" w14:textId="77777777" w:rsidR="00D97A8A" w:rsidRPr="00CA66CF" w:rsidRDefault="00D97A8A" w:rsidP="00D97A8A">
            <w:pPr>
              <w:widowControl w:val="0"/>
              <w:numPr>
                <w:ilvl w:val="0"/>
                <w:numId w:val="10"/>
              </w:numPr>
              <w:spacing w:before="60"/>
              <w:ind w:left="1215" w:hanging="215"/>
              <w:jc w:val="both"/>
              <w:rPr>
                <w:rFonts w:ascii="Calibri" w:hAnsi="Calibri" w:cs="Calibri"/>
                <w:sz w:val="22"/>
                <w:szCs w:val="22"/>
              </w:rPr>
            </w:pPr>
            <w:r w:rsidRPr="00CA66CF">
              <w:rPr>
                <w:rFonts w:ascii="Calibri" w:hAnsi="Calibri" w:cs="Calibri"/>
                <w:sz w:val="22"/>
                <w:szCs w:val="22"/>
              </w:rPr>
              <w:t xml:space="preserve">Είτε από εναλλακτικό υλικό ανώτερο του προαναφερόμενου </w:t>
            </w:r>
            <w:r w:rsidRPr="00CA66CF">
              <w:rPr>
                <w:rFonts w:ascii="Calibri" w:hAnsi="Calibri" w:cs="Calibri"/>
                <w:sz w:val="22"/>
                <w:szCs w:val="22"/>
                <w:lang w:val="en-US"/>
              </w:rPr>
              <w:t>HDPE</w:t>
            </w:r>
            <w:r w:rsidRPr="00CA66CF">
              <w:rPr>
                <w:rFonts w:ascii="Calibri" w:hAnsi="Calibri" w:cs="Calibri"/>
                <w:sz w:val="22"/>
                <w:szCs w:val="22"/>
              </w:rPr>
              <w:t xml:space="preserve">  </w:t>
            </w:r>
            <w:r w:rsidRPr="00CA66CF">
              <w:rPr>
                <w:rFonts w:ascii="Calibri" w:hAnsi="Calibri" w:cs="Calibri"/>
                <w:sz w:val="22"/>
                <w:szCs w:val="22"/>
                <w:lang w:eastAsia="el-GR"/>
              </w:rPr>
              <w:t>όσον αφορά στην αντοχή του (μηχανική, αντοχή στις καιρικές συνθήκες, αντοχή στην ηλιακή ακτινοβολία, κλπ) και την ποιότητά του</w:t>
            </w:r>
            <w:r w:rsidRPr="00CA66CF">
              <w:rPr>
                <w:rFonts w:ascii="Calibri" w:hAnsi="Calibri" w:cs="Calibri"/>
                <w:sz w:val="22"/>
                <w:szCs w:val="22"/>
              </w:rPr>
              <w:t>.</w:t>
            </w:r>
          </w:p>
          <w:p w14:paraId="0BDA0BCB" w14:textId="77777777" w:rsidR="00D97A8A" w:rsidRPr="00CA66CF" w:rsidRDefault="00D97A8A" w:rsidP="00D97A8A">
            <w:pPr>
              <w:widowControl w:val="0"/>
              <w:spacing w:before="40"/>
              <w:ind w:left="790" w:hanging="67"/>
              <w:jc w:val="both"/>
              <w:rPr>
                <w:rFonts w:ascii="Calibri" w:hAnsi="Calibri" w:cs="Calibri"/>
                <w:sz w:val="22"/>
                <w:szCs w:val="22"/>
              </w:rPr>
            </w:pPr>
            <w:r w:rsidRPr="00CA66CF">
              <w:rPr>
                <w:rFonts w:ascii="Calibri" w:hAnsi="Calibri" w:cs="Calibri"/>
                <w:sz w:val="22"/>
                <w:szCs w:val="22"/>
              </w:rPr>
              <w:t>Επιπροσθέτως, το υλικό κατά την έκχυση του θα έχει ομοιόμορφη και ομοιογενή κατανομή σ' όλα τα σημεία του κάδου.</w:t>
            </w:r>
          </w:p>
          <w:p w14:paraId="47031621" w14:textId="77777777" w:rsidR="00D97A8A" w:rsidRPr="006A4954" w:rsidRDefault="00D97A8A" w:rsidP="00B96F40">
            <w:pPr>
              <w:pStyle w:val="af4"/>
              <w:widowControl w:val="0"/>
              <w:numPr>
                <w:ilvl w:val="0"/>
                <w:numId w:val="39"/>
              </w:numPr>
              <w:spacing w:before="40"/>
              <w:ind w:left="790" w:hanging="142"/>
              <w:jc w:val="both"/>
              <w:rPr>
                <w:rFonts w:ascii="Calibri" w:hAnsi="Calibri" w:cs="Calibri"/>
                <w:sz w:val="22"/>
                <w:szCs w:val="22"/>
              </w:rPr>
            </w:pPr>
            <w:r>
              <w:rPr>
                <w:rFonts w:ascii="Calibri" w:hAnsi="Calibri" w:cs="Calibri"/>
                <w:sz w:val="22"/>
                <w:szCs w:val="22"/>
              </w:rPr>
              <w:t>Δε θα</w:t>
            </w:r>
            <w:r w:rsidRPr="006A4954">
              <w:rPr>
                <w:rFonts w:ascii="Calibri" w:hAnsi="Calibri" w:cs="Calibri"/>
                <w:sz w:val="22"/>
                <w:szCs w:val="22"/>
              </w:rPr>
              <w:t xml:space="preserve"> εμφανίζουν πρόβλημα ανθεκτικότητας ούτε σε πολύ χαμηλές αλλά ούτε και σε πολύ υψηλές θερμοκρασίες καθώς και σε ακραίες καιρικές συνθήκες (παγετό βροχή, κλπ), σε κλιματολογικές μεταβολές (και μάλιστα απότομες), στην ηλιακή υπεριώδη ακτινοβολία καθώς και σε χημικές αντιδράσεις από υγρά και οξέα που ενδέχεται να περιέχονται στα συλλεγόμενα απορρίμματα.</w:t>
            </w:r>
          </w:p>
          <w:p w14:paraId="5C74D058" w14:textId="77777777" w:rsidR="00D97A8A" w:rsidRPr="006A4954" w:rsidRDefault="00D97A8A" w:rsidP="00B96F40">
            <w:pPr>
              <w:pStyle w:val="af4"/>
              <w:widowControl w:val="0"/>
              <w:numPr>
                <w:ilvl w:val="0"/>
                <w:numId w:val="39"/>
              </w:numPr>
              <w:spacing w:before="60"/>
              <w:ind w:left="790" w:hanging="144"/>
              <w:contextualSpacing w:val="0"/>
              <w:jc w:val="both"/>
              <w:rPr>
                <w:rFonts w:ascii="Calibri" w:hAnsi="Calibri" w:cs="Calibri"/>
                <w:sz w:val="22"/>
                <w:szCs w:val="22"/>
              </w:rPr>
            </w:pPr>
            <w:r w:rsidRPr="006A4954">
              <w:rPr>
                <w:rFonts w:ascii="Calibri" w:hAnsi="Calibri" w:cs="Calibri"/>
                <w:sz w:val="22"/>
                <w:szCs w:val="22"/>
              </w:rPr>
              <w:t xml:space="preserve">Για ομοιογένεια και ανθεκτικότητα, ο χρωματισμός της Α΄ ύλης τόσο για το κυρίως σώμα όσο και για το καπάκι θα πραγματοποιηθεί πριν την επεξεργασία της σε χρώμα της απολύτου επιλογής της Υπηρεσίας με την ανεπιφύλακτη αποδοχή από μέρος του αναδόχου κατά την ανάθεση. Ενδεικτικά αναφέρονται τα ακόλουθα χρώματα: </w:t>
            </w:r>
            <w:r w:rsidRPr="006A4954">
              <w:rPr>
                <w:rFonts w:ascii="Calibri" w:hAnsi="Calibri" w:cs="Calibri"/>
                <w:sz w:val="22"/>
                <w:szCs w:val="22"/>
                <w:lang w:val="en-GB"/>
              </w:rPr>
              <w:t>RAL</w:t>
            </w:r>
            <w:r w:rsidRPr="006A4954">
              <w:rPr>
                <w:rFonts w:ascii="Calibri" w:hAnsi="Calibri" w:cs="Calibri"/>
                <w:sz w:val="22"/>
                <w:szCs w:val="22"/>
              </w:rPr>
              <w:t xml:space="preserve"> 6037, </w:t>
            </w:r>
            <w:r w:rsidRPr="006A4954">
              <w:rPr>
                <w:rFonts w:ascii="Calibri" w:hAnsi="Calibri" w:cs="Calibri"/>
                <w:sz w:val="22"/>
                <w:szCs w:val="22"/>
                <w:lang w:val="en-GB"/>
              </w:rPr>
              <w:t>RAL</w:t>
            </w:r>
            <w:r w:rsidRPr="006A4954">
              <w:rPr>
                <w:rFonts w:ascii="Calibri" w:hAnsi="Calibri" w:cs="Calibri"/>
                <w:sz w:val="22"/>
                <w:szCs w:val="22"/>
              </w:rPr>
              <w:t xml:space="preserve"> 6000, </w:t>
            </w:r>
            <w:r w:rsidRPr="006A4954">
              <w:rPr>
                <w:rFonts w:ascii="Calibri" w:hAnsi="Calibri" w:cs="Calibri"/>
                <w:sz w:val="22"/>
                <w:szCs w:val="22"/>
                <w:lang w:val="en-GB"/>
              </w:rPr>
              <w:t>RAL</w:t>
            </w:r>
            <w:r w:rsidRPr="006A4954">
              <w:rPr>
                <w:rFonts w:ascii="Calibri" w:hAnsi="Calibri" w:cs="Calibri"/>
                <w:sz w:val="22"/>
                <w:szCs w:val="22"/>
              </w:rPr>
              <w:t xml:space="preserve"> 6001, </w:t>
            </w:r>
            <w:r w:rsidRPr="006A4954">
              <w:rPr>
                <w:rFonts w:ascii="Calibri" w:hAnsi="Calibri" w:cs="Calibri"/>
                <w:sz w:val="22"/>
                <w:szCs w:val="22"/>
                <w:lang w:val="en-GB"/>
              </w:rPr>
              <w:t>RAL</w:t>
            </w:r>
            <w:r w:rsidRPr="006A4954">
              <w:rPr>
                <w:rFonts w:ascii="Calibri" w:hAnsi="Calibri" w:cs="Calibri"/>
                <w:sz w:val="22"/>
                <w:szCs w:val="22"/>
              </w:rPr>
              <w:t xml:space="preserve"> 6002, κλπ  (μετά την υπογραφή της σύμβασης, ο ανάδοχος θα ενημερώσει σχετικά με το χρώμα της Α’ ύλης, το οποίο θα πρέπει να </w:t>
            </w:r>
            <w:r>
              <w:rPr>
                <w:rFonts w:ascii="Calibri" w:hAnsi="Calibri" w:cs="Calibri"/>
                <w:sz w:val="22"/>
                <w:szCs w:val="22"/>
              </w:rPr>
              <w:t>έχει την</w:t>
            </w:r>
            <w:r w:rsidRPr="006A4954">
              <w:rPr>
                <w:rFonts w:ascii="Calibri" w:hAnsi="Calibri" w:cs="Calibri"/>
                <w:sz w:val="22"/>
                <w:szCs w:val="22"/>
              </w:rPr>
              <w:t xml:space="preserve"> αποδοχή της διευθύνουσας Υπηρεσίας).</w:t>
            </w:r>
          </w:p>
          <w:p w14:paraId="0869B071" w14:textId="77777777" w:rsidR="00D97A8A" w:rsidRDefault="00D97A8A" w:rsidP="00D97A8A">
            <w:pPr>
              <w:widowControl w:val="0"/>
              <w:spacing w:before="120"/>
              <w:ind w:left="306" w:hanging="306"/>
              <w:jc w:val="both"/>
              <w:rPr>
                <w:rFonts w:ascii="Calibri" w:hAnsi="Calibri" w:cs="Calibri"/>
                <w:sz w:val="22"/>
                <w:szCs w:val="22"/>
              </w:rPr>
            </w:pPr>
            <w:r>
              <w:rPr>
                <w:rFonts w:ascii="Calibri" w:hAnsi="Calibri" w:cs="Calibri"/>
                <w:sz w:val="22"/>
                <w:szCs w:val="22"/>
              </w:rPr>
              <w:t xml:space="preserve">β) </w:t>
            </w:r>
            <w:r w:rsidRPr="00CA66CF">
              <w:rPr>
                <w:rFonts w:ascii="Calibri" w:hAnsi="Calibri" w:cs="Calibri"/>
                <w:sz w:val="22"/>
                <w:szCs w:val="22"/>
                <w:lang w:eastAsia="el-GR"/>
              </w:rPr>
              <w:t xml:space="preserve">Το ελάχιστο πάχος του κυρίως σώματος του κάδου θα είναι 5,5 </w:t>
            </w:r>
            <w:r w:rsidRPr="00CA66CF">
              <w:rPr>
                <w:rFonts w:ascii="Calibri" w:hAnsi="Calibri" w:cs="Calibri"/>
                <w:sz w:val="22"/>
                <w:szCs w:val="22"/>
                <w:lang w:val="en-US" w:eastAsia="el-GR"/>
              </w:rPr>
              <w:t>mm</w:t>
            </w:r>
            <w:r w:rsidRPr="00CA66CF">
              <w:rPr>
                <w:rFonts w:ascii="Calibri" w:hAnsi="Calibri" w:cs="Calibri"/>
                <w:sz w:val="22"/>
                <w:szCs w:val="22"/>
                <w:lang w:eastAsia="el-GR"/>
              </w:rPr>
              <w:t xml:space="preserve"> </w:t>
            </w:r>
            <w:r>
              <w:rPr>
                <w:rFonts w:ascii="Calibri" w:hAnsi="Calibri" w:cs="Calibri"/>
                <w:sz w:val="22"/>
                <w:szCs w:val="22"/>
                <w:lang w:eastAsia="el-GR"/>
              </w:rPr>
              <w:t xml:space="preserve">ενώ το ελάχιστο πάχος του καπακιού θα είναι 4,0 </w:t>
            </w:r>
            <w:r>
              <w:rPr>
                <w:rFonts w:ascii="Calibri" w:hAnsi="Calibri" w:cs="Calibri"/>
                <w:sz w:val="22"/>
                <w:szCs w:val="22"/>
                <w:lang w:val="en-US" w:eastAsia="el-GR"/>
              </w:rPr>
              <w:t>mm</w:t>
            </w:r>
            <w:r w:rsidRPr="00CA66CF">
              <w:rPr>
                <w:rFonts w:ascii="Calibri" w:hAnsi="Calibri" w:cs="Calibri"/>
                <w:sz w:val="22"/>
                <w:szCs w:val="22"/>
                <w:lang w:eastAsia="el-GR"/>
              </w:rPr>
              <w:t>.</w:t>
            </w:r>
          </w:p>
          <w:p w14:paraId="59A284D0" w14:textId="77777777" w:rsidR="00D97A8A" w:rsidRPr="00CA66CF" w:rsidRDefault="00D97A8A" w:rsidP="00D97A8A">
            <w:pPr>
              <w:widowControl w:val="0"/>
              <w:spacing w:before="120"/>
              <w:ind w:left="306" w:hanging="306"/>
              <w:jc w:val="both"/>
              <w:rPr>
                <w:rFonts w:ascii="Calibri" w:hAnsi="Calibri" w:cs="Calibri"/>
                <w:sz w:val="22"/>
                <w:szCs w:val="22"/>
              </w:rPr>
            </w:pPr>
            <w:r>
              <w:rPr>
                <w:rFonts w:ascii="Calibri" w:hAnsi="Calibri" w:cs="Calibri"/>
                <w:sz w:val="22"/>
                <w:szCs w:val="22"/>
              </w:rPr>
              <w:t>γ</w:t>
            </w:r>
            <w:r w:rsidRPr="002E1A5B">
              <w:rPr>
                <w:rFonts w:ascii="Calibri" w:hAnsi="Calibri" w:cs="Calibri"/>
                <w:sz w:val="22"/>
                <w:szCs w:val="22"/>
              </w:rPr>
              <w:t xml:space="preserve">) </w:t>
            </w:r>
            <w:r w:rsidRPr="00CA66CF">
              <w:rPr>
                <w:rFonts w:ascii="Calibri" w:hAnsi="Calibri" w:cs="Calibri"/>
                <w:sz w:val="22"/>
                <w:szCs w:val="22"/>
              </w:rPr>
              <w:t>Στην τιμή της προμήθειας των κάδων συμπεριλαμβάνονται και οι εργασίες συναρμολόγησης τους, έτσι ώστε να είναι έτοιμοι για χρήση από την Υπηρεσία του Δήμου Θεσσαλονίκης.</w:t>
            </w:r>
          </w:p>
          <w:p w14:paraId="4ACE0E62" w14:textId="77777777" w:rsidR="00D97A8A" w:rsidRPr="00CA66CF" w:rsidRDefault="00D97A8A" w:rsidP="00D97A8A">
            <w:pPr>
              <w:widowControl w:val="0"/>
              <w:spacing w:before="120"/>
              <w:ind w:left="306" w:hanging="306"/>
              <w:jc w:val="both"/>
              <w:rPr>
                <w:rFonts w:ascii="Calibri" w:hAnsi="Calibri" w:cs="Calibri"/>
                <w:sz w:val="22"/>
                <w:szCs w:val="22"/>
              </w:rPr>
            </w:pPr>
            <w:r>
              <w:rPr>
                <w:rFonts w:ascii="Calibri" w:hAnsi="Calibri" w:cs="Calibri"/>
                <w:sz w:val="22"/>
                <w:szCs w:val="22"/>
              </w:rPr>
              <w:lastRenderedPageBreak/>
              <w:t>δ</w:t>
            </w:r>
            <w:r w:rsidRPr="00CA66CF">
              <w:rPr>
                <w:rFonts w:ascii="Calibri" w:hAnsi="Calibri" w:cs="Calibri"/>
                <w:sz w:val="22"/>
                <w:szCs w:val="22"/>
              </w:rPr>
              <w:t xml:space="preserve">) </w:t>
            </w:r>
            <w:r>
              <w:rPr>
                <w:rFonts w:ascii="Calibri" w:hAnsi="Calibri" w:cs="Calibri"/>
                <w:sz w:val="22"/>
                <w:szCs w:val="22"/>
              </w:rPr>
              <w:t xml:space="preserve"> </w:t>
            </w:r>
            <w:r w:rsidRPr="00CA66CF">
              <w:rPr>
                <w:rFonts w:ascii="Calibri" w:hAnsi="Calibri" w:cs="Calibri"/>
                <w:sz w:val="22"/>
                <w:szCs w:val="22"/>
              </w:rPr>
              <w:t>Στην τιμή της προμήθειας των κάδων συμπεριλαμβάνεται και η μεταφορά και παράδοση τους (επί εδάφους) σε χώρο που θα υποδειχθεί από τον Δήμο Θεσσαλονίκης.</w:t>
            </w:r>
          </w:p>
          <w:p w14:paraId="5E0A91E1" w14:textId="77777777" w:rsidR="00D97A8A" w:rsidRPr="00CA66CF" w:rsidRDefault="00D97A8A" w:rsidP="00D97A8A">
            <w:pPr>
              <w:widowControl w:val="0"/>
              <w:ind w:left="306" w:hanging="306"/>
              <w:jc w:val="both"/>
              <w:rPr>
                <w:rFonts w:ascii="Calibri" w:hAnsi="Calibri" w:cs="Calibri"/>
                <w:sz w:val="22"/>
                <w:szCs w:val="22"/>
              </w:rPr>
            </w:pPr>
            <w:r>
              <w:rPr>
                <w:rFonts w:ascii="Calibri" w:hAnsi="Calibri" w:cs="Calibri"/>
                <w:sz w:val="22"/>
                <w:szCs w:val="22"/>
              </w:rPr>
              <w:t>ε</w:t>
            </w:r>
            <w:r w:rsidRPr="00CA66CF">
              <w:rPr>
                <w:rFonts w:ascii="Calibri" w:hAnsi="Calibri" w:cs="Calibri"/>
                <w:sz w:val="22"/>
                <w:szCs w:val="22"/>
              </w:rPr>
              <w:t>) Προσφέρ</w:t>
            </w:r>
            <w:r>
              <w:rPr>
                <w:rFonts w:ascii="Calibri" w:hAnsi="Calibri" w:cs="Calibri"/>
                <w:sz w:val="22"/>
                <w:szCs w:val="22"/>
              </w:rPr>
              <w:t>εται</w:t>
            </w:r>
            <w:r w:rsidRPr="00CA66CF">
              <w:rPr>
                <w:rFonts w:ascii="Calibri" w:hAnsi="Calibri" w:cs="Calibri"/>
                <w:sz w:val="22"/>
                <w:szCs w:val="22"/>
              </w:rPr>
              <w:t xml:space="preserve"> εγγύηση καλής λειτουργίας των προσφερόμενων ειδών (για τον πλήρη κάδο) τουλάχιστον δύο (2) έτη. Ως χρόνος έναρξης της εγγύησης ορίζεται η ημερομηνία οριστικής ποιοτικής και ποσοτικής παραλαβής των κάδων.</w:t>
            </w:r>
          </w:p>
          <w:p w14:paraId="568B3B21" w14:textId="77777777" w:rsidR="00D97A8A" w:rsidRPr="00CA66CF" w:rsidRDefault="00D97A8A" w:rsidP="00D97A8A">
            <w:pPr>
              <w:widowControl w:val="0"/>
              <w:spacing w:before="60"/>
              <w:ind w:left="305" w:hanging="305"/>
              <w:jc w:val="both"/>
              <w:rPr>
                <w:rFonts w:ascii="Calibri" w:hAnsi="Calibri" w:cs="Calibri"/>
                <w:sz w:val="22"/>
                <w:szCs w:val="22"/>
              </w:rPr>
            </w:pPr>
            <w:r>
              <w:rPr>
                <w:rFonts w:ascii="Calibri" w:hAnsi="Calibri" w:cs="Calibri"/>
                <w:sz w:val="22"/>
                <w:szCs w:val="22"/>
              </w:rPr>
              <w:t>στ</w:t>
            </w:r>
            <w:r w:rsidRPr="00CA66CF">
              <w:rPr>
                <w:rFonts w:ascii="Calibri" w:hAnsi="Calibri" w:cs="Calibri"/>
                <w:sz w:val="22"/>
                <w:szCs w:val="22"/>
              </w:rPr>
              <w:t>) Η ανταπόκριση του συνεργείου συντήρησης/ αποκατάστασης βλαβών καθώς και η έντεχνη αποκατάσταση βλαβών θα γίνεται το πολύ εντός πέντε (5) εργασίμων ημερών από την εγγραφή ειδοποίηση περί βλάβης.</w:t>
            </w:r>
          </w:p>
          <w:p w14:paraId="36684B63" w14:textId="77777777" w:rsidR="00D97A8A" w:rsidRDefault="00D97A8A" w:rsidP="00D97A8A">
            <w:pPr>
              <w:widowControl w:val="0"/>
              <w:spacing w:before="120"/>
              <w:ind w:left="306" w:hanging="306"/>
              <w:jc w:val="both"/>
              <w:rPr>
                <w:rFonts w:ascii="Calibri" w:hAnsi="Calibri" w:cs="Calibri"/>
                <w:sz w:val="22"/>
                <w:szCs w:val="22"/>
              </w:rPr>
            </w:pPr>
            <w:r>
              <w:rPr>
                <w:rFonts w:ascii="Calibri" w:hAnsi="Calibri" w:cs="Calibri"/>
                <w:sz w:val="22"/>
                <w:szCs w:val="22"/>
              </w:rPr>
              <w:t>ζ</w:t>
            </w:r>
            <w:r w:rsidRPr="00CA66CF">
              <w:rPr>
                <w:rFonts w:ascii="Calibri" w:hAnsi="Calibri" w:cs="Calibri"/>
                <w:sz w:val="22"/>
                <w:szCs w:val="22"/>
              </w:rPr>
              <w:t xml:space="preserve">) </w:t>
            </w:r>
            <w:r>
              <w:rPr>
                <w:rFonts w:ascii="Calibri" w:hAnsi="Calibri" w:cs="Calibri"/>
                <w:sz w:val="22"/>
                <w:szCs w:val="22"/>
              </w:rPr>
              <w:t xml:space="preserve"> </w:t>
            </w:r>
            <w:r w:rsidRPr="00CA66CF">
              <w:rPr>
                <w:rFonts w:ascii="Calibri" w:hAnsi="Calibri" w:cs="Calibri"/>
                <w:sz w:val="22"/>
                <w:szCs w:val="22"/>
              </w:rPr>
              <w:t xml:space="preserve">Ο χρόνος παράδοσης του συνόλου των κάδων δε </w:t>
            </w:r>
            <w:r>
              <w:rPr>
                <w:rFonts w:ascii="Calibri" w:hAnsi="Calibri" w:cs="Calibri"/>
                <w:sz w:val="22"/>
                <w:szCs w:val="22"/>
              </w:rPr>
              <w:t>θα</w:t>
            </w:r>
            <w:r w:rsidRPr="00CA66CF">
              <w:rPr>
                <w:rFonts w:ascii="Calibri" w:hAnsi="Calibri" w:cs="Calibri"/>
                <w:sz w:val="22"/>
                <w:szCs w:val="22"/>
              </w:rPr>
              <w:t xml:space="preserve"> υπερβαίνει τους δώδεκα (12) μήνες. Η παράδοση των κάδων θα γίνεται τμηματικά ενώ οι παραδόσεις θα πραγματοποιούνται μετά από αίτημα του Τμήματος Καθαριότητας της Διεύθυνσης </w:t>
            </w:r>
            <w:r>
              <w:rPr>
                <w:rFonts w:ascii="Calibri" w:hAnsi="Calibri" w:cs="Calibri"/>
                <w:sz w:val="22"/>
                <w:szCs w:val="22"/>
              </w:rPr>
              <w:t>Καθαριότητας &amp; Μηχανικών Μέσων</w:t>
            </w:r>
            <w:r w:rsidRPr="00CA66CF">
              <w:rPr>
                <w:rFonts w:ascii="Calibri" w:hAnsi="Calibri" w:cs="Calibri"/>
                <w:sz w:val="22"/>
                <w:szCs w:val="22"/>
              </w:rPr>
              <w:t xml:space="preserve"> το αργότερο εντός τριάντα (30) ημερών από την ημερομηνία του αιτήματος, για ελάχιστη ποσότητα 300 κάδων. </w:t>
            </w:r>
          </w:p>
          <w:p w14:paraId="5A20EC1B" w14:textId="77777777" w:rsidR="00D97A8A" w:rsidRDefault="00D97A8A" w:rsidP="00D97A8A">
            <w:pPr>
              <w:widowControl w:val="0"/>
              <w:spacing w:before="120"/>
              <w:ind w:left="306" w:hanging="306"/>
              <w:jc w:val="both"/>
              <w:rPr>
                <w:rFonts w:ascii="Calibri" w:hAnsi="Calibri" w:cs="Calibri"/>
                <w:sz w:val="22"/>
                <w:szCs w:val="22"/>
              </w:rPr>
            </w:pPr>
            <w:r>
              <w:rPr>
                <w:rFonts w:ascii="Calibri" w:hAnsi="Calibri" w:cs="Calibri"/>
                <w:sz w:val="22"/>
                <w:szCs w:val="22"/>
              </w:rPr>
              <w:t xml:space="preserve">η)  </w:t>
            </w:r>
            <w:r w:rsidRPr="00CA66CF">
              <w:rPr>
                <w:rFonts w:ascii="Calibri" w:hAnsi="Calibri" w:cs="Calibri"/>
                <w:sz w:val="22"/>
                <w:szCs w:val="22"/>
              </w:rPr>
              <w:t>Η παράδοση των κάδων (πλήρως συναρμολογημένων) θα γίνει σε χώρο που θα υποδειχθεί από την Υπηρεσία, ενώ όλα τα σχετικά έξοδα βαρύνουν αποκλειστικά και μόνο τον προμηθευτή.</w:t>
            </w:r>
          </w:p>
          <w:p w14:paraId="3C0EAB2A" w14:textId="77777777" w:rsidR="00FC4B2F" w:rsidRPr="00CA66CF" w:rsidRDefault="00D97A8A" w:rsidP="00D97A8A">
            <w:pPr>
              <w:widowControl w:val="0"/>
              <w:spacing w:before="60" w:after="60"/>
              <w:ind w:left="306" w:hanging="306"/>
              <w:jc w:val="both"/>
              <w:rPr>
                <w:rFonts w:ascii="Calibri" w:hAnsi="Calibri" w:cs="Calibri"/>
                <w:sz w:val="22"/>
                <w:szCs w:val="22"/>
              </w:rPr>
            </w:pPr>
            <w:r>
              <w:rPr>
                <w:rFonts w:ascii="Calibri" w:hAnsi="Calibri" w:cs="Calibri"/>
                <w:sz w:val="22"/>
                <w:szCs w:val="22"/>
              </w:rPr>
              <w:t xml:space="preserve">θ) </w:t>
            </w:r>
            <w:r w:rsidRPr="00CA66CF">
              <w:rPr>
                <w:rFonts w:ascii="Calibri" w:hAnsi="Calibri" w:cs="Calibri"/>
                <w:sz w:val="22"/>
                <w:szCs w:val="22"/>
              </w:rPr>
              <w:t xml:space="preserve">Τυχόν ελαττωματικοί κάδοι δε θα παραλαμβάνονται από την Υπηρεσία του Δήμου Θεσσαλονίκης και θα αντικαθίστανται </w:t>
            </w:r>
            <w:r>
              <w:rPr>
                <w:rFonts w:ascii="Calibri" w:hAnsi="Calibri" w:cs="Calibri"/>
                <w:sz w:val="22"/>
                <w:szCs w:val="22"/>
              </w:rPr>
              <w:t>αμέσως</w:t>
            </w:r>
            <w:r w:rsidRPr="00CA66CF">
              <w:rPr>
                <w:rFonts w:ascii="Calibri" w:hAnsi="Calibri" w:cs="Calibri"/>
                <w:sz w:val="22"/>
                <w:szCs w:val="22"/>
              </w:rPr>
              <w:t xml:space="preserve"> από τον ανάδοχο χωρίς καμία οικονομική επιβάρυνση του Δήμου Θεσσαλονίκης.</w:t>
            </w:r>
          </w:p>
        </w:tc>
        <w:tc>
          <w:tcPr>
            <w:tcW w:w="2330" w:type="dxa"/>
            <w:tcBorders>
              <w:left w:val="single" w:sz="4" w:space="0" w:color="000000"/>
              <w:bottom w:val="single" w:sz="4" w:space="0" w:color="000000"/>
              <w:right w:val="single" w:sz="4" w:space="0" w:color="000000"/>
            </w:tcBorders>
            <w:shd w:val="clear" w:color="auto" w:fill="FFFFFF"/>
          </w:tcPr>
          <w:p w14:paraId="19C93E8E" w14:textId="77777777" w:rsidR="00FC4B2F" w:rsidRPr="00CA66CF" w:rsidRDefault="00FC4B2F" w:rsidP="00920396">
            <w:pPr>
              <w:widowControl w:val="0"/>
              <w:snapToGrid w:val="0"/>
              <w:jc w:val="both"/>
              <w:rPr>
                <w:rFonts w:ascii="Calibri" w:hAnsi="Calibri" w:cs="Calibri"/>
                <w:sz w:val="22"/>
                <w:szCs w:val="22"/>
              </w:rPr>
            </w:pPr>
          </w:p>
        </w:tc>
      </w:tr>
      <w:tr w:rsidR="00FC4B2F" w:rsidRPr="00CA66CF" w14:paraId="23369363" w14:textId="77777777" w:rsidTr="005E0E21">
        <w:trPr>
          <w:trHeight w:val="195"/>
          <w:jc w:val="center"/>
        </w:trPr>
        <w:tc>
          <w:tcPr>
            <w:tcW w:w="7718" w:type="dxa"/>
            <w:tcBorders>
              <w:left w:val="single" w:sz="4" w:space="0" w:color="000000"/>
              <w:bottom w:val="single" w:sz="4" w:space="0" w:color="000000"/>
            </w:tcBorders>
            <w:shd w:val="clear" w:color="auto" w:fill="FFFFFF"/>
          </w:tcPr>
          <w:p w14:paraId="176DDD99" w14:textId="77777777" w:rsidR="00FC4B2F" w:rsidRPr="00CA66CF" w:rsidRDefault="00FC4B2F" w:rsidP="00920396">
            <w:pPr>
              <w:widowControl w:val="0"/>
              <w:jc w:val="both"/>
              <w:rPr>
                <w:rFonts w:ascii="Calibri" w:hAnsi="Calibri" w:cs="Calibri"/>
                <w:b/>
                <w:sz w:val="22"/>
                <w:szCs w:val="22"/>
              </w:rPr>
            </w:pPr>
            <w:r w:rsidRPr="00CA66CF">
              <w:rPr>
                <w:rFonts w:ascii="Calibri" w:hAnsi="Calibri" w:cs="Calibri"/>
                <w:b/>
                <w:sz w:val="22"/>
                <w:szCs w:val="22"/>
              </w:rPr>
              <w:t>9. Ανταλλακτικά</w:t>
            </w:r>
          </w:p>
          <w:p w14:paraId="6CDAE915" w14:textId="77777777" w:rsidR="00FC4B2F" w:rsidRPr="00CA66CF" w:rsidRDefault="00FC4B2F" w:rsidP="00920396">
            <w:pPr>
              <w:widowControl w:val="0"/>
              <w:jc w:val="both"/>
              <w:rPr>
                <w:rFonts w:ascii="Calibri" w:hAnsi="Calibri" w:cs="Calibri"/>
                <w:sz w:val="22"/>
                <w:szCs w:val="22"/>
              </w:rPr>
            </w:pPr>
            <w:r w:rsidRPr="00CA66CF">
              <w:rPr>
                <w:rFonts w:ascii="Calibri" w:hAnsi="Calibri" w:cs="Calibri"/>
                <w:sz w:val="22"/>
                <w:szCs w:val="22"/>
              </w:rPr>
              <w:t>Για κάθε δέκα (10) κάδους θα παραδίδονται τα παρακάτω ανταλλακτικά:</w:t>
            </w:r>
          </w:p>
          <w:p w14:paraId="252CB4CE" w14:textId="77777777" w:rsidR="00FC4B2F" w:rsidRPr="00CA66CF" w:rsidRDefault="00FC4B2F" w:rsidP="00920396">
            <w:pPr>
              <w:widowControl w:val="0"/>
              <w:numPr>
                <w:ilvl w:val="0"/>
                <w:numId w:val="3"/>
              </w:numPr>
              <w:spacing w:before="40"/>
              <w:ind w:left="357" w:hanging="181"/>
              <w:jc w:val="both"/>
              <w:rPr>
                <w:rFonts w:ascii="Calibri" w:hAnsi="Calibri" w:cs="Calibri"/>
                <w:sz w:val="22"/>
                <w:szCs w:val="22"/>
              </w:rPr>
            </w:pPr>
            <w:r w:rsidRPr="00CA66CF">
              <w:rPr>
                <w:rFonts w:ascii="Calibri" w:hAnsi="Calibri" w:cs="Calibri"/>
                <w:sz w:val="22"/>
                <w:szCs w:val="22"/>
              </w:rPr>
              <w:t>Ένα (1) καπάκι πλήρες με τον σχετικό πείρο.</w:t>
            </w:r>
          </w:p>
          <w:p w14:paraId="3F210526" w14:textId="77777777" w:rsidR="00FC4B2F" w:rsidRPr="00CA66CF" w:rsidRDefault="00FC4B2F" w:rsidP="00920396">
            <w:pPr>
              <w:widowControl w:val="0"/>
              <w:numPr>
                <w:ilvl w:val="0"/>
                <w:numId w:val="3"/>
              </w:numPr>
              <w:spacing w:before="40"/>
              <w:ind w:left="357" w:hanging="181"/>
              <w:jc w:val="both"/>
              <w:rPr>
                <w:rFonts w:ascii="Calibri" w:hAnsi="Calibri" w:cs="Calibri"/>
                <w:sz w:val="22"/>
                <w:szCs w:val="22"/>
              </w:rPr>
            </w:pPr>
            <w:r w:rsidRPr="00CA66CF">
              <w:rPr>
                <w:rFonts w:ascii="Calibri" w:hAnsi="Calibri" w:cs="Tahoma"/>
                <w:sz w:val="22"/>
                <w:szCs w:val="22"/>
              </w:rPr>
              <w:t>Ένα (1) καπάκι-τάπα με την ανάλογη τσιμούχα, για την οπή καθαρισμού.</w:t>
            </w:r>
          </w:p>
          <w:p w14:paraId="70CF5320" w14:textId="77777777" w:rsidR="00FC4B2F" w:rsidRPr="00CA66CF" w:rsidRDefault="00FC4B2F" w:rsidP="00920396">
            <w:pPr>
              <w:widowControl w:val="0"/>
              <w:spacing w:before="60"/>
              <w:jc w:val="both"/>
              <w:rPr>
                <w:b/>
              </w:rPr>
            </w:pPr>
            <w:r w:rsidRPr="00CA66CF">
              <w:rPr>
                <w:rFonts w:ascii="Calibri" w:hAnsi="Calibri" w:cs="Calibri"/>
                <w:sz w:val="22"/>
                <w:szCs w:val="22"/>
              </w:rPr>
              <w:t xml:space="preserve">Το κόστος των ανταλλακτικών συμπεριλαμβάνεται στην </w:t>
            </w:r>
            <w:proofErr w:type="spellStart"/>
            <w:r w:rsidR="00EC6542">
              <w:rPr>
                <w:rFonts w:ascii="Calibri" w:hAnsi="Calibri" w:cs="Calibri"/>
                <w:sz w:val="22"/>
                <w:szCs w:val="22"/>
              </w:rPr>
              <w:t>ανηγμένη</w:t>
            </w:r>
            <w:proofErr w:type="spellEnd"/>
            <w:r w:rsidR="00EC6542">
              <w:rPr>
                <w:rFonts w:ascii="Calibri" w:hAnsi="Calibri" w:cs="Calibri"/>
                <w:sz w:val="22"/>
                <w:szCs w:val="22"/>
              </w:rPr>
              <w:t xml:space="preserve"> τιμή</w:t>
            </w:r>
            <w:r w:rsidRPr="00CA66CF">
              <w:rPr>
                <w:rFonts w:ascii="Calibri" w:hAnsi="Calibri" w:cs="Calibri"/>
                <w:sz w:val="22"/>
                <w:szCs w:val="22"/>
              </w:rPr>
              <w:t xml:space="preserve"> του κάδου.</w:t>
            </w:r>
          </w:p>
        </w:tc>
        <w:tc>
          <w:tcPr>
            <w:tcW w:w="2330" w:type="dxa"/>
            <w:tcBorders>
              <w:left w:val="single" w:sz="4" w:space="0" w:color="000000"/>
              <w:bottom w:val="single" w:sz="4" w:space="0" w:color="000000"/>
              <w:right w:val="single" w:sz="4" w:space="0" w:color="000000"/>
            </w:tcBorders>
            <w:shd w:val="clear" w:color="auto" w:fill="FFFFFF"/>
          </w:tcPr>
          <w:p w14:paraId="5CB4E809" w14:textId="77777777" w:rsidR="00FC4B2F" w:rsidRPr="00CA66CF" w:rsidRDefault="00FC4B2F" w:rsidP="00920396">
            <w:pPr>
              <w:widowControl w:val="0"/>
              <w:snapToGrid w:val="0"/>
              <w:rPr>
                <w:rFonts w:ascii="Calibri" w:hAnsi="Calibri" w:cs="Calibri"/>
                <w:sz w:val="22"/>
                <w:szCs w:val="22"/>
              </w:rPr>
            </w:pPr>
          </w:p>
        </w:tc>
      </w:tr>
    </w:tbl>
    <w:p w14:paraId="7FC108F0" w14:textId="77777777" w:rsidR="009D7166" w:rsidRPr="00CA66CF" w:rsidRDefault="009D7166" w:rsidP="009D7166">
      <w:pPr>
        <w:shd w:val="clear" w:color="auto" w:fill="FFFFFF"/>
        <w:jc w:val="both"/>
        <w:rPr>
          <w:rFonts w:ascii="Calibri" w:hAnsi="Calibri" w:cs="Calibri"/>
          <w:sz w:val="22"/>
          <w:szCs w:val="22"/>
        </w:rPr>
      </w:pPr>
    </w:p>
    <w:p w14:paraId="2B80E66F" w14:textId="77777777" w:rsidR="009D7166" w:rsidRPr="00CA66CF" w:rsidRDefault="009D7166" w:rsidP="009D7166">
      <w:pPr>
        <w:shd w:val="clear" w:color="auto" w:fill="FFFFFF"/>
        <w:ind w:left="-851" w:right="-709" w:hanging="425"/>
        <w:jc w:val="both"/>
        <w:outlineLvl w:val="0"/>
        <w:rPr>
          <w:rFonts w:ascii="Calibri" w:hAnsi="Calibri" w:cs="Calibri"/>
          <w:bCs/>
          <w:sz w:val="22"/>
          <w:szCs w:val="22"/>
        </w:rPr>
      </w:pPr>
      <w:r w:rsidRPr="00CA66CF">
        <w:rPr>
          <w:rFonts w:ascii="Calibri" w:hAnsi="Calibri" w:cs="Calibri"/>
          <w:b/>
          <w:sz w:val="22"/>
          <w:szCs w:val="22"/>
        </w:rPr>
        <w:t>2.3 Π</w:t>
      </w:r>
      <w:r w:rsidRPr="00CA66CF">
        <w:rPr>
          <w:rFonts w:ascii="Calibri" w:hAnsi="Calibri" w:cs="Calibri"/>
          <w:b/>
          <w:bCs/>
          <w:sz w:val="22"/>
          <w:szCs w:val="22"/>
        </w:rPr>
        <w:t xml:space="preserve">λαστικοί τροχήλατοι κάδοι αποκομιδής σύμμεικτων απορριμμάτων (πράσινοι) χωρητικότητας 360 </w:t>
      </w:r>
      <w:proofErr w:type="spellStart"/>
      <w:r w:rsidRPr="00CA66CF">
        <w:rPr>
          <w:rFonts w:ascii="Calibri" w:hAnsi="Calibri" w:cs="Calibri"/>
          <w:b/>
          <w:bCs/>
          <w:sz w:val="22"/>
          <w:szCs w:val="22"/>
          <w:lang w:val="en-US"/>
        </w:rPr>
        <w:t>lt</w:t>
      </w:r>
      <w:proofErr w:type="spellEnd"/>
      <w:r w:rsidRPr="00CA66CF">
        <w:rPr>
          <w:rFonts w:ascii="Calibri" w:hAnsi="Calibri" w:cs="Calibri"/>
          <w:b/>
          <w:bCs/>
          <w:sz w:val="22"/>
          <w:szCs w:val="22"/>
        </w:rPr>
        <w:t xml:space="preserve"> με επίπεδο καπάκι.</w:t>
      </w:r>
    </w:p>
    <w:tbl>
      <w:tblPr>
        <w:tblW w:w="10172" w:type="dxa"/>
        <w:jc w:val="center"/>
        <w:tblLayout w:type="fixed"/>
        <w:tblLook w:val="0000" w:firstRow="0" w:lastRow="0" w:firstColumn="0" w:lastColumn="0" w:noHBand="0" w:noVBand="0"/>
      </w:tblPr>
      <w:tblGrid>
        <w:gridCol w:w="7780"/>
        <w:gridCol w:w="2392"/>
      </w:tblGrid>
      <w:tr w:rsidR="009D7166" w:rsidRPr="00CA66CF" w14:paraId="51EF9581" w14:textId="77777777" w:rsidTr="00560CDB">
        <w:trPr>
          <w:trHeight w:val="195"/>
          <w:jc w:val="center"/>
        </w:trPr>
        <w:tc>
          <w:tcPr>
            <w:tcW w:w="7780" w:type="dxa"/>
            <w:tcBorders>
              <w:top w:val="single" w:sz="4" w:space="0" w:color="000000"/>
              <w:left w:val="single" w:sz="4" w:space="0" w:color="000000"/>
              <w:bottom w:val="single" w:sz="4" w:space="0" w:color="000000"/>
            </w:tcBorders>
            <w:shd w:val="clear" w:color="auto" w:fill="F3F3F3"/>
            <w:vAlign w:val="center"/>
          </w:tcPr>
          <w:p w14:paraId="0B1504EC" w14:textId="77777777" w:rsidR="009D7166" w:rsidRPr="00CA66CF" w:rsidRDefault="009D7166" w:rsidP="00920396">
            <w:pPr>
              <w:widowControl w:val="0"/>
              <w:jc w:val="center"/>
            </w:pPr>
            <w:r w:rsidRPr="00CA66CF">
              <w:rPr>
                <w:rFonts w:ascii="Calibri" w:hAnsi="Calibri" w:cs="Calibri"/>
                <w:b/>
                <w:sz w:val="22"/>
                <w:szCs w:val="22"/>
              </w:rPr>
              <w:t>Τεχνικές προδιαγραφές</w:t>
            </w:r>
          </w:p>
        </w:tc>
        <w:tc>
          <w:tcPr>
            <w:tcW w:w="239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06A87FC" w14:textId="77777777" w:rsidR="009D7166" w:rsidRPr="00CA66CF" w:rsidRDefault="009D7166" w:rsidP="00920396">
            <w:pPr>
              <w:widowControl w:val="0"/>
              <w:jc w:val="center"/>
            </w:pPr>
            <w:r w:rsidRPr="00CA66CF">
              <w:rPr>
                <w:rFonts w:ascii="Calibri" w:hAnsi="Calibri" w:cs="Calibri"/>
                <w:b/>
                <w:sz w:val="20"/>
                <w:szCs w:val="20"/>
              </w:rPr>
              <w:t xml:space="preserve">Παραπομπή </w:t>
            </w:r>
            <w:r w:rsidRPr="00CA66CF">
              <w:rPr>
                <w:rFonts w:ascii="Calibri" w:hAnsi="Calibri" w:cs="Calibri"/>
                <w:b/>
                <w:i/>
                <w:sz w:val="20"/>
                <w:szCs w:val="20"/>
              </w:rPr>
              <w:t>στην προσφορά του διαγωνιζόμενου ή υπεύθυνη δήλωση</w:t>
            </w:r>
          </w:p>
        </w:tc>
      </w:tr>
      <w:tr w:rsidR="009D7166" w:rsidRPr="00CA66CF" w14:paraId="59E2EA83" w14:textId="77777777" w:rsidTr="00560CDB">
        <w:trPr>
          <w:trHeight w:val="195"/>
          <w:jc w:val="center"/>
        </w:trPr>
        <w:tc>
          <w:tcPr>
            <w:tcW w:w="7780" w:type="dxa"/>
            <w:tcBorders>
              <w:left w:val="single" w:sz="4" w:space="0" w:color="000000"/>
              <w:bottom w:val="single" w:sz="4" w:space="0" w:color="000000"/>
            </w:tcBorders>
            <w:shd w:val="clear" w:color="auto" w:fill="FFFFFF"/>
          </w:tcPr>
          <w:p w14:paraId="6F475039" w14:textId="77777777" w:rsidR="009D7166" w:rsidRPr="00CA66CF" w:rsidRDefault="009D7166" w:rsidP="00920396">
            <w:pPr>
              <w:widowControl w:val="0"/>
              <w:jc w:val="both"/>
              <w:rPr>
                <w:b/>
              </w:rPr>
            </w:pPr>
            <w:r w:rsidRPr="00CA66CF">
              <w:rPr>
                <w:rFonts w:ascii="Calibri" w:hAnsi="Calibri" w:cs="Calibri"/>
                <w:b/>
                <w:sz w:val="22"/>
                <w:szCs w:val="22"/>
              </w:rPr>
              <w:t>1. Γενικές Απαιτήσεις</w:t>
            </w:r>
          </w:p>
        </w:tc>
        <w:tc>
          <w:tcPr>
            <w:tcW w:w="2392" w:type="dxa"/>
            <w:tcBorders>
              <w:left w:val="single" w:sz="4" w:space="0" w:color="000000"/>
              <w:bottom w:val="single" w:sz="4" w:space="0" w:color="000000"/>
              <w:right w:val="single" w:sz="4" w:space="0" w:color="000000"/>
            </w:tcBorders>
            <w:shd w:val="clear" w:color="auto" w:fill="FFFFFF"/>
          </w:tcPr>
          <w:p w14:paraId="1DDD9D29" w14:textId="77777777" w:rsidR="009D7166" w:rsidRPr="00CA66CF" w:rsidRDefault="009D7166" w:rsidP="00920396">
            <w:pPr>
              <w:widowControl w:val="0"/>
              <w:snapToGrid w:val="0"/>
              <w:rPr>
                <w:rFonts w:ascii="Calibri" w:hAnsi="Calibri" w:cs="Calibri"/>
                <w:sz w:val="22"/>
                <w:szCs w:val="22"/>
              </w:rPr>
            </w:pPr>
          </w:p>
        </w:tc>
      </w:tr>
      <w:tr w:rsidR="009D7166" w:rsidRPr="00CA66CF" w14:paraId="1F591345" w14:textId="77777777" w:rsidTr="00560CDB">
        <w:trPr>
          <w:trHeight w:val="195"/>
          <w:jc w:val="center"/>
        </w:trPr>
        <w:tc>
          <w:tcPr>
            <w:tcW w:w="7780" w:type="dxa"/>
            <w:tcBorders>
              <w:left w:val="single" w:sz="4" w:space="0" w:color="000000"/>
              <w:bottom w:val="single" w:sz="4" w:space="0" w:color="000000"/>
            </w:tcBorders>
            <w:shd w:val="clear" w:color="auto" w:fill="FFFFFF"/>
          </w:tcPr>
          <w:p w14:paraId="714B7B67" w14:textId="77777777" w:rsidR="009D7166" w:rsidRPr="00CA66CF" w:rsidRDefault="009D7166" w:rsidP="00920396">
            <w:pPr>
              <w:widowControl w:val="0"/>
              <w:jc w:val="both"/>
            </w:pPr>
            <w:r w:rsidRPr="00CA66CF">
              <w:rPr>
                <w:rFonts w:ascii="Calibri" w:hAnsi="Calibri" w:cs="Calibri"/>
                <w:sz w:val="22"/>
                <w:szCs w:val="22"/>
              </w:rPr>
              <w:t>1.1 Οι προσφερόμενοι κάδοι θα είναι καινούργιοι, αμεταχείριστοι και κατασκευής όχι παλαιότερης των εννέα (9) μηνών από την ημερομηνία υπογραφής της σύμβασης.</w:t>
            </w:r>
          </w:p>
        </w:tc>
        <w:tc>
          <w:tcPr>
            <w:tcW w:w="2392" w:type="dxa"/>
            <w:tcBorders>
              <w:left w:val="single" w:sz="4" w:space="0" w:color="000000"/>
              <w:bottom w:val="single" w:sz="4" w:space="0" w:color="000000"/>
              <w:right w:val="single" w:sz="4" w:space="0" w:color="000000"/>
            </w:tcBorders>
            <w:shd w:val="clear" w:color="auto" w:fill="FFFFFF"/>
          </w:tcPr>
          <w:p w14:paraId="77CA1A1F" w14:textId="77777777" w:rsidR="009D7166" w:rsidRPr="00CA66CF" w:rsidRDefault="009D7166" w:rsidP="00920396">
            <w:pPr>
              <w:widowControl w:val="0"/>
              <w:snapToGrid w:val="0"/>
              <w:rPr>
                <w:rFonts w:ascii="Calibri" w:hAnsi="Calibri" w:cs="Calibri"/>
                <w:sz w:val="22"/>
                <w:szCs w:val="22"/>
              </w:rPr>
            </w:pPr>
          </w:p>
        </w:tc>
      </w:tr>
      <w:tr w:rsidR="00937679" w:rsidRPr="00CA66CF" w14:paraId="2DE98776" w14:textId="77777777" w:rsidTr="00560CDB">
        <w:trPr>
          <w:trHeight w:val="195"/>
          <w:jc w:val="center"/>
        </w:trPr>
        <w:tc>
          <w:tcPr>
            <w:tcW w:w="7780" w:type="dxa"/>
            <w:tcBorders>
              <w:top w:val="single" w:sz="4" w:space="0" w:color="000000"/>
              <w:left w:val="single" w:sz="4" w:space="0" w:color="000000"/>
              <w:bottom w:val="single" w:sz="4" w:space="0" w:color="000000"/>
            </w:tcBorders>
            <w:shd w:val="clear" w:color="auto" w:fill="FFFFFF"/>
          </w:tcPr>
          <w:p w14:paraId="37450938" w14:textId="77777777" w:rsidR="00937679" w:rsidRPr="00CA66CF" w:rsidRDefault="00937679" w:rsidP="00920396">
            <w:pPr>
              <w:widowControl w:val="0"/>
              <w:jc w:val="both"/>
              <w:rPr>
                <w:rFonts w:ascii="Calibri" w:hAnsi="Calibri" w:cs="Calibri"/>
                <w:sz w:val="22"/>
                <w:szCs w:val="22"/>
              </w:rPr>
            </w:pPr>
            <w:r>
              <w:rPr>
                <w:rFonts w:ascii="Calibri" w:hAnsi="Calibri" w:cs="Calibri"/>
                <w:sz w:val="22"/>
                <w:szCs w:val="22"/>
              </w:rPr>
              <w:t xml:space="preserve">1.2 </w:t>
            </w:r>
            <w:r w:rsidRPr="00CA66CF">
              <w:rPr>
                <w:rFonts w:ascii="Calibri" w:hAnsi="Calibri" w:cs="Calibri"/>
                <w:sz w:val="22"/>
                <w:szCs w:val="22"/>
              </w:rPr>
              <w:t>Οι προσφερόμενοι κάδοι θα πρέπει να είναι κατάλληλοι για τη μηχανική αυτοματοποιημένη αποκομιδή απορριμμάτων από όλους τους τύπους των απορριμματοφόρων οχημάτων (και πλυντηρίων κάδων) διεθνών προδιαγραφών.</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14:paraId="6E7F8A4C" w14:textId="77777777" w:rsidR="00937679" w:rsidRPr="00CA66CF" w:rsidRDefault="00937679" w:rsidP="00920396">
            <w:pPr>
              <w:widowControl w:val="0"/>
              <w:snapToGrid w:val="0"/>
              <w:rPr>
                <w:rFonts w:ascii="Calibri" w:hAnsi="Calibri" w:cs="Calibri"/>
                <w:sz w:val="22"/>
                <w:szCs w:val="22"/>
              </w:rPr>
            </w:pPr>
          </w:p>
        </w:tc>
      </w:tr>
      <w:tr w:rsidR="009D7166" w:rsidRPr="00CA66CF" w14:paraId="6D8CA703" w14:textId="77777777" w:rsidTr="00560CDB">
        <w:trPr>
          <w:trHeight w:val="195"/>
          <w:jc w:val="center"/>
        </w:trPr>
        <w:tc>
          <w:tcPr>
            <w:tcW w:w="7780" w:type="dxa"/>
            <w:tcBorders>
              <w:top w:val="single" w:sz="4" w:space="0" w:color="000000"/>
              <w:left w:val="single" w:sz="4" w:space="0" w:color="000000"/>
              <w:bottom w:val="single" w:sz="4" w:space="0" w:color="000000"/>
            </w:tcBorders>
            <w:shd w:val="clear" w:color="auto" w:fill="FFFFFF"/>
          </w:tcPr>
          <w:p w14:paraId="72FE8B76" w14:textId="77777777" w:rsidR="009D7166" w:rsidRPr="00CA66CF" w:rsidRDefault="009D7166" w:rsidP="00937679">
            <w:pPr>
              <w:widowControl w:val="0"/>
              <w:jc w:val="both"/>
            </w:pPr>
            <w:r w:rsidRPr="00CA66CF">
              <w:rPr>
                <w:rFonts w:ascii="Calibri" w:hAnsi="Calibri" w:cs="Calibri"/>
                <w:sz w:val="22"/>
                <w:szCs w:val="22"/>
              </w:rPr>
              <w:t>1.</w:t>
            </w:r>
            <w:r w:rsidR="00937679">
              <w:rPr>
                <w:rFonts w:ascii="Calibri" w:hAnsi="Calibri" w:cs="Calibri"/>
                <w:sz w:val="22"/>
                <w:szCs w:val="22"/>
              </w:rPr>
              <w:t>3</w:t>
            </w:r>
            <w:r w:rsidRPr="00CA66CF">
              <w:rPr>
                <w:rFonts w:ascii="Calibri" w:hAnsi="Calibri" w:cs="Calibri"/>
                <w:sz w:val="22"/>
                <w:szCs w:val="22"/>
              </w:rPr>
              <w:t xml:space="preserve"> Οι κάδοι θα είναι κατασκευασμένοι και λειτουργικοί για ασφαλή και υγιεινή απόθεση οικιακών, εμπορικών και βιομηχανικών απορριμμάτων.</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14:paraId="2A3926A7" w14:textId="77777777" w:rsidR="009D7166" w:rsidRPr="00CA66CF" w:rsidRDefault="009D7166" w:rsidP="00920396">
            <w:pPr>
              <w:widowControl w:val="0"/>
              <w:snapToGrid w:val="0"/>
              <w:rPr>
                <w:rFonts w:ascii="Calibri" w:hAnsi="Calibri" w:cs="Calibri"/>
                <w:sz w:val="22"/>
                <w:szCs w:val="22"/>
              </w:rPr>
            </w:pPr>
          </w:p>
        </w:tc>
      </w:tr>
      <w:tr w:rsidR="00560CDB" w:rsidRPr="00CA66CF" w14:paraId="315DC7B7" w14:textId="77777777" w:rsidTr="00560CDB">
        <w:trPr>
          <w:trHeight w:val="195"/>
          <w:jc w:val="center"/>
        </w:trPr>
        <w:tc>
          <w:tcPr>
            <w:tcW w:w="7780" w:type="dxa"/>
            <w:tcBorders>
              <w:top w:val="single" w:sz="4" w:space="0" w:color="000000"/>
              <w:left w:val="single" w:sz="4" w:space="0" w:color="000000"/>
              <w:bottom w:val="single" w:sz="4" w:space="0" w:color="000000"/>
            </w:tcBorders>
            <w:shd w:val="clear" w:color="auto" w:fill="FFFFFF"/>
          </w:tcPr>
          <w:p w14:paraId="47F00FD5" w14:textId="77777777" w:rsidR="00560CDB" w:rsidRPr="00CA66CF" w:rsidRDefault="00560CDB" w:rsidP="00560CDB">
            <w:pPr>
              <w:widowControl w:val="0"/>
              <w:jc w:val="both"/>
              <w:rPr>
                <w:rFonts w:ascii="Calibri" w:hAnsi="Calibri" w:cs="Calibri"/>
                <w:sz w:val="22"/>
                <w:szCs w:val="22"/>
              </w:rPr>
            </w:pPr>
            <w:r w:rsidRPr="00CA66CF">
              <w:rPr>
                <w:rFonts w:ascii="Calibri" w:hAnsi="Calibri" w:cs="Calibri"/>
                <w:sz w:val="22"/>
                <w:szCs w:val="22"/>
              </w:rPr>
              <w:t>1.</w:t>
            </w:r>
            <w:r w:rsidR="00937679">
              <w:rPr>
                <w:rFonts w:ascii="Calibri" w:hAnsi="Calibri" w:cs="Calibri"/>
                <w:sz w:val="22"/>
                <w:szCs w:val="22"/>
              </w:rPr>
              <w:t>4</w:t>
            </w:r>
            <w:r w:rsidRPr="00CA66CF">
              <w:rPr>
                <w:rFonts w:ascii="Calibri" w:hAnsi="Calibri" w:cs="Calibri"/>
                <w:sz w:val="22"/>
                <w:szCs w:val="22"/>
              </w:rPr>
              <w:t xml:space="preserve"> Η κατασκευή, η λειτουργικότητα και οι μέθοδοι δοκιμής των προσφερόμενων κάδων θα είναι σύμφωνες με το διεθνές πρότυπο EN 840 (έκδοση 2020).</w:t>
            </w:r>
          </w:p>
          <w:p w14:paraId="5F9C2E07" w14:textId="77777777" w:rsidR="00560CDB" w:rsidRPr="00CA66CF" w:rsidRDefault="00560CDB" w:rsidP="00560CDB">
            <w:pPr>
              <w:widowControl w:val="0"/>
              <w:spacing w:before="120"/>
              <w:jc w:val="both"/>
              <w:rPr>
                <w:rFonts w:ascii="Calibri" w:hAnsi="Calibri" w:cs="Calibri"/>
                <w:sz w:val="22"/>
                <w:szCs w:val="22"/>
              </w:rPr>
            </w:pPr>
            <w:r w:rsidRPr="00CA66CF">
              <w:rPr>
                <w:rFonts w:ascii="Calibri" w:hAnsi="Calibri" w:cs="Calibri"/>
                <w:sz w:val="22"/>
                <w:szCs w:val="22"/>
              </w:rPr>
              <w:t>(Σ</w:t>
            </w:r>
            <w:r w:rsidRPr="00CA66CF">
              <w:rPr>
                <w:rFonts w:ascii="Calibri" w:hAnsi="Calibri" w:cs="Calibri"/>
                <w:i/>
                <w:sz w:val="22"/>
                <w:szCs w:val="22"/>
              </w:rPr>
              <w:t>υμμόρφωση με απαιτήσεις διαστάσεων και σχεδιασμού/ τεχνικά χαρακτηριστικά, απαιτήσεις επιδόσεων και μεθόδων δοκιμής και απαιτήσεις ασφάλειας και υγιεινής</w:t>
            </w:r>
            <w:r w:rsidRPr="00CA66CF">
              <w:rPr>
                <w:rFonts w:ascii="Calibri" w:hAnsi="Calibri" w:cs="Calibri"/>
                <w:sz w:val="22"/>
                <w:szCs w:val="22"/>
              </w:rPr>
              <w:t>).</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14:paraId="059E9F9C" w14:textId="77777777" w:rsidR="00560CDB" w:rsidRPr="00CA66CF" w:rsidRDefault="00560CDB" w:rsidP="00920396">
            <w:pPr>
              <w:widowControl w:val="0"/>
              <w:snapToGrid w:val="0"/>
              <w:rPr>
                <w:rFonts w:ascii="Calibri" w:hAnsi="Calibri" w:cs="Calibri"/>
                <w:sz w:val="22"/>
                <w:szCs w:val="22"/>
              </w:rPr>
            </w:pPr>
          </w:p>
        </w:tc>
      </w:tr>
      <w:tr w:rsidR="00560CDB" w:rsidRPr="00CA66CF" w14:paraId="3B727BE1" w14:textId="77777777" w:rsidTr="00560CDB">
        <w:trPr>
          <w:trHeight w:val="195"/>
          <w:jc w:val="center"/>
        </w:trPr>
        <w:tc>
          <w:tcPr>
            <w:tcW w:w="7780" w:type="dxa"/>
            <w:tcBorders>
              <w:top w:val="single" w:sz="4" w:space="0" w:color="000000"/>
              <w:left w:val="single" w:sz="4" w:space="0" w:color="000000"/>
              <w:bottom w:val="single" w:sz="4" w:space="0" w:color="000000"/>
            </w:tcBorders>
            <w:shd w:val="clear" w:color="auto" w:fill="FFFFFF"/>
          </w:tcPr>
          <w:p w14:paraId="75C3791D" w14:textId="77777777" w:rsidR="00560CDB" w:rsidRPr="00CA66CF" w:rsidRDefault="00560CDB" w:rsidP="00560CDB">
            <w:pPr>
              <w:widowControl w:val="0"/>
              <w:jc w:val="both"/>
              <w:rPr>
                <w:rFonts w:ascii="Calibri" w:hAnsi="Calibri" w:cs="Calibri"/>
                <w:sz w:val="22"/>
                <w:szCs w:val="22"/>
              </w:rPr>
            </w:pPr>
            <w:r w:rsidRPr="00CA66CF">
              <w:rPr>
                <w:rFonts w:ascii="Calibri" w:hAnsi="Calibri" w:cs="Calibri"/>
                <w:sz w:val="22"/>
                <w:szCs w:val="22"/>
              </w:rPr>
              <w:t>1.</w:t>
            </w:r>
            <w:r w:rsidR="00937679">
              <w:rPr>
                <w:rFonts w:ascii="Calibri" w:hAnsi="Calibri" w:cs="Calibri"/>
                <w:sz w:val="22"/>
                <w:szCs w:val="22"/>
              </w:rPr>
              <w:t>5</w:t>
            </w:r>
            <w:r w:rsidRPr="00CA66CF">
              <w:rPr>
                <w:rFonts w:ascii="Calibri" w:hAnsi="Calibri" w:cs="Calibri"/>
                <w:sz w:val="22"/>
                <w:szCs w:val="22"/>
              </w:rPr>
              <w:t xml:space="preserve"> Για τους προσφερόμενους κάδους θα κατατεθούν πιστοποιητικά ελεγμένου/πιστοποιημένου προϊόντος (πχ πιστοποιητικά </w:t>
            </w:r>
            <w:r w:rsidRPr="00CA66CF">
              <w:rPr>
                <w:rFonts w:ascii="Calibri" w:hAnsi="Calibri" w:cs="Calibri"/>
                <w:sz w:val="22"/>
                <w:szCs w:val="22"/>
                <w:lang w:val="en-US"/>
              </w:rPr>
              <w:t>GS</w:t>
            </w:r>
            <w:r w:rsidRPr="00CA66CF">
              <w:rPr>
                <w:rFonts w:ascii="Calibri" w:hAnsi="Calibri" w:cs="Calibri"/>
                <w:sz w:val="22"/>
                <w:szCs w:val="22"/>
              </w:rPr>
              <w:t xml:space="preserve"> ή </w:t>
            </w:r>
            <w:r w:rsidRPr="00CA66CF">
              <w:rPr>
                <w:rFonts w:ascii="Calibri" w:hAnsi="Calibri" w:cs="Calibri"/>
                <w:sz w:val="22"/>
                <w:szCs w:val="22"/>
                <w:lang w:val="en-US"/>
              </w:rPr>
              <w:t>RAL</w:t>
            </w:r>
            <w:r w:rsidRPr="00CA66CF">
              <w:rPr>
                <w:rFonts w:ascii="Calibri" w:hAnsi="Calibri" w:cs="Calibri"/>
                <w:sz w:val="22"/>
                <w:szCs w:val="22"/>
              </w:rPr>
              <w:t xml:space="preserve"> ή </w:t>
            </w:r>
            <w:r w:rsidRPr="00CA66CF">
              <w:rPr>
                <w:rFonts w:ascii="Calibri" w:hAnsi="Calibri" w:cs="Calibri"/>
                <w:sz w:val="22"/>
                <w:szCs w:val="22"/>
                <w:lang w:val="en-US"/>
              </w:rPr>
              <w:t>NF</w:t>
            </w:r>
            <w:r w:rsidRPr="00CA66CF">
              <w:rPr>
                <w:rFonts w:ascii="Calibri" w:hAnsi="Calibri" w:cs="Calibri"/>
                <w:sz w:val="22"/>
                <w:szCs w:val="22"/>
              </w:rPr>
              <w:t xml:space="preserve">) </w:t>
            </w:r>
            <w:r w:rsidRPr="00CA66CF">
              <w:rPr>
                <w:rFonts w:ascii="Calibri" w:eastAsia="Arial Unicode MS" w:hAnsi="Calibri" w:cs="Calibri"/>
                <w:sz w:val="22"/>
                <w:szCs w:val="22"/>
              </w:rPr>
              <w:t xml:space="preserve">του </w:t>
            </w:r>
            <w:r w:rsidRPr="00CA66CF">
              <w:rPr>
                <w:rFonts w:ascii="Calibri" w:hAnsi="Calibri" w:cs="Calibri"/>
                <w:bCs/>
                <w:sz w:val="22"/>
                <w:szCs w:val="22"/>
              </w:rPr>
              <w:t xml:space="preserve">ΕΛΟΤ </w:t>
            </w:r>
            <w:r w:rsidRPr="00CA66CF">
              <w:rPr>
                <w:rFonts w:ascii="Calibri" w:hAnsi="Calibri" w:cs="Calibri"/>
                <w:sz w:val="22"/>
                <w:szCs w:val="22"/>
              </w:rPr>
              <w:lastRenderedPageBreak/>
              <w:t>ή ισοδύναμων οργανισμών – φορέων από χώρες της Ε.Ε,</w:t>
            </w:r>
            <w:r w:rsidRPr="00CA66CF">
              <w:rPr>
                <w:rFonts w:ascii="Calibri" w:eastAsia="Arial Unicode MS" w:hAnsi="Calibri" w:cs="Calibri"/>
                <w:sz w:val="22"/>
                <w:szCs w:val="22"/>
              </w:rPr>
              <w:t xml:space="preserve"> κατά το διεθνές πρότυπο ΕΝ 840-1/5/6 από </w:t>
            </w:r>
            <w:r w:rsidRPr="00CA66CF">
              <w:rPr>
                <w:rFonts w:ascii="Calibri" w:hAnsi="Calibri" w:cs="Calibri"/>
                <w:sz w:val="22"/>
                <w:szCs w:val="22"/>
              </w:rPr>
              <w:t xml:space="preserve">πιστοποιημένα κέντρα </w:t>
            </w:r>
            <w:r w:rsidRPr="00CA66CF">
              <w:rPr>
                <w:rFonts w:ascii="Calibri" w:eastAsia="Arial Unicode MS" w:hAnsi="Calibri" w:cs="Calibri"/>
                <w:sz w:val="22"/>
                <w:szCs w:val="22"/>
              </w:rPr>
              <w:t>ελέγχου,</w:t>
            </w:r>
            <w:r w:rsidRPr="00CA66CF">
              <w:rPr>
                <w:rFonts w:ascii="Calibri" w:hAnsi="Calibri" w:cs="Calibri"/>
                <w:sz w:val="22"/>
                <w:szCs w:val="22"/>
              </w:rPr>
              <w:t xml:space="preserve"> ανεξάρτητα του κατασκευαστή των κάδων.</w:t>
            </w:r>
          </w:p>
          <w:p w14:paraId="670A523B" w14:textId="77777777" w:rsidR="00560CDB" w:rsidRPr="00CA66CF" w:rsidRDefault="00560CDB" w:rsidP="00560CDB">
            <w:pPr>
              <w:widowControl w:val="0"/>
              <w:jc w:val="both"/>
              <w:rPr>
                <w:rFonts w:ascii="Calibri" w:hAnsi="Calibri" w:cs="Calibri"/>
                <w:sz w:val="22"/>
                <w:szCs w:val="22"/>
              </w:rPr>
            </w:pPr>
            <w:r w:rsidRPr="00CA66CF">
              <w:rPr>
                <w:rFonts w:ascii="Calibri" w:hAnsi="Calibri" w:cs="Calibri"/>
                <w:sz w:val="22"/>
                <w:szCs w:val="22"/>
              </w:rPr>
              <w:t>Τα εν λόγω πιστοποιητικά θα πρέπει:</w:t>
            </w:r>
          </w:p>
          <w:p w14:paraId="120195A7" w14:textId="77777777" w:rsidR="00560CDB" w:rsidRPr="00CA66CF" w:rsidRDefault="00560CDB" w:rsidP="00560CDB">
            <w:pPr>
              <w:pStyle w:val="af4"/>
              <w:widowControl w:val="0"/>
              <w:numPr>
                <w:ilvl w:val="0"/>
                <w:numId w:val="35"/>
              </w:numPr>
              <w:jc w:val="both"/>
              <w:rPr>
                <w:rFonts w:ascii="Calibri" w:hAnsi="Calibri" w:cs="Calibri"/>
                <w:sz w:val="22"/>
                <w:szCs w:val="22"/>
              </w:rPr>
            </w:pPr>
            <w:r w:rsidRPr="00CA66CF">
              <w:rPr>
                <w:rFonts w:ascii="Calibri" w:hAnsi="Calibri" w:cs="Calibri"/>
                <w:sz w:val="22"/>
                <w:szCs w:val="22"/>
              </w:rPr>
              <w:t>Να είναι στην ελληνική γλώσσα ή σε επίσημη μετάφραση αυτής.</w:t>
            </w:r>
          </w:p>
          <w:p w14:paraId="61D6D094" w14:textId="77777777" w:rsidR="00560CDB" w:rsidRPr="00CA66CF" w:rsidRDefault="00560CDB" w:rsidP="00560CDB">
            <w:pPr>
              <w:pStyle w:val="af4"/>
              <w:widowControl w:val="0"/>
              <w:numPr>
                <w:ilvl w:val="0"/>
                <w:numId w:val="35"/>
              </w:numPr>
              <w:jc w:val="both"/>
              <w:rPr>
                <w:rFonts w:ascii="Calibri" w:hAnsi="Calibri" w:cs="Calibri"/>
                <w:sz w:val="22"/>
                <w:szCs w:val="22"/>
              </w:rPr>
            </w:pPr>
            <w:r w:rsidRPr="00CA66CF">
              <w:rPr>
                <w:rFonts w:ascii="Calibri" w:hAnsi="Calibri" w:cs="Calibri"/>
                <w:sz w:val="22"/>
                <w:szCs w:val="22"/>
              </w:rPr>
              <w:t>Να έχουν εκδοθεί από διαπιστευμένο φορέα, ανεξάρτητο από τον κατασκευαστή των κάδων (η διαπίστευση του οποίου θα επισυναφθεί κι αυτή).</w:t>
            </w:r>
          </w:p>
          <w:p w14:paraId="090C9E5A" w14:textId="77777777" w:rsidR="00560CDB" w:rsidRPr="00CA66CF" w:rsidRDefault="00560CDB" w:rsidP="00560CDB">
            <w:pPr>
              <w:pStyle w:val="af4"/>
              <w:widowControl w:val="0"/>
              <w:numPr>
                <w:ilvl w:val="0"/>
                <w:numId w:val="35"/>
              </w:numPr>
              <w:spacing w:before="113"/>
              <w:jc w:val="both"/>
              <w:rPr>
                <w:rFonts w:ascii="Calibri" w:hAnsi="Calibri" w:cs="Calibri"/>
                <w:sz w:val="22"/>
                <w:szCs w:val="22"/>
              </w:rPr>
            </w:pPr>
            <w:r w:rsidRPr="00CA66CF">
              <w:rPr>
                <w:rFonts w:ascii="Calibri" w:hAnsi="Calibri" w:cs="Calibri"/>
                <w:sz w:val="22"/>
                <w:szCs w:val="22"/>
              </w:rPr>
              <w:t xml:space="preserve">Να περιλαμβάνουν αναλυτικά </w:t>
            </w:r>
            <w:proofErr w:type="spellStart"/>
            <w:r w:rsidRPr="00CA66CF">
              <w:rPr>
                <w:rFonts w:ascii="Calibri" w:hAnsi="Calibri" w:cs="Calibri"/>
                <w:sz w:val="22"/>
                <w:szCs w:val="22"/>
              </w:rPr>
              <w:t>tes</w:t>
            </w:r>
            <w:r w:rsidRPr="00CA66CF">
              <w:rPr>
                <w:rFonts w:ascii="Calibri" w:hAnsi="Calibri" w:cs="Calibri"/>
                <w:sz w:val="22"/>
                <w:szCs w:val="22"/>
                <w:lang w:val="en-US"/>
              </w:rPr>
              <w:t>ts</w:t>
            </w:r>
            <w:proofErr w:type="spellEnd"/>
            <w:r w:rsidRPr="00CA66CF">
              <w:rPr>
                <w:rFonts w:ascii="Calibri" w:hAnsi="Calibri" w:cs="Calibri"/>
                <w:sz w:val="22"/>
                <w:szCs w:val="22"/>
              </w:rPr>
              <w:t xml:space="preserve"> </w:t>
            </w:r>
            <w:proofErr w:type="spellStart"/>
            <w:r w:rsidRPr="00CA66CF">
              <w:rPr>
                <w:rFonts w:ascii="Calibri" w:hAnsi="Calibri" w:cs="Calibri"/>
                <w:sz w:val="22"/>
                <w:szCs w:val="22"/>
              </w:rPr>
              <w:t>ογκομέτρησης</w:t>
            </w:r>
            <w:proofErr w:type="spellEnd"/>
            <w:r w:rsidRPr="00CA66CF">
              <w:rPr>
                <w:rFonts w:ascii="Calibri" w:hAnsi="Calibri" w:cs="Calibri"/>
                <w:sz w:val="22"/>
                <w:szCs w:val="22"/>
              </w:rPr>
              <w:t>, ελέγχου και δοκιμών απ’ όπου θα προκύπτουν τα βασικά αποτελέσματα από την δοκιμή - έλεγχο των κάδων, όπως πχ η μετρημένη χωρητικότητα, οι διαστάσεις, το βάρος κ.α., με την απαραίτητη σήμανση επί του κάδου.</w:t>
            </w:r>
          </w:p>
          <w:p w14:paraId="44239B57" w14:textId="77777777" w:rsidR="00560CDB" w:rsidRPr="00CA66CF" w:rsidRDefault="00560CDB" w:rsidP="00560CDB">
            <w:pPr>
              <w:widowControl w:val="0"/>
              <w:spacing w:before="120"/>
              <w:jc w:val="both"/>
              <w:rPr>
                <w:rFonts w:ascii="Calibri" w:hAnsi="Calibri" w:cs="Calibri"/>
                <w:sz w:val="22"/>
                <w:szCs w:val="22"/>
              </w:rPr>
            </w:pPr>
            <w:r w:rsidRPr="00CA66CF">
              <w:rPr>
                <w:rFonts w:ascii="Calibri" w:hAnsi="Calibri" w:cs="Calibri"/>
                <w:sz w:val="22"/>
                <w:szCs w:val="22"/>
              </w:rPr>
              <w:t>Το εργοστάσιο παραγωγής, το οποίο δηλώνεται ως κατασκευαστής του υπό προμήθεια κάδου, δεν μπορεί να είναι διαφορετικό από αυτό που αναφέρει το ως άνω πιστοποιητικό.</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14:paraId="250B3EBC" w14:textId="77777777" w:rsidR="00560CDB" w:rsidRPr="00CA66CF" w:rsidRDefault="00560CDB" w:rsidP="00920396">
            <w:pPr>
              <w:widowControl w:val="0"/>
              <w:snapToGrid w:val="0"/>
              <w:rPr>
                <w:rFonts w:ascii="Calibri" w:hAnsi="Calibri" w:cs="Calibri"/>
                <w:sz w:val="22"/>
                <w:szCs w:val="22"/>
              </w:rPr>
            </w:pPr>
          </w:p>
        </w:tc>
      </w:tr>
      <w:tr w:rsidR="00560CDB" w:rsidRPr="00CA66CF" w14:paraId="560E5448" w14:textId="77777777" w:rsidTr="00560CDB">
        <w:trPr>
          <w:trHeight w:val="195"/>
          <w:jc w:val="center"/>
        </w:trPr>
        <w:tc>
          <w:tcPr>
            <w:tcW w:w="7780" w:type="dxa"/>
            <w:tcBorders>
              <w:left w:val="single" w:sz="4" w:space="0" w:color="000000"/>
              <w:bottom w:val="single" w:sz="4" w:space="0" w:color="000000"/>
            </w:tcBorders>
            <w:shd w:val="clear" w:color="auto" w:fill="FFFFFF"/>
          </w:tcPr>
          <w:p w14:paraId="32072874" w14:textId="77777777" w:rsidR="00560CDB" w:rsidRPr="00CA66CF" w:rsidRDefault="00560CDB" w:rsidP="00937679">
            <w:pPr>
              <w:widowControl w:val="0"/>
              <w:jc w:val="both"/>
              <w:rPr>
                <w:rFonts w:ascii="Calibri" w:hAnsi="Calibri" w:cs="Calibri"/>
                <w:sz w:val="22"/>
                <w:szCs w:val="22"/>
              </w:rPr>
            </w:pPr>
            <w:r w:rsidRPr="00CA66CF">
              <w:rPr>
                <w:rFonts w:ascii="Calibri" w:hAnsi="Calibri" w:cs="Calibri"/>
                <w:sz w:val="22"/>
                <w:szCs w:val="22"/>
              </w:rPr>
              <w:t>1.</w:t>
            </w:r>
            <w:r w:rsidR="00937679">
              <w:rPr>
                <w:rFonts w:ascii="Calibri" w:hAnsi="Calibri" w:cs="Calibri"/>
                <w:sz w:val="22"/>
                <w:szCs w:val="22"/>
              </w:rPr>
              <w:t>6</w:t>
            </w:r>
            <w:r w:rsidRPr="00CA66CF">
              <w:rPr>
                <w:rFonts w:ascii="Calibri" w:hAnsi="Calibri" w:cs="Calibri"/>
                <w:sz w:val="22"/>
                <w:szCs w:val="22"/>
              </w:rPr>
              <w:t xml:space="preserve"> Όπου αναφέρεται η λέξη περίπου και δε δίνονται περισσότερες διευκρινίσεις, η αποδεκτή απόκλιση δεν πρέπει να είναι μεγαλύτερη από </w:t>
            </w:r>
            <w:r w:rsidR="00937679">
              <w:rPr>
                <w:rFonts w:ascii="Calibri" w:hAnsi="Calibri" w:cs="Calibri"/>
                <w:sz w:val="22"/>
                <w:szCs w:val="22"/>
              </w:rPr>
              <w:t>±</w:t>
            </w:r>
            <w:r w:rsidRPr="00CA66CF">
              <w:rPr>
                <w:rFonts w:ascii="Calibri" w:hAnsi="Calibri" w:cs="Calibri"/>
                <w:sz w:val="22"/>
                <w:szCs w:val="22"/>
              </w:rPr>
              <w:t>10%.</w:t>
            </w:r>
          </w:p>
        </w:tc>
        <w:tc>
          <w:tcPr>
            <w:tcW w:w="2392" w:type="dxa"/>
            <w:tcBorders>
              <w:left w:val="single" w:sz="4" w:space="0" w:color="000000"/>
              <w:bottom w:val="single" w:sz="4" w:space="0" w:color="000000"/>
              <w:right w:val="single" w:sz="4" w:space="0" w:color="000000"/>
            </w:tcBorders>
            <w:shd w:val="clear" w:color="auto" w:fill="FFFFFF"/>
          </w:tcPr>
          <w:p w14:paraId="57A7A914" w14:textId="77777777" w:rsidR="00560CDB" w:rsidRPr="00CA66CF" w:rsidRDefault="00560CDB" w:rsidP="00920396">
            <w:pPr>
              <w:widowControl w:val="0"/>
              <w:snapToGrid w:val="0"/>
              <w:rPr>
                <w:rFonts w:ascii="Calibri" w:hAnsi="Calibri" w:cs="Calibri"/>
                <w:sz w:val="22"/>
                <w:szCs w:val="22"/>
                <w:highlight w:val="yellow"/>
              </w:rPr>
            </w:pPr>
          </w:p>
        </w:tc>
      </w:tr>
      <w:tr w:rsidR="00560CDB" w:rsidRPr="00CA66CF" w14:paraId="69774638" w14:textId="77777777" w:rsidTr="00560CDB">
        <w:trPr>
          <w:trHeight w:val="195"/>
          <w:jc w:val="center"/>
        </w:trPr>
        <w:tc>
          <w:tcPr>
            <w:tcW w:w="7780" w:type="dxa"/>
            <w:tcBorders>
              <w:left w:val="single" w:sz="4" w:space="0" w:color="000000"/>
              <w:bottom w:val="single" w:sz="4" w:space="0" w:color="000000"/>
            </w:tcBorders>
            <w:shd w:val="clear" w:color="auto" w:fill="FFFFFF"/>
          </w:tcPr>
          <w:p w14:paraId="7EC43D32" w14:textId="77777777" w:rsidR="00560CDB" w:rsidRPr="00CA66CF" w:rsidRDefault="00560CDB" w:rsidP="00920396">
            <w:pPr>
              <w:widowControl w:val="0"/>
              <w:jc w:val="both"/>
              <w:rPr>
                <w:b/>
              </w:rPr>
            </w:pPr>
            <w:r w:rsidRPr="00CA66CF">
              <w:rPr>
                <w:rFonts w:ascii="Calibri" w:hAnsi="Calibri" w:cs="Calibri"/>
                <w:b/>
                <w:sz w:val="22"/>
                <w:szCs w:val="22"/>
              </w:rPr>
              <w:t>2. Ελάχιστα τεχνικά χαρακτηριστικά κάδων</w:t>
            </w:r>
          </w:p>
        </w:tc>
        <w:tc>
          <w:tcPr>
            <w:tcW w:w="2392" w:type="dxa"/>
            <w:tcBorders>
              <w:left w:val="single" w:sz="4" w:space="0" w:color="000000"/>
              <w:bottom w:val="single" w:sz="4" w:space="0" w:color="000000"/>
              <w:right w:val="single" w:sz="4" w:space="0" w:color="000000"/>
            </w:tcBorders>
            <w:shd w:val="clear" w:color="auto" w:fill="FFFFFF"/>
          </w:tcPr>
          <w:p w14:paraId="496CAEB6" w14:textId="77777777" w:rsidR="00560CDB" w:rsidRPr="00CA66CF" w:rsidRDefault="00560CDB" w:rsidP="00920396">
            <w:pPr>
              <w:widowControl w:val="0"/>
              <w:snapToGrid w:val="0"/>
              <w:rPr>
                <w:rFonts w:ascii="Calibri" w:hAnsi="Calibri" w:cs="Calibri"/>
                <w:sz w:val="22"/>
                <w:szCs w:val="22"/>
                <w:highlight w:val="yellow"/>
              </w:rPr>
            </w:pPr>
          </w:p>
        </w:tc>
      </w:tr>
      <w:tr w:rsidR="00560CDB" w:rsidRPr="00CA66CF" w14:paraId="40FE86CE" w14:textId="77777777" w:rsidTr="00560CDB">
        <w:trPr>
          <w:trHeight w:val="195"/>
          <w:jc w:val="center"/>
        </w:trPr>
        <w:tc>
          <w:tcPr>
            <w:tcW w:w="7780" w:type="dxa"/>
            <w:tcBorders>
              <w:left w:val="single" w:sz="4" w:space="0" w:color="000000"/>
              <w:bottom w:val="single" w:sz="4" w:space="0" w:color="000000"/>
            </w:tcBorders>
            <w:shd w:val="clear" w:color="auto" w:fill="FFFFFF"/>
          </w:tcPr>
          <w:p w14:paraId="1FCDC4D6" w14:textId="77777777" w:rsidR="00560CDB" w:rsidRPr="00CA66CF" w:rsidRDefault="00560CDB" w:rsidP="00937679">
            <w:pPr>
              <w:widowControl w:val="0"/>
              <w:jc w:val="both"/>
              <w:rPr>
                <w:rFonts w:ascii="Calibri" w:hAnsi="Calibri" w:cs="Calibri"/>
                <w:sz w:val="22"/>
                <w:szCs w:val="22"/>
              </w:rPr>
            </w:pPr>
            <w:r w:rsidRPr="00CA66CF">
              <w:rPr>
                <w:rFonts w:ascii="Calibri" w:hAnsi="Calibri" w:cs="Calibri"/>
                <w:sz w:val="22"/>
                <w:szCs w:val="22"/>
              </w:rPr>
              <w:t xml:space="preserve">2.1 Χωρητικότητα σε απορρίμματα: 360 </w:t>
            </w:r>
            <w:proofErr w:type="spellStart"/>
            <w:r w:rsidRPr="00CA66CF">
              <w:rPr>
                <w:rFonts w:ascii="Calibri" w:hAnsi="Calibri" w:cs="Calibri"/>
                <w:sz w:val="22"/>
                <w:szCs w:val="22"/>
              </w:rPr>
              <w:t>lt</w:t>
            </w:r>
            <w:proofErr w:type="spellEnd"/>
            <w:r w:rsidRPr="00CA66CF">
              <w:rPr>
                <w:rFonts w:ascii="Calibri" w:hAnsi="Calibri" w:cs="Calibri"/>
                <w:sz w:val="22"/>
                <w:szCs w:val="22"/>
              </w:rPr>
              <w:t xml:space="preserve"> κατά </w:t>
            </w:r>
            <w:r w:rsidRPr="00CA66CF">
              <w:rPr>
                <w:rFonts w:ascii="Calibri" w:hAnsi="Calibri" w:cs="Calibri"/>
                <w:sz w:val="22"/>
                <w:szCs w:val="22"/>
                <w:lang w:val="en-US"/>
              </w:rPr>
              <w:t>EN</w:t>
            </w:r>
            <w:r w:rsidRPr="00CA66CF">
              <w:rPr>
                <w:rFonts w:ascii="Calibri" w:hAnsi="Calibri" w:cs="Calibri"/>
                <w:sz w:val="22"/>
                <w:szCs w:val="22"/>
              </w:rPr>
              <w:t xml:space="preserve">840-1 αποδεικνυόμενη από το </w:t>
            </w:r>
            <w:r w:rsidRPr="00CA66CF">
              <w:rPr>
                <w:rFonts w:ascii="Calibri" w:hAnsi="Calibri" w:cs="Calibri"/>
                <w:sz w:val="22"/>
                <w:szCs w:val="22"/>
                <w:lang w:val="en-US"/>
              </w:rPr>
              <w:t>test</w:t>
            </w:r>
            <w:r w:rsidRPr="00CA66CF">
              <w:rPr>
                <w:rFonts w:ascii="Calibri" w:hAnsi="Calibri" w:cs="Calibri"/>
                <w:sz w:val="22"/>
                <w:szCs w:val="22"/>
              </w:rPr>
              <w:t xml:space="preserve"> (αποτέλεσμα) </w:t>
            </w:r>
            <w:proofErr w:type="spellStart"/>
            <w:r w:rsidRPr="00CA66CF">
              <w:rPr>
                <w:rFonts w:ascii="Calibri" w:hAnsi="Calibri" w:cs="Calibri"/>
                <w:sz w:val="22"/>
                <w:szCs w:val="22"/>
              </w:rPr>
              <w:t>ογκομέτρησης</w:t>
            </w:r>
            <w:proofErr w:type="spellEnd"/>
            <w:r w:rsidRPr="00CA66CF">
              <w:rPr>
                <w:rFonts w:ascii="Calibri" w:hAnsi="Calibri" w:cs="Calibri"/>
                <w:sz w:val="22"/>
                <w:szCs w:val="22"/>
              </w:rPr>
              <w:t>, το οποίο θα συμπεριλαμβάνεται στο κατατεθειμένο πιστοποιητικό της παραγράφου 1.</w:t>
            </w:r>
            <w:r w:rsidR="00937679">
              <w:rPr>
                <w:rFonts w:ascii="Calibri" w:hAnsi="Calibri" w:cs="Calibri"/>
                <w:sz w:val="22"/>
                <w:szCs w:val="22"/>
              </w:rPr>
              <w:t>5</w:t>
            </w:r>
            <w:r w:rsidRPr="00CA66CF">
              <w:rPr>
                <w:rFonts w:ascii="Calibri" w:hAnsi="Calibri" w:cs="Calibri"/>
                <w:sz w:val="22"/>
                <w:szCs w:val="22"/>
              </w:rPr>
              <w:t>.</w:t>
            </w:r>
          </w:p>
        </w:tc>
        <w:tc>
          <w:tcPr>
            <w:tcW w:w="2392" w:type="dxa"/>
            <w:tcBorders>
              <w:left w:val="single" w:sz="4" w:space="0" w:color="000000"/>
              <w:bottom w:val="single" w:sz="4" w:space="0" w:color="000000"/>
              <w:right w:val="single" w:sz="4" w:space="0" w:color="000000"/>
            </w:tcBorders>
            <w:shd w:val="clear" w:color="auto" w:fill="FFFFFF"/>
          </w:tcPr>
          <w:p w14:paraId="34050E33" w14:textId="77777777" w:rsidR="00560CDB" w:rsidRPr="00CA66CF" w:rsidRDefault="00560CDB" w:rsidP="00920396">
            <w:pPr>
              <w:widowControl w:val="0"/>
              <w:snapToGrid w:val="0"/>
              <w:rPr>
                <w:rFonts w:ascii="Calibri" w:hAnsi="Calibri" w:cs="Calibri"/>
                <w:sz w:val="22"/>
                <w:szCs w:val="22"/>
              </w:rPr>
            </w:pPr>
          </w:p>
        </w:tc>
      </w:tr>
      <w:tr w:rsidR="00560CDB" w:rsidRPr="00CA66CF" w14:paraId="5B94DCBC" w14:textId="77777777" w:rsidTr="00560CDB">
        <w:trPr>
          <w:trHeight w:val="195"/>
          <w:jc w:val="center"/>
        </w:trPr>
        <w:tc>
          <w:tcPr>
            <w:tcW w:w="7780" w:type="dxa"/>
            <w:tcBorders>
              <w:left w:val="single" w:sz="4" w:space="0" w:color="000000"/>
              <w:bottom w:val="single" w:sz="4" w:space="0" w:color="000000"/>
            </w:tcBorders>
            <w:shd w:val="clear" w:color="auto" w:fill="FFFFFF"/>
          </w:tcPr>
          <w:p w14:paraId="7F86633A" w14:textId="77777777" w:rsidR="00560CDB" w:rsidRPr="00CA66CF" w:rsidRDefault="00560CDB" w:rsidP="00920396">
            <w:pPr>
              <w:widowControl w:val="0"/>
              <w:jc w:val="both"/>
              <w:rPr>
                <w:rFonts w:ascii="Calibri" w:hAnsi="Calibri" w:cs="Calibri"/>
                <w:sz w:val="22"/>
                <w:szCs w:val="22"/>
              </w:rPr>
            </w:pPr>
            <w:r w:rsidRPr="00CA66CF">
              <w:rPr>
                <w:rFonts w:ascii="Calibri" w:hAnsi="Calibri" w:cs="Calibri"/>
                <w:sz w:val="22"/>
                <w:szCs w:val="22"/>
              </w:rPr>
              <w:t>2.2 Οι κάδοι στη θέση χρήσης του (όρθιοι) θα πρέπει να διαθέτουν επαρκή σταθερότητα και να μην ανατρέπονται εύκολα. Η τοποθέτηση των σκουπιδιών θα επιτυγχάνεται με το χειροκίνητο άνοιγμα του καπακιού ενώ η μετακίνηση του κάδου θα γίνεται μέσω της κύλισης πάνω στους δύο (2) τροχούς μετά από ελαφρά κλίση του κορμού προς τη θέση μεταφοράς του. Η εκκένωση του κάδου θα επιτυγχάνεται με την ανατροπή του από τα απορριμματοφόρα οχήματα του Δήμου Θεσσαλονίκης.</w:t>
            </w:r>
          </w:p>
        </w:tc>
        <w:tc>
          <w:tcPr>
            <w:tcW w:w="2392" w:type="dxa"/>
            <w:tcBorders>
              <w:left w:val="single" w:sz="4" w:space="0" w:color="000000"/>
              <w:bottom w:val="single" w:sz="4" w:space="0" w:color="000000"/>
              <w:right w:val="single" w:sz="4" w:space="0" w:color="000000"/>
            </w:tcBorders>
            <w:shd w:val="clear" w:color="auto" w:fill="FFFFFF"/>
          </w:tcPr>
          <w:p w14:paraId="61999277" w14:textId="77777777" w:rsidR="00560CDB" w:rsidRPr="00CA66CF" w:rsidRDefault="00560CDB" w:rsidP="00920396">
            <w:pPr>
              <w:widowControl w:val="0"/>
              <w:snapToGrid w:val="0"/>
              <w:rPr>
                <w:rFonts w:ascii="Calibri" w:hAnsi="Calibri" w:cs="Calibri"/>
                <w:sz w:val="22"/>
                <w:szCs w:val="22"/>
              </w:rPr>
            </w:pPr>
          </w:p>
        </w:tc>
      </w:tr>
      <w:tr w:rsidR="00560CDB" w:rsidRPr="00CA66CF" w14:paraId="5466098B" w14:textId="77777777" w:rsidTr="00560CDB">
        <w:trPr>
          <w:trHeight w:val="195"/>
          <w:jc w:val="center"/>
        </w:trPr>
        <w:tc>
          <w:tcPr>
            <w:tcW w:w="7780" w:type="dxa"/>
            <w:tcBorders>
              <w:left w:val="single" w:sz="4" w:space="0" w:color="000000"/>
              <w:bottom w:val="single" w:sz="4" w:space="0" w:color="000000"/>
            </w:tcBorders>
            <w:shd w:val="clear" w:color="auto" w:fill="FFFFFF"/>
          </w:tcPr>
          <w:p w14:paraId="78E4FBA6" w14:textId="77777777" w:rsidR="00560CDB" w:rsidRPr="00CA66CF" w:rsidRDefault="00560CDB" w:rsidP="00920396">
            <w:pPr>
              <w:widowControl w:val="0"/>
              <w:jc w:val="both"/>
              <w:rPr>
                <w:rFonts w:ascii="Calibri" w:hAnsi="Calibri" w:cs="Calibri"/>
                <w:sz w:val="22"/>
                <w:szCs w:val="22"/>
              </w:rPr>
            </w:pPr>
            <w:r w:rsidRPr="00CA66CF">
              <w:rPr>
                <w:rFonts w:ascii="Calibri" w:hAnsi="Calibri" w:cs="Calibri"/>
                <w:sz w:val="22"/>
                <w:szCs w:val="22"/>
              </w:rPr>
              <w:t xml:space="preserve">2.3 Με σκοπό την ανύψωση και ανατροπή των κάδων, </w:t>
            </w:r>
            <w:r w:rsidRPr="00CA66CF">
              <w:rPr>
                <w:rFonts w:ascii="Calibri" w:hAnsi="Calibri" w:cs="Calibri"/>
                <w:sz w:val="22"/>
                <w:szCs w:val="22"/>
                <w:lang w:eastAsia="el-GR"/>
              </w:rPr>
              <w:t xml:space="preserve">κατά μήκος της εμπρόσθιας πλευράς τους </w:t>
            </w:r>
            <w:r w:rsidRPr="00CA66CF">
              <w:rPr>
                <w:rFonts w:ascii="Calibri" w:hAnsi="Calibri" w:cs="Calibri"/>
                <w:sz w:val="22"/>
                <w:szCs w:val="22"/>
              </w:rPr>
              <w:t>οι προσφερόμενοι κάδοι θα πρέπει να διαθέτουν ειδικά ενισχυμένο χείλος (</w:t>
            </w:r>
            <w:r w:rsidRPr="00CA66CF">
              <w:rPr>
                <w:rFonts w:ascii="Calibri" w:hAnsi="Calibri" w:cs="Calibri"/>
                <w:sz w:val="22"/>
                <w:szCs w:val="22"/>
                <w:lang w:eastAsia="el-GR"/>
              </w:rPr>
              <w:t>ειδική υποδοχή σχήματος κτένας σύμφωνα με το ΕΝ 840</w:t>
            </w:r>
            <w:r w:rsidRPr="00CA66CF">
              <w:rPr>
                <w:rFonts w:ascii="Calibri" w:hAnsi="Calibri" w:cs="Arial"/>
                <w:sz w:val="22"/>
                <w:szCs w:val="22"/>
              </w:rPr>
              <w:t>)</w:t>
            </w:r>
            <w:r w:rsidRPr="00CA66CF">
              <w:rPr>
                <w:rFonts w:ascii="Calibri" w:hAnsi="Calibri" w:cs="Calibri"/>
                <w:sz w:val="22"/>
                <w:szCs w:val="22"/>
              </w:rPr>
              <w:t>, το όποιο θα καθιστά δυνατή την ανύψωση του και με ανυψωτικό σύστημα τύπου κτένας.</w:t>
            </w:r>
          </w:p>
        </w:tc>
        <w:tc>
          <w:tcPr>
            <w:tcW w:w="2392" w:type="dxa"/>
            <w:tcBorders>
              <w:left w:val="single" w:sz="4" w:space="0" w:color="000000"/>
              <w:bottom w:val="single" w:sz="4" w:space="0" w:color="000000"/>
              <w:right w:val="single" w:sz="4" w:space="0" w:color="000000"/>
            </w:tcBorders>
            <w:shd w:val="clear" w:color="auto" w:fill="FFFFFF"/>
          </w:tcPr>
          <w:p w14:paraId="039709F7" w14:textId="77777777" w:rsidR="00560CDB" w:rsidRPr="00CA66CF" w:rsidRDefault="00560CDB" w:rsidP="00920396">
            <w:pPr>
              <w:widowControl w:val="0"/>
              <w:snapToGrid w:val="0"/>
              <w:rPr>
                <w:rFonts w:ascii="Calibri" w:hAnsi="Calibri" w:cs="Calibri"/>
                <w:sz w:val="22"/>
                <w:szCs w:val="22"/>
              </w:rPr>
            </w:pPr>
          </w:p>
        </w:tc>
      </w:tr>
      <w:tr w:rsidR="00560CDB" w:rsidRPr="00CA66CF" w14:paraId="7115F07B" w14:textId="77777777" w:rsidTr="00560CDB">
        <w:trPr>
          <w:trHeight w:val="195"/>
          <w:jc w:val="center"/>
        </w:trPr>
        <w:tc>
          <w:tcPr>
            <w:tcW w:w="7780" w:type="dxa"/>
            <w:tcBorders>
              <w:left w:val="single" w:sz="4" w:space="0" w:color="000000"/>
              <w:bottom w:val="single" w:sz="4" w:space="0" w:color="000000"/>
            </w:tcBorders>
            <w:shd w:val="clear" w:color="auto" w:fill="FFFFFF"/>
          </w:tcPr>
          <w:p w14:paraId="6988F7E7" w14:textId="77777777" w:rsidR="00560CDB" w:rsidRPr="00CA66CF" w:rsidRDefault="00560CDB" w:rsidP="00920396">
            <w:pPr>
              <w:widowControl w:val="0"/>
              <w:jc w:val="both"/>
              <w:rPr>
                <w:rFonts w:ascii="Calibri" w:hAnsi="Calibri" w:cs="Calibri"/>
                <w:sz w:val="22"/>
                <w:szCs w:val="22"/>
              </w:rPr>
            </w:pPr>
            <w:r w:rsidRPr="00CA66CF">
              <w:rPr>
                <w:rFonts w:ascii="Calibri" w:hAnsi="Calibri" w:cs="Calibri"/>
                <w:sz w:val="22"/>
                <w:szCs w:val="22"/>
              </w:rPr>
              <w:t>2.4 Όλα τα πλαστικά τμήματα (κυρίως σώμα, καπάκι) πρέπει:</w:t>
            </w:r>
          </w:p>
          <w:p w14:paraId="469B5406" w14:textId="77777777" w:rsidR="00560CDB" w:rsidRPr="00CA66CF" w:rsidRDefault="00560CDB" w:rsidP="00920396">
            <w:pPr>
              <w:widowControl w:val="0"/>
              <w:spacing w:before="40"/>
              <w:ind w:left="573" w:hanging="284"/>
              <w:jc w:val="both"/>
              <w:rPr>
                <w:rFonts w:ascii="Calibri" w:hAnsi="Calibri" w:cs="Calibri"/>
                <w:sz w:val="22"/>
                <w:szCs w:val="22"/>
              </w:rPr>
            </w:pPr>
            <w:r w:rsidRPr="00CA66CF">
              <w:rPr>
                <w:rFonts w:ascii="Calibri" w:hAnsi="Calibri" w:cs="Calibri"/>
                <w:sz w:val="22"/>
                <w:szCs w:val="22"/>
              </w:rPr>
              <w:t xml:space="preserve">α) Να είναι  ενιαίας χύτευσης (αυτοτελή </w:t>
            </w:r>
            <w:proofErr w:type="spellStart"/>
            <w:r w:rsidRPr="00CA66CF">
              <w:rPr>
                <w:rFonts w:ascii="Calibri" w:hAnsi="Calibri" w:cs="Calibri"/>
                <w:sz w:val="22"/>
                <w:szCs w:val="22"/>
              </w:rPr>
              <w:t>μονομπλόκ</w:t>
            </w:r>
            <w:proofErr w:type="spellEnd"/>
            <w:r w:rsidRPr="00CA66CF">
              <w:rPr>
                <w:rFonts w:ascii="Calibri" w:hAnsi="Calibri" w:cs="Calibri"/>
                <w:sz w:val="22"/>
                <w:szCs w:val="22"/>
              </w:rPr>
              <w:t xml:space="preserve"> τμήματα) και συγκεκριμένα, το κυρίως σώμα με τις βάσεις </w:t>
            </w:r>
            <w:proofErr w:type="spellStart"/>
            <w:r w:rsidRPr="00CA66CF">
              <w:rPr>
                <w:rFonts w:ascii="Calibri" w:hAnsi="Calibri" w:cs="Calibri"/>
                <w:sz w:val="22"/>
                <w:szCs w:val="22"/>
              </w:rPr>
              <w:t>έδρασης</w:t>
            </w:r>
            <w:proofErr w:type="spellEnd"/>
            <w:r w:rsidRPr="00CA66CF">
              <w:rPr>
                <w:rFonts w:ascii="Calibri" w:hAnsi="Calibri" w:cs="Calibri"/>
                <w:sz w:val="22"/>
                <w:szCs w:val="22"/>
              </w:rPr>
              <w:t xml:space="preserve"> του καπακιού πάνω στο κυρίως σώμα, το καπάκι, κλπ.</w:t>
            </w:r>
          </w:p>
          <w:p w14:paraId="4FF354BA" w14:textId="77777777" w:rsidR="00560CDB" w:rsidRPr="00CA66CF" w:rsidRDefault="00560CDB" w:rsidP="00920396">
            <w:pPr>
              <w:widowControl w:val="0"/>
              <w:spacing w:before="40"/>
              <w:ind w:left="573" w:hanging="284"/>
              <w:jc w:val="both"/>
              <w:rPr>
                <w:rFonts w:ascii="Calibri" w:hAnsi="Calibri" w:cs="Calibri"/>
                <w:sz w:val="22"/>
                <w:szCs w:val="22"/>
              </w:rPr>
            </w:pPr>
            <w:r w:rsidRPr="00CA66CF">
              <w:rPr>
                <w:rFonts w:ascii="Calibri" w:hAnsi="Calibri" w:cs="Calibri"/>
                <w:sz w:val="22"/>
                <w:szCs w:val="22"/>
              </w:rPr>
              <w:t>β) Να έχουν κατασκευαστεί με  συμπαγή χύτευση υπό πίεση (INJECTION):</w:t>
            </w:r>
          </w:p>
          <w:p w14:paraId="450648A6" w14:textId="77777777" w:rsidR="00560CDB" w:rsidRPr="00CA66CF" w:rsidRDefault="00560CDB" w:rsidP="00920396">
            <w:pPr>
              <w:widowControl w:val="0"/>
              <w:numPr>
                <w:ilvl w:val="0"/>
                <w:numId w:val="10"/>
              </w:numPr>
              <w:spacing w:before="60"/>
              <w:ind w:left="867" w:hanging="215"/>
              <w:jc w:val="both"/>
              <w:rPr>
                <w:rFonts w:ascii="Calibri" w:hAnsi="Calibri" w:cs="Calibri"/>
                <w:sz w:val="22"/>
                <w:szCs w:val="22"/>
              </w:rPr>
            </w:pPr>
            <w:r w:rsidRPr="00CA66CF">
              <w:rPr>
                <w:rFonts w:ascii="Calibri" w:hAnsi="Calibri" w:cs="Calibri"/>
                <w:sz w:val="22"/>
                <w:szCs w:val="22"/>
              </w:rPr>
              <w:t xml:space="preserve">Είτε από πρωτογενές πολυαιθυλένιο υψηλής πυκνότητας (HDPE) (με ειδικούς σταθεροποιητές έναντι πολυμερισμού από υπέρυθρες ακτίνες) – </w:t>
            </w:r>
            <w:r w:rsidRPr="00CA66CF">
              <w:rPr>
                <w:rFonts w:ascii="Calibri" w:hAnsi="Calibri" w:cs="Calibri"/>
                <w:sz w:val="22"/>
                <w:szCs w:val="22"/>
                <w:u w:val="single"/>
              </w:rPr>
              <w:t>ελάχιστη απαίτηση.</w:t>
            </w:r>
          </w:p>
          <w:p w14:paraId="1D1DE36C" w14:textId="77777777" w:rsidR="00560CDB" w:rsidRPr="00CA66CF" w:rsidRDefault="00560CDB" w:rsidP="00920396">
            <w:pPr>
              <w:widowControl w:val="0"/>
              <w:numPr>
                <w:ilvl w:val="0"/>
                <w:numId w:val="10"/>
              </w:numPr>
              <w:spacing w:before="60"/>
              <w:ind w:left="867" w:hanging="215"/>
              <w:jc w:val="both"/>
              <w:rPr>
                <w:rFonts w:ascii="Calibri" w:hAnsi="Calibri" w:cs="Calibri"/>
                <w:sz w:val="22"/>
                <w:szCs w:val="22"/>
              </w:rPr>
            </w:pPr>
            <w:r w:rsidRPr="00CA66CF">
              <w:rPr>
                <w:rFonts w:ascii="Calibri" w:hAnsi="Calibri" w:cs="Calibri"/>
                <w:sz w:val="22"/>
                <w:szCs w:val="22"/>
              </w:rPr>
              <w:t xml:space="preserve">Είτε από εναλλακτικό υλικό ανώτερο του προαναφερόμενου </w:t>
            </w:r>
            <w:r w:rsidRPr="00CA66CF">
              <w:rPr>
                <w:rFonts w:ascii="Calibri" w:hAnsi="Calibri" w:cs="Calibri"/>
                <w:sz w:val="22"/>
                <w:szCs w:val="22"/>
                <w:lang w:val="en-US"/>
              </w:rPr>
              <w:t>HDPE</w:t>
            </w:r>
            <w:r w:rsidRPr="00CA66CF">
              <w:rPr>
                <w:rFonts w:ascii="Calibri" w:hAnsi="Calibri" w:cs="Calibri"/>
                <w:sz w:val="22"/>
                <w:szCs w:val="22"/>
              </w:rPr>
              <w:t xml:space="preserve">  </w:t>
            </w:r>
            <w:r w:rsidRPr="00CA66CF">
              <w:rPr>
                <w:rFonts w:ascii="Calibri" w:hAnsi="Calibri" w:cs="Calibri"/>
                <w:sz w:val="22"/>
                <w:szCs w:val="22"/>
                <w:lang w:eastAsia="el-GR"/>
              </w:rPr>
              <w:t>όσον αφορά στην αντοχή του (μηχανική, αντοχή στις καιρικές συνθήκες, αντοχή στην ηλιακή ακτινοβολία, κλπ) και την ποιότητά του</w:t>
            </w:r>
            <w:r w:rsidRPr="00CA66CF">
              <w:rPr>
                <w:rFonts w:ascii="Calibri" w:hAnsi="Calibri" w:cs="Calibri"/>
                <w:sz w:val="22"/>
                <w:szCs w:val="22"/>
              </w:rPr>
              <w:t>.</w:t>
            </w:r>
          </w:p>
          <w:p w14:paraId="1EAA54EB" w14:textId="77777777" w:rsidR="00560CDB" w:rsidRPr="00CA66CF" w:rsidRDefault="00560CDB" w:rsidP="00920396">
            <w:pPr>
              <w:widowControl w:val="0"/>
              <w:spacing w:before="40"/>
              <w:ind w:left="573" w:firstLine="16"/>
              <w:jc w:val="both"/>
              <w:rPr>
                <w:rFonts w:ascii="Calibri" w:hAnsi="Calibri" w:cs="Calibri"/>
                <w:sz w:val="22"/>
                <w:szCs w:val="22"/>
              </w:rPr>
            </w:pPr>
            <w:r w:rsidRPr="00CA66CF">
              <w:rPr>
                <w:rFonts w:ascii="Calibri" w:hAnsi="Calibri" w:cs="Calibri"/>
                <w:sz w:val="22"/>
                <w:szCs w:val="22"/>
              </w:rPr>
              <w:t>Επιπροσθέτως, το υλικό κατά την έκχυσή του θα πρέπει να έχει ομοιόμορφη και ομοιογενή κατανομή σ' όλα τα σημεία του κάδου.</w:t>
            </w:r>
          </w:p>
          <w:p w14:paraId="07887512" w14:textId="77777777" w:rsidR="00560CDB" w:rsidRPr="00CA66CF" w:rsidRDefault="00560CDB" w:rsidP="00920396">
            <w:pPr>
              <w:widowControl w:val="0"/>
              <w:spacing w:before="40"/>
              <w:ind w:left="573" w:hanging="281"/>
              <w:jc w:val="both"/>
              <w:rPr>
                <w:rFonts w:ascii="Calibri" w:hAnsi="Calibri" w:cs="Calibri"/>
                <w:sz w:val="22"/>
                <w:szCs w:val="22"/>
              </w:rPr>
            </w:pPr>
            <w:r w:rsidRPr="00CA66CF">
              <w:rPr>
                <w:rFonts w:ascii="Calibri" w:hAnsi="Calibri" w:cs="Calibri"/>
                <w:sz w:val="22"/>
                <w:szCs w:val="22"/>
              </w:rPr>
              <w:t>γ)  Να μην εμφανίζουν πρόβλημα ανθεκτικότητας ούτε σε πολύ χαμηλές αλλά ούτε και σε πολύ υψηλές θερμοκρασίες, σε ακραίες καιρικές συνθήκες (παγετό βροχή, κλπ), σε κλιματολογικές μεταβολές (και μάλιστα απότομες), στην ηλιακή υπεριώδη ακτινοβολία καθώς και σε χημικές αντιδράσεις από υγρά και οξέα που ενδέχεται να περιέχονται στα συλλεγόμενα απορρίμματα.</w:t>
            </w:r>
          </w:p>
          <w:p w14:paraId="18FFE1C6" w14:textId="77777777" w:rsidR="00560CDB" w:rsidRPr="00CA66CF" w:rsidRDefault="00560CDB" w:rsidP="00920396">
            <w:pPr>
              <w:widowControl w:val="0"/>
              <w:spacing w:before="40"/>
              <w:ind w:left="573" w:hanging="281"/>
              <w:jc w:val="both"/>
              <w:rPr>
                <w:rFonts w:ascii="Calibri" w:hAnsi="Calibri" w:cs="Calibri"/>
                <w:sz w:val="22"/>
                <w:szCs w:val="22"/>
              </w:rPr>
            </w:pPr>
            <w:r w:rsidRPr="00CA66CF">
              <w:rPr>
                <w:rFonts w:ascii="Calibri" w:hAnsi="Calibri" w:cs="Calibri"/>
                <w:sz w:val="22"/>
                <w:szCs w:val="22"/>
              </w:rPr>
              <w:lastRenderedPageBreak/>
              <w:t xml:space="preserve">δ) Για ομοιογένεια και ανθεκτικότητα, ο χρωματισμός της Α΄ ύλης τόσο για το κυρίως σώμα όσο και για το καπάκι θα πρέπει να πραγματοποιηθεί πριν την επεξεργασία της σε χρώμα της απολύτου επιλογής της Υπηρεσίας με την ανεπιφύλακτη αποδοχή από μέρος του αναδόχου κατά την ανάθεση.  ως ακολούθως: Ενδεικτικά αναφέρονται τα ακόλουθα χρώματα: </w:t>
            </w:r>
            <w:r w:rsidRPr="00CA66CF">
              <w:rPr>
                <w:rFonts w:ascii="Calibri" w:hAnsi="Calibri" w:cs="Calibri"/>
                <w:sz w:val="22"/>
                <w:szCs w:val="22"/>
                <w:lang w:val="en-GB"/>
              </w:rPr>
              <w:t>RAL</w:t>
            </w:r>
            <w:r w:rsidRPr="00CA66CF">
              <w:rPr>
                <w:rFonts w:ascii="Calibri" w:hAnsi="Calibri" w:cs="Calibri"/>
                <w:sz w:val="22"/>
                <w:szCs w:val="22"/>
              </w:rPr>
              <w:t xml:space="preserve"> 6037, </w:t>
            </w:r>
            <w:r w:rsidRPr="00CA66CF">
              <w:rPr>
                <w:rFonts w:ascii="Calibri" w:hAnsi="Calibri" w:cs="Calibri"/>
                <w:sz w:val="22"/>
                <w:szCs w:val="22"/>
                <w:lang w:val="en-GB"/>
              </w:rPr>
              <w:t>RAL</w:t>
            </w:r>
            <w:r w:rsidRPr="00CA66CF">
              <w:rPr>
                <w:rFonts w:ascii="Calibri" w:hAnsi="Calibri" w:cs="Calibri"/>
                <w:sz w:val="22"/>
                <w:szCs w:val="22"/>
              </w:rPr>
              <w:t xml:space="preserve"> 6000, </w:t>
            </w:r>
            <w:r w:rsidRPr="00CA66CF">
              <w:rPr>
                <w:rFonts w:ascii="Calibri" w:hAnsi="Calibri" w:cs="Calibri"/>
                <w:sz w:val="22"/>
                <w:szCs w:val="22"/>
                <w:lang w:val="en-GB"/>
              </w:rPr>
              <w:t>RAL</w:t>
            </w:r>
            <w:r w:rsidRPr="00CA66CF">
              <w:rPr>
                <w:rFonts w:ascii="Calibri" w:hAnsi="Calibri" w:cs="Calibri"/>
                <w:sz w:val="22"/>
                <w:szCs w:val="22"/>
              </w:rPr>
              <w:t xml:space="preserve"> 6001, </w:t>
            </w:r>
            <w:r w:rsidRPr="00CA66CF">
              <w:rPr>
                <w:rFonts w:ascii="Calibri" w:hAnsi="Calibri" w:cs="Calibri"/>
                <w:sz w:val="22"/>
                <w:szCs w:val="22"/>
                <w:lang w:val="en-GB"/>
              </w:rPr>
              <w:t>RAL</w:t>
            </w:r>
            <w:r w:rsidRPr="00CA66CF">
              <w:rPr>
                <w:rFonts w:ascii="Calibri" w:hAnsi="Calibri" w:cs="Calibri"/>
                <w:sz w:val="22"/>
                <w:szCs w:val="22"/>
              </w:rPr>
              <w:t xml:space="preserve"> 6002, κλπ (μετά την υπογραφή της σύμβασης, ο ανάδοχος θα ενημερώσει σχετικά με το χρώμα της Α’ ύλης, το οποίο θα πρέπει να τύχει της αποδοχής της διευθύνουσας Υπηρεσίας).</w:t>
            </w:r>
          </w:p>
          <w:p w14:paraId="2B851F2E" w14:textId="77777777" w:rsidR="00560CDB" w:rsidRPr="00CA66CF" w:rsidRDefault="00560CDB" w:rsidP="00920396">
            <w:pPr>
              <w:widowControl w:val="0"/>
              <w:spacing w:before="40"/>
              <w:ind w:left="8"/>
              <w:jc w:val="both"/>
              <w:rPr>
                <w:rFonts w:ascii="Calibri" w:hAnsi="Calibri" w:cs="Calibri"/>
                <w:sz w:val="22"/>
                <w:szCs w:val="22"/>
              </w:rPr>
            </w:pPr>
            <w:r w:rsidRPr="00CA66CF">
              <w:rPr>
                <w:rFonts w:ascii="Calibri" w:hAnsi="Calibri" w:cs="Calibri"/>
                <w:sz w:val="22"/>
                <w:szCs w:val="22"/>
              </w:rPr>
              <w:t>Όλα τα παραπάνω θα πρέπει να βεβαιώνονται με σχετική υπεύθυνη δήλωση του κατασκευαστή των κάδων</w:t>
            </w:r>
            <w:r w:rsidRPr="00CA66CF">
              <w:rPr>
                <w:rFonts w:ascii="Calibri" w:hAnsi="Calibri" w:cs="Calibri"/>
                <w:sz w:val="22"/>
                <w:szCs w:val="22"/>
                <w:lang w:eastAsia="el-GR"/>
              </w:rPr>
              <w:t>, η οποία και θα κατατεθεί μαζί με την τεχνική προσφορά των διαγωνιζόμενων.</w:t>
            </w:r>
          </w:p>
        </w:tc>
        <w:tc>
          <w:tcPr>
            <w:tcW w:w="2392" w:type="dxa"/>
            <w:tcBorders>
              <w:left w:val="single" w:sz="4" w:space="0" w:color="000000"/>
              <w:bottom w:val="single" w:sz="4" w:space="0" w:color="000000"/>
              <w:right w:val="single" w:sz="4" w:space="0" w:color="000000"/>
            </w:tcBorders>
            <w:shd w:val="clear" w:color="auto" w:fill="FFFFFF"/>
          </w:tcPr>
          <w:p w14:paraId="2D09EEAB" w14:textId="77777777" w:rsidR="00560CDB" w:rsidRPr="00CA66CF" w:rsidRDefault="00560CDB" w:rsidP="00920396">
            <w:pPr>
              <w:widowControl w:val="0"/>
              <w:snapToGrid w:val="0"/>
              <w:rPr>
                <w:rFonts w:ascii="Calibri" w:hAnsi="Calibri" w:cs="Calibri"/>
                <w:sz w:val="22"/>
                <w:szCs w:val="22"/>
              </w:rPr>
            </w:pPr>
          </w:p>
        </w:tc>
      </w:tr>
      <w:tr w:rsidR="00560CDB" w:rsidRPr="00CA66CF" w14:paraId="15EE2CC6" w14:textId="77777777" w:rsidTr="00560CDB">
        <w:trPr>
          <w:trHeight w:val="195"/>
          <w:jc w:val="center"/>
        </w:trPr>
        <w:tc>
          <w:tcPr>
            <w:tcW w:w="7780" w:type="dxa"/>
            <w:tcBorders>
              <w:left w:val="single" w:sz="4" w:space="0" w:color="000000"/>
              <w:bottom w:val="single" w:sz="4" w:space="0" w:color="000000"/>
            </w:tcBorders>
            <w:shd w:val="clear" w:color="auto" w:fill="FFFFFF"/>
          </w:tcPr>
          <w:p w14:paraId="71B7A122" w14:textId="77777777" w:rsidR="00560CDB" w:rsidRPr="00CA66CF" w:rsidRDefault="00560CDB" w:rsidP="00937679">
            <w:pPr>
              <w:widowControl w:val="0"/>
              <w:jc w:val="both"/>
              <w:rPr>
                <w:rFonts w:ascii="Calibri" w:hAnsi="Calibri" w:cs="Calibri"/>
                <w:sz w:val="22"/>
                <w:szCs w:val="22"/>
              </w:rPr>
            </w:pPr>
            <w:r w:rsidRPr="00CA66CF">
              <w:rPr>
                <w:rFonts w:ascii="Calibri" w:hAnsi="Calibri" w:cs="Calibri"/>
                <w:sz w:val="22"/>
                <w:szCs w:val="22"/>
              </w:rPr>
              <w:t>2.</w:t>
            </w:r>
            <w:r w:rsidR="00937679">
              <w:rPr>
                <w:rFonts w:ascii="Calibri" w:hAnsi="Calibri" w:cs="Calibri"/>
                <w:sz w:val="22"/>
                <w:szCs w:val="22"/>
              </w:rPr>
              <w:t>5</w:t>
            </w:r>
            <w:r w:rsidRPr="00CA66CF">
              <w:rPr>
                <w:rFonts w:ascii="Calibri" w:hAnsi="Calibri" w:cs="Calibri"/>
                <w:sz w:val="22"/>
                <w:szCs w:val="22"/>
              </w:rPr>
              <w:t xml:space="preserve"> Το βάρος των κάδων (κενοί) πρέπει να είναι περίπου 15 </w:t>
            </w:r>
            <w:r w:rsidRPr="00CA66CF">
              <w:rPr>
                <w:rFonts w:ascii="Calibri" w:hAnsi="Calibri" w:cs="Calibri"/>
                <w:sz w:val="22"/>
                <w:szCs w:val="22"/>
                <w:lang w:val="en-US"/>
              </w:rPr>
              <w:t>k</w:t>
            </w:r>
            <w:r w:rsidRPr="00CA66CF">
              <w:rPr>
                <w:rFonts w:ascii="Calibri" w:hAnsi="Calibri" w:cs="Calibri"/>
                <w:sz w:val="22"/>
                <w:szCs w:val="22"/>
              </w:rPr>
              <w:t xml:space="preserve">g ενώ οι προσφερόμενοι κάδοι θα έχουν ωφέλιμο φορτίο τουλάχιστον 144 </w:t>
            </w:r>
            <w:r w:rsidRPr="00CA66CF">
              <w:rPr>
                <w:rFonts w:ascii="Calibri" w:hAnsi="Calibri" w:cs="Calibri"/>
                <w:sz w:val="22"/>
                <w:szCs w:val="22"/>
                <w:lang w:val="en-US"/>
              </w:rPr>
              <w:t>k</w:t>
            </w:r>
            <w:r w:rsidRPr="00CA66CF">
              <w:rPr>
                <w:rFonts w:ascii="Calibri" w:hAnsi="Calibri" w:cs="Calibri"/>
                <w:sz w:val="22"/>
                <w:szCs w:val="22"/>
              </w:rPr>
              <w:t>g.</w:t>
            </w:r>
          </w:p>
        </w:tc>
        <w:tc>
          <w:tcPr>
            <w:tcW w:w="2392" w:type="dxa"/>
            <w:tcBorders>
              <w:left w:val="single" w:sz="4" w:space="0" w:color="000000"/>
              <w:bottom w:val="single" w:sz="4" w:space="0" w:color="000000"/>
              <w:right w:val="single" w:sz="4" w:space="0" w:color="000000"/>
            </w:tcBorders>
            <w:shd w:val="clear" w:color="auto" w:fill="FFFFFF"/>
          </w:tcPr>
          <w:p w14:paraId="2CAD7855" w14:textId="77777777" w:rsidR="00560CDB" w:rsidRPr="00CA66CF" w:rsidRDefault="00560CDB" w:rsidP="00920396">
            <w:pPr>
              <w:widowControl w:val="0"/>
              <w:snapToGrid w:val="0"/>
              <w:rPr>
                <w:rFonts w:ascii="Calibri" w:hAnsi="Calibri" w:cs="Calibri"/>
                <w:b/>
                <w:sz w:val="22"/>
                <w:szCs w:val="22"/>
              </w:rPr>
            </w:pPr>
          </w:p>
        </w:tc>
      </w:tr>
      <w:tr w:rsidR="00560CDB" w:rsidRPr="00CA66CF" w14:paraId="243BC000" w14:textId="77777777" w:rsidTr="00560CDB">
        <w:trPr>
          <w:trHeight w:val="195"/>
          <w:jc w:val="center"/>
        </w:trPr>
        <w:tc>
          <w:tcPr>
            <w:tcW w:w="7780" w:type="dxa"/>
            <w:tcBorders>
              <w:left w:val="single" w:sz="4" w:space="0" w:color="000000"/>
              <w:bottom w:val="single" w:sz="4" w:space="0" w:color="000000"/>
            </w:tcBorders>
            <w:shd w:val="clear" w:color="auto" w:fill="FFFFFF"/>
          </w:tcPr>
          <w:p w14:paraId="6D385DE0" w14:textId="77777777" w:rsidR="00560CDB" w:rsidRPr="00CA66CF" w:rsidRDefault="00560CDB" w:rsidP="00920396">
            <w:pPr>
              <w:widowControl w:val="0"/>
              <w:jc w:val="both"/>
              <w:rPr>
                <w:rFonts w:ascii="Calibri" w:hAnsi="Calibri" w:cs="Calibri"/>
                <w:b/>
                <w:sz w:val="22"/>
                <w:szCs w:val="22"/>
              </w:rPr>
            </w:pPr>
            <w:r w:rsidRPr="00CA66CF">
              <w:rPr>
                <w:rFonts w:ascii="Calibri" w:hAnsi="Calibri" w:cs="Calibri"/>
                <w:b/>
                <w:sz w:val="22"/>
                <w:szCs w:val="22"/>
              </w:rPr>
              <w:t>3. Κυρίως σώμα (κορμός)</w:t>
            </w:r>
          </w:p>
        </w:tc>
        <w:tc>
          <w:tcPr>
            <w:tcW w:w="2392" w:type="dxa"/>
            <w:tcBorders>
              <w:left w:val="single" w:sz="4" w:space="0" w:color="000000"/>
              <w:bottom w:val="single" w:sz="4" w:space="0" w:color="000000"/>
              <w:right w:val="single" w:sz="4" w:space="0" w:color="000000"/>
            </w:tcBorders>
            <w:shd w:val="clear" w:color="auto" w:fill="FFFFFF"/>
          </w:tcPr>
          <w:p w14:paraId="26765230" w14:textId="77777777" w:rsidR="00560CDB" w:rsidRPr="00CA66CF" w:rsidRDefault="00560CDB" w:rsidP="00920396">
            <w:pPr>
              <w:widowControl w:val="0"/>
              <w:snapToGrid w:val="0"/>
              <w:rPr>
                <w:rFonts w:ascii="Calibri" w:hAnsi="Calibri" w:cs="Calibri"/>
                <w:b/>
                <w:sz w:val="22"/>
                <w:szCs w:val="22"/>
              </w:rPr>
            </w:pPr>
          </w:p>
        </w:tc>
      </w:tr>
      <w:tr w:rsidR="00560CDB" w:rsidRPr="00CA66CF" w14:paraId="3ED3E467" w14:textId="77777777" w:rsidTr="00560CDB">
        <w:trPr>
          <w:trHeight w:val="195"/>
          <w:jc w:val="center"/>
        </w:trPr>
        <w:tc>
          <w:tcPr>
            <w:tcW w:w="7780" w:type="dxa"/>
            <w:tcBorders>
              <w:left w:val="single" w:sz="4" w:space="0" w:color="000000"/>
              <w:bottom w:val="single" w:sz="4" w:space="0" w:color="000000"/>
            </w:tcBorders>
            <w:shd w:val="clear" w:color="auto" w:fill="FFFFFF"/>
          </w:tcPr>
          <w:p w14:paraId="23417B32" w14:textId="77777777" w:rsidR="00560CDB" w:rsidRPr="00CA66CF" w:rsidRDefault="00560CDB" w:rsidP="00920396">
            <w:pPr>
              <w:widowControl w:val="0"/>
              <w:jc w:val="both"/>
              <w:rPr>
                <w:rFonts w:ascii="Calibri" w:hAnsi="Calibri" w:cs="Calibri"/>
                <w:sz w:val="22"/>
                <w:szCs w:val="22"/>
              </w:rPr>
            </w:pPr>
            <w:r w:rsidRPr="00CA66CF">
              <w:rPr>
                <w:rFonts w:ascii="Calibri" w:hAnsi="Calibri" w:cs="Calibri"/>
                <w:sz w:val="22"/>
                <w:szCs w:val="22"/>
              </w:rPr>
              <w:t>3.1 Το κυρίως σώμα των προσφερόμενων κάδων θα είναι μορφής κώνου με στρογγυλεμένες και εντελώς λείες εσωτερικές επιφάνειες έτσι ώστε να εξασφαλίζεται η εύκολη εκκένωση κατά την ανατροπή του. Ο σχεδιασμός του κυρίως σώματος θα διασφαλίζει την αντοχή του σε καταπονήσεις που μπορεί να υποστεί κατά τη χρήση του καθώς και σε τυχόν παραμορφώσεις.</w:t>
            </w:r>
          </w:p>
        </w:tc>
        <w:tc>
          <w:tcPr>
            <w:tcW w:w="2392" w:type="dxa"/>
            <w:tcBorders>
              <w:left w:val="single" w:sz="4" w:space="0" w:color="000000"/>
              <w:bottom w:val="single" w:sz="4" w:space="0" w:color="000000"/>
              <w:right w:val="single" w:sz="4" w:space="0" w:color="000000"/>
            </w:tcBorders>
            <w:shd w:val="clear" w:color="auto" w:fill="FFFFFF"/>
          </w:tcPr>
          <w:p w14:paraId="221FF3AC" w14:textId="77777777" w:rsidR="00560CDB" w:rsidRPr="00CA66CF" w:rsidRDefault="00560CDB" w:rsidP="00920396">
            <w:pPr>
              <w:widowControl w:val="0"/>
              <w:snapToGrid w:val="0"/>
              <w:rPr>
                <w:rFonts w:ascii="Calibri" w:hAnsi="Calibri" w:cs="Calibri"/>
                <w:sz w:val="22"/>
                <w:szCs w:val="22"/>
              </w:rPr>
            </w:pPr>
          </w:p>
        </w:tc>
      </w:tr>
      <w:tr w:rsidR="00560CDB" w:rsidRPr="00CA66CF" w14:paraId="29D26051" w14:textId="77777777" w:rsidTr="00560CDB">
        <w:trPr>
          <w:trHeight w:val="195"/>
          <w:jc w:val="center"/>
        </w:trPr>
        <w:tc>
          <w:tcPr>
            <w:tcW w:w="7780" w:type="dxa"/>
            <w:tcBorders>
              <w:left w:val="single" w:sz="4" w:space="0" w:color="000000"/>
              <w:bottom w:val="single" w:sz="4" w:space="0" w:color="000000"/>
            </w:tcBorders>
            <w:shd w:val="clear" w:color="auto" w:fill="FFFFFF"/>
          </w:tcPr>
          <w:p w14:paraId="61EE11DE" w14:textId="77777777" w:rsidR="00560CDB" w:rsidRPr="00CA66CF" w:rsidRDefault="00560CDB" w:rsidP="00920396">
            <w:pPr>
              <w:pStyle w:val="aa"/>
              <w:widowControl w:val="0"/>
              <w:rPr>
                <w:rFonts w:ascii="Calibri" w:hAnsi="Calibri" w:cs="Arial"/>
              </w:rPr>
            </w:pPr>
            <w:r w:rsidRPr="00CA66CF">
              <w:rPr>
                <w:rFonts w:cs="Calibri"/>
                <w:sz w:val="22"/>
                <w:szCs w:val="22"/>
              </w:rPr>
              <w:t>3</w:t>
            </w:r>
            <w:r w:rsidRPr="00CA66CF">
              <w:rPr>
                <w:rFonts w:ascii="Calibri" w:hAnsi="Calibri" w:cs="Calibri"/>
                <w:sz w:val="22"/>
                <w:szCs w:val="22"/>
              </w:rPr>
              <w:t xml:space="preserve">.2 Το κυρίως σώμα του κάδου θα διαθέτει εργονομική χειρολαβή μετακίνησης - μεταφοράς του κάδου σύμφωνα με το πρότυπο ΕΝ 840, η οποία θα είναι προϊόν ενιαίας χύτευσης με το κυρίως σώμα (κατασκευής </w:t>
            </w:r>
            <w:proofErr w:type="spellStart"/>
            <w:r w:rsidRPr="00CA66CF">
              <w:rPr>
                <w:rFonts w:ascii="Calibri" w:hAnsi="Calibri" w:cs="Calibri"/>
                <w:sz w:val="22"/>
                <w:szCs w:val="22"/>
              </w:rPr>
              <w:t>μονομπλοκ</w:t>
            </w:r>
            <w:proofErr w:type="spellEnd"/>
            <w:r w:rsidRPr="00CA66CF">
              <w:rPr>
                <w:rFonts w:ascii="Calibri" w:hAnsi="Calibri" w:cs="Calibri"/>
                <w:sz w:val="22"/>
                <w:szCs w:val="22"/>
              </w:rPr>
              <w:t>). Αποκλείονται αποσπώμενες κατασκευές στερεωμένες στο κυρίως σώμα με οποιοδήποτε μηχανικό μέσο.</w:t>
            </w:r>
          </w:p>
        </w:tc>
        <w:tc>
          <w:tcPr>
            <w:tcW w:w="2392" w:type="dxa"/>
            <w:tcBorders>
              <w:left w:val="single" w:sz="4" w:space="0" w:color="000000"/>
              <w:bottom w:val="single" w:sz="4" w:space="0" w:color="000000"/>
              <w:right w:val="single" w:sz="4" w:space="0" w:color="000000"/>
            </w:tcBorders>
            <w:shd w:val="clear" w:color="auto" w:fill="FFFFFF"/>
          </w:tcPr>
          <w:p w14:paraId="0530524F" w14:textId="77777777" w:rsidR="00560CDB" w:rsidRPr="00CA66CF" w:rsidRDefault="00560CDB" w:rsidP="00920396">
            <w:pPr>
              <w:widowControl w:val="0"/>
              <w:snapToGrid w:val="0"/>
              <w:rPr>
                <w:rFonts w:ascii="Calibri" w:hAnsi="Calibri" w:cs="Calibri"/>
                <w:sz w:val="22"/>
                <w:szCs w:val="22"/>
              </w:rPr>
            </w:pPr>
          </w:p>
        </w:tc>
      </w:tr>
      <w:tr w:rsidR="00560CDB" w:rsidRPr="00CA66CF" w14:paraId="0C6DC955" w14:textId="77777777" w:rsidTr="00560CDB">
        <w:trPr>
          <w:trHeight w:val="195"/>
          <w:jc w:val="center"/>
        </w:trPr>
        <w:tc>
          <w:tcPr>
            <w:tcW w:w="7780" w:type="dxa"/>
            <w:tcBorders>
              <w:top w:val="single" w:sz="4" w:space="0" w:color="000000"/>
              <w:left w:val="single" w:sz="4" w:space="0" w:color="000000"/>
              <w:bottom w:val="single" w:sz="4" w:space="0" w:color="000000"/>
            </w:tcBorders>
            <w:shd w:val="clear" w:color="auto" w:fill="FFFFFF"/>
          </w:tcPr>
          <w:p w14:paraId="06C5BF13" w14:textId="77777777" w:rsidR="00560CDB" w:rsidRPr="00CA66CF" w:rsidRDefault="00560CDB" w:rsidP="00920396">
            <w:pPr>
              <w:widowControl w:val="0"/>
              <w:spacing w:line="240" w:lineRule="atLeast"/>
              <w:ind w:right="-51"/>
              <w:jc w:val="both"/>
              <w:rPr>
                <w:rFonts w:ascii="Calibri" w:hAnsi="Calibri" w:cs="Calibri"/>
                <w:sz w:val="22"/>
                <w:szCs w:val="22"/>
              </w:rPr>
            </w:pPr>
            <w:r w:rsidRPr="00CA66CF">
              <w:rPr>
                <w:rFonts w:ascii="Calibri" w:hAnsi="Calibri" w:cs="Calibri"/>
                <w:sz w:val="22"/>
                <w:szCs w:val="22"/>
              </w:rPr>
              <w:t>3.3 Οι προσφερόμενοι κάδοι θα διαθέτουν πρόβλεψη ειδικού «νεροχύτη» ή ειδικού υπερυψωμένου χείλους, για την αποφυγή εισόδου νερών της βροχής στο εσωτερικό τους.</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14:paraId="6B3FDF7E" w14:textId="77777777" w:rsidR="00560CDB" w:rsidRPr="00CA66CF" w:rsidRDefault="00560CDB" w:rsidP="00920396">
            <w:pPr>
              <w:widowControl w:val="0"/>
              <w:snapToGrid w:val="0"/>
              <w:rPr>
                <w:rFonts w:ascii="Calibri" w:hAnsi="Calibri" w:cs="Calibri"/>
                <w:sz w:val="22"/>
                <w:szCs w:val="22"/>
              </w:rPr>
            </w:pPr>
          </w:p>
        </w:tc>
      </w:tr>
      <w:tr w:rsidR="00560CDB" w:rsidRPr="00CA66CF" w14:paraId="7CD13D97" w14:textId="77777777" w:rsidTr="00560CDB">
        <w:trPr>
          <w:trHeight w:val="195"/>
          <w:jc w:val="center"/>
        </w:trPr>
        <w:tc>
          <w:tcPr>
            <w:tcW w:w="7780" w:type="dxa"/>
            <w:tcBorders>
              <w:left w:val="single" w:sz="4" w:space="0" w:color="000000"/>
              <w:bottom w:val="single" w:sz="4" w:space="0" w:color="000000"/>
            </w:tcBorders>
            <w:shd w:val="clear" w:color="auto" w:fill="FFFFFF"/>
          </w:tcPr>
          <w:p w14:paraId="6AD16C5C" w14:textId="77777777" w:rsidR="00560CDB" w:rsidRPr="00CA66CF" w:rsidRDefault="00560CDB" w:rsidP="00920396">
            <w:pPr>
              <w:widowControl w:val="0"/>
              <w:spacing w:line="240" w:lineRule="atLeast"/>
              <w:ind w:right="-51"/>
              <w:jc w:val="both"/>
              <w:rPr>
                <w:rFonts w:ascii="Calibri" w:hAnsi="Calibri" w:cs="Calibri"/>
                <w:sz w:val="22"/>
                <w:szCs w:val="22"/>
              </w:rPr>
            </w:pPr>
            <w:r w:rsidRPr="00CA66CF">
              <w:rPr>
                <w:rFonts w:ascii="Calibri" w:hAnsi="Calibri" w:cs="Calibri"/>
                <w:sz w:val="22"/>
                <w:szCs w:val="22"/>
              </w:rPr>
              <w:t>3.4 Το χείλος των κάδων περιμετρικά στο επάνω μέρος θα τερματίζει σε κατάλληλα διαμορφωμένο περιφερειακά πλαίσιο με στρογγυλεμένες γωνίες.</w:t>
            </w:r>
          </w:p>
        </w:tc>
        <w:tc>
          <w:tcPr>
            <w:tcW w:w="2392" w:type="dxa"/>
            <w:tcBorders>
              <w:left w:val="single" w:sz="4" w:space="0" w:color="000000"/>
              <w:bottom w:val="single" w:sz="4" w:space="0" w:color="000000"/>
              <w:right w:val="single" w:sz="4" w:space="0" w:color="000000"/>
            </w:tcBorders>
            <w:shd w:val="clear" w:color="auto" w:fill="FFFFFF"/>
          </w:tcPr>
          <w:p w14:paraId="7F37053F" w14:textId="77777777" w:rsidR="00560CDB" w:rsidRPr="00CA66CF" w:rsidRDefault="00560CDB" w:rsidP="00920396">
            <w:pPr>
              <w:widowControl w:val="0"/>
              <w:snapToGrid w:val="0"/>
              <w:rPr>
                <w:rFonts w:ascii="Calibri" w:hAnsi="Calibri" w:cs="Calibri"/>
                <w:sz w:val="22"/>
                <w:szCs w:val="22"/>
              </w:rPr>
            </w:pPr>
          </w:p>
        </w:tc>
      </w:tr>
      <w:tr w:rsidR="00560CDB" w:rsidRPr="00CA66CF" w14:paraId="7740FBA5" w14:textId="77777777" w:rsidTr="00560CDB">
        <w:trPr>
          <w:trHeight w:val="195"/>
          <w:jc w:val="center"/>
        </w:trPr>
        <w:tc>
          <w:tcPr>
            <w:tcW w:w="7780" w:type="dxa"/>
            <w:tcBorders>
              <w:left w:val="single" w:sz="4" w:space="0" w:color="000000"/>
              <w:bottom w:val="single" w:sz="4" w:space="0" w:color="000000"/>
            </w:tcBorders>
            <w:shd w:val="clear" w:color="auto" w:fill="FFFFFF"/>
          </w:tcPr>
          <w:p w14:paraId="0234C5DE" w14:textId="77777777" w:rsidR="00560CDB" w:rsidRPr="00CA66CF" w:rsidRDefault="00560CDB" w:rsidP="00920396">
            <w:pPr>
              <w:widowControl w:val="0"/>
              <w:spacing w:line="240" w:lineRule="atLeast"/>
              <w:ind w:right="-51"/>
              <w:jc w:val="both"/>
              <w:rPr>
                <w:rFonts w:ascii="Calibri" w:hAnsi="Calibri" w:cs="Arial"/>
                <w:sz w:val="22"/>
                <w:szCs w:val="22"/>
              </w:rPr>
            </w:pPr>
            <w:r w:rsidRPr="00CA66CF">
              <w:rPr>
                <w:rFonts w:ascii="Calibri" w:hAnsi="Calibri" w:cs="Calibri"/>
                <w:sz w:val="22"/>
                <w:szCs w:val="22"/>
              </w:rPr>
              <w:t xml:space="preserve">3.5 </w:t>
            </w:r>
            <w:r w:rsidRPr="00CA66CF">
              <w:rPr>
                <w:rFonts w:ascii="Calibri" w:hAnsi="Calibri" w:cs="Arial"/>
                <w:sz w:val="22"/>
                <w:szCs w:val="22"/>
              </w:rPr>
              <w:t>Για λόγους μεγαλύτερης μηχανικής αντοχής στις καταπονήσεις που δημιουργούνται κατά το άνοιγμα και το κλείσιμο του καπακιού του κάδου, το κυρίως σώμα θα συμπεριλαμβάνει κατά την ενιαία υπό πίεση χύτευση (</w:t>
            </w:r>
            <w:proofErr w:type="spellStart"/>
            <w:r w:rsidRPr="00CA66CF">
              <w:rPr>
                <w:rFonts w:ascii="Calibri" w:hAnsi="Calibri" w:cs="Arial"/>
                <w:sz w:val="22"/>
                <w:szCs w:val="22"/>
              </w:rPr>
              <w:t>μονομπλόκ</w:t>
            </w:r>
            <w:proofErr w:type="spellEnd"/>
            <w:r w:rsidRPr="00CA66CF">
              <w:rPr>
                <w:rFonts w:ascii="Calibri" w:hAnsi="Calibri" w:cs="Arial"/>
                <w:sz w:val="22"/>
                <w:szCs w:val="22"/>
              </w:rPr>
              <w:t xml:space="preserve">), τουλάχιστον δύο (2) ειδικά σχεδιασμένες ισχυρές βάσεις </w:t>
            </w:r>
            <w:proofErr w:type="spellStart"/>
            <w:r w:rsidRPr="00CA66CF">
              <w:rPr>
                <w:rFonts w:ascii="Calibri" w:hAnsi="Calibri" w:cs="Arial"/>
                <w:sz w:val="22"/>
                <w:szCs w:val="22"/>
              </w:rPr>
              <w:t>έδρασης</w:t>
            </w:r>
            <w:proofErr w:type="spellEnd"/>
            <w:r w:rsidRPr="00CA66CF">
              <w:rPr>
                <w:rFonts w:ascii="Calibri" w:hAnsi="Calibri" w:cs="Arial"/>
                <w:sz w:val="22"/>
                <w:szCs w:val="22"/>
              </w:rPr>
              <w:t xml:space="preserve"> του καπακιού μέσω των οποίων το καπάκι, θα συνδέεται απ' ευθείας και σταθερά στο κυρίως σώμα του κάδου. </w:t>
            </w:r>
            <w:r w:rsidRPr="00CA66CF">
              <w:rPr>
                <w:rFonts w:ascii="Calibri" w:hAnsi="Calibri" w:cs="Arial"/>
                <w:sz w:val="22"/>
                <w:szCs w:val="22"/>
                <w:u w:val="single"/>
              </w:rPr>
              <w:t xml:space="preserve">Ως εκ τούτου, αποκλείονται κατασκευές με διανοίξεις οπών στο κυρίως σώμα ή το καπάκι προκειμένου να στερεωθούν αποσπώμενες βάσεις (δηλαδή βάσεις που δεν αποτελούν </w:t>
            </w:r>
            <w:proofErr w:type="spellStart"/>
            <w:r w:rsidRPr="00CA66CF">
              <w:rPr>
                <w:rFonts w:ascii="Calibri" w:hAnsi="Calibri" w:cs="Arial"/>
                <w:sz w:val="22"/>
                <w:szCs w:val="22"/>
                <w:u w:val="single"/>
              </w:rPr>
              <w:t>μονομπλόκ</w:t>
            </w:r>
            <w:proofErr w:type="spellEnd"/>
            <w:r w:rsidRPr="00CA66CF">
              <w:rPr>
                <w:rFonts w:ascii="Calibri" w:hAnsi="Calibri" w:cs="Arial"/>
                <w:sz w:val="22"/>
                <w:szCs w:val="22"/>
                <w:u w:val="single"/>
              </w:rPr>
              <w:t xml:space="preserve"> με το κυρίως σώμα του κάδου) καθώς κατασκευές που κάνουν χρήση πρόσθετων προσαρμογών, κοχλιών, περικοχλίων, κ.α</w:t>
            </w:r>
            <w:r w:rsidRPr="00CA66CF">
              <w:rPr>
                <w:rFonts w:ascii="Calibri" w:hAnsi="Calibri" w:cs="Arial"/>
                <w:sz w:val="22"/>
                <w:szCs w:val="22"/>
              </w:rPr>
              <w:t>. Οι βάσεις αυτές θα είναι μονοκόμματες και συνεχούς μήκους, (κατά μήκος του μεταλλικού σωλήνα-πείρου σύνδεσης με το καπάκι και κατά μήκος της σύνδεσης τους με το κυρίως σώμα), με μήκος τουλάχιστον 10 cm η κάθε μία,  έτσι ώστε οι δυνάμεις καταπόνησης να διαμοιράζονται σε μεγαλύτερη επιφάνεια και να μην υπάρχει κίνδυνος καταστροφής τους.</w:t>
            </w:r>
          </w:p>
        </w:tc>
        <w:tc>
          <w:tcPr>
            <w:tcW w:w="2392" w:type="dxa"/>
            <w:tcBorders>
              <w:left w:val="single" w:sz="4" w:space="0" w:color="000000"/>
              <w:bottom w:val="single" w:sz="4" w:space="0" w:color="000000"/>
              <w:right w:val="single" w:sz="4" w:space="0" w:color="000000"/>
            </w:tcBorders>
            <w:shd w:val="clear" w:color="auto" w:fill="FFFFFF"/>
          </w:tcPr>
          <w:p w14:paraId="3D977A70" w14:textId="77777777" w:rsidR="00560CDB" w:rsidRPr="00CA66CF" w:rsidRDefault="00560CDB" w:rsidP="00920396">
            <w:pPr>
              <w:widowControl w:val="0"/>
              <w:snapToGrid w:val="0"/>
              <w:rPr>
                <w:rFonts w:ascii="Calibri" w:hAnsi="Calibri" w:cs="Calibri"/>
                <w:sz w:val="22"/>
                <w:szCs w:val="22"/>
              </w:rPr>
            </w:pPr>
          </w:p>
        </w:tc>
      </w:tr>
      <w:tr w:rsidR="00560CDB" w:rsidRPr="00CA66CF" w14:paraId="408339EF" w14:textId="77777777" w:rsidTr="006F73D6">
        <w:trPr>
          <w:trHeight w:val="195"/>
          <w:jc w:val="center"/>
        </w:trPr>
        <w:tc>
          <w:tcPr>
            <w:tcW w:w="7780" w:type="dxa"/>
            <w:tcBorders>
              <w:left w:val="single" w:sz="4" w:space="0" w:color="000000"/>
              <w:bottom w:val="single" w:sz="4" w:space="0" w:color="000000"/>
            </w:tcBorders>
            <w:shd w:val="clear" w:color="auto" w:fill="FFFFFF"/>
          </w:tcPr>
          <w:p w14:paraId="1302DB6F" w14:textId="77777777" w:rsidR="00560CDB" w:rsidRPr="00CA66CF" w:rsidRDefault="00560CDB" w:rsidP="00937679">
            <w:pPr>
              <w:widowControl w:val="0"/>
              <w:jc w:val="both"/>
              <w:rPr>
                <w:rFonts w:ascii="Calibri" w:hAnsi="Calibri" w:cs="Calibri"/>
                <w:sz w:val="22"/>
                <w:szCs w:val="22"/>
              </w:rPr>
            </w:pPr>
            <w:r w:rsidRPr="00CA66CF">
              <w:rPr>
                <w:rFonts w:ascii="Calibri" w:hAnsi="Calibri" w:cs="Calibri"/>
                <w:sz w:val="22"/>
                <w:szCs w:val="22"/>
              </w:rPr>
              <w:t xml:space="preserve">3.6 </w:t>
            </w:r>
            <w:r w:rsidRPr="00CA66CF">
              <w:rPr>
                <w:rFonts w:ascii="Calibri" w:hAnsi="Calibri" w:cs="Calibri"/>
                <w:sz w:val="22"/>
                <w:szCs w:val="22"/>
                <w:lang w:eastAsia="el-GR"/>
              </w:rPr>
              <w:t xml:space="preserve">Το </w:t>
            </w:r>
            <w:r w:rsidRPr="00937679">
              <w:rPr>
                <w:rFonts w:ascii="Calibri" w:hAnsi="Calibri" w:cs="Calibri"/>
                <w:sz w:val="22"/>
                <w:szCs w:val="22"/>
                <w:lang w:eastAsia="el-GR"/>
              </w:rPr>
              <w:t>ελάχιστο πάχος</w:t>
            </w:r>
            <w:r w:rsidRPr="00CA66CF">
              <w:rPr>
                <w:rFonts w:ascii="Calibri" w:hAnsi="Calibri" w:cs="Calibri"/>
                <w:sz w:val="22"/>
                <w:szCs w:val="22"/>
                <w:lang w:eastAsia="el-GR"/>
              </w:rPr>
              <w:t xml:space="preserve"> του κυρίως σώματος του κάδου θα είναι 3,5 </w:t>
            </w:r>
            <w:r w:rsidRPr="00CA66CF">
              <w:rPr>
                <w:rFonts w:ascii="Calibri" w:hAnsi="Calibri" w:cs="Calibri"/>
                <w:sz w:val="22"/>
                <w:szCs w:val="22"/>
                <w:lang w:val="en-US" w:eastAsia="el-GR"/>
              </w:rPr>
              <w:t>mm</w:t>
            </w:r>
            <w:r w:rsidR="00937679">
              <w:rPr>
                <w:rFonts w:ascii="Calibri" w:hAnsi="Calibri" w:cs="Calibri"/>
                <w:sz w:val="22"/>
                <w:szCs w:val="22"/>
                <w:lang w:eastAsia="el-GR"/>
              </w:rPr>
              <w:t>.</w:t>
            </w:r>
          </w:p>
        </w:tc>
        <w:tc>
          <w:tcPr>
            <w:tcW w:w="2392" w:type="dxa"/>
            <w:tcBorders>
              <w:left w:val="single" w:sz="4" w:space="0" w:color="000000"/>
              <w:bottom w:val="single" w:sz="4" w:space="0" w:color="000000"/>
              <w:right w:val="single" w:sz="4" w:space="0" w:color="000000"/>
            </w:tcBorders>
            <w:shd w:val="clear" w:color="auto" w:fill="FFFFFF"/>
          </w:tcPr>
          <w:p w14:paraId="6FA8F9C7" w14:textId="77777777" w:rsidR="00560CDB" w:rsidRPr="00CA66CF" w:rsidRDefault="00560CDB" w:rsidP="00920396">
            <w:pPr>
              <w:widowControl w:val="0"/>
              <w:snapToGrid w:val="0"/>
              <w:rPr>
                <w:rFonts w:ascii="Calibri" w:hAnsi="Calibri" w:cs="Calibri"/>
                <w:sz w:val="22"/>
                <w:szCs w:val="22"/>
              </w:rPr>
            </w:pPr>
          </w:p>
        </w:tc>
      </w:tr>
      <w:tr w:rsidR="00560CDB" w:rsidRPr="00CA66CF" w14:paraId="11DDF82A" w14:textId="77777777" w:rsidTr="006F73D6">
        <w:trPr>
          <w:trHeight w:val="195"/>
          <w:jc w:val="center"/>
        </w:trPr>
        <w:tc>
          <w:tcPr>
            <w:tcW w:w="7780" w:type="dxa"/>
            <w:tcBorders>
              <w:top w:val="single" w:sz="4" w:space="0" w:color="000000"/>
              <w:left w:val="single" w:sz="4" w:space="0" w:color="000000"/>
              <w:bottom w:val="single" w:sz="4" w:space="0" w:color="000000"/>
            </w:tcBorders>
            <w:shd w:val="clear" w:color="auto" w:fill="FFFFFF"/>
          </w:tcPr>
          <w:p w14:paraId="05525C5F" w14:textId="77777777" w:rsidR="00560CDB" w:rsidRPr="00CA66CF" w:rsidRDefault="00560CDB" w:rsidP="00920396">
            <w:pPr>
              <w:widowControl w:val="0"/>
              <w:jc w:val="both"/>
              <w:rPr>
                <w:rFonts w:ascii="Calibri" w:hAnsi="Calibri" w:cs="Calibri"/>
                <w:b/>
                <w:sz w:val="22"/>
                <w:szCs w:val="22"/>
              </w:rPr>
            </w:pPr>
            <w:r w:rsidRPr="00CA66CF">
              <w:rPr>
                <w:rFonts w:ascii="Calibri" w:hAnsi="Calibri" w:cs="Calibri"/>
                <w:b/>
                <w:sz w:val="22"/>
                <w:szCs w:val="22"/>
              </w:rPr>
              <w:t>4. Τροχοί</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14:paraId="43AE541F" w14:textId="77777777" w:rsidR="00560CDB" w:rsidRPr="00CA66CF" w:rsidRDefault="00560CDB" w:rsidP="00920396">
            <w:pPr>
              <w:widowControl w:val="0"/>
              <w:snapToGrid w:val="0"/>
              <w:rPr>
                <w:rFonts w:ascii="Calibri" w:hAnsi="Calibri" w:cs="Calibri"/>
                <w:b/>
                <w:sz w:val="22"/>
                <w:szCs w:val="22"/>
              </w:rPr>
            </w:pPr>
          </w:p>
        </w:tc>
      </w:tr>
      <w:tr w:rsidR="00560CDB" w:rsidRPr="00CA66CF" w14:paraId="06D7DD82" w14:textId="77777777" w:rsidTr="00560CDB">
        <w:trPr>
          <w:trHeight w:val="195"/>
          <w:jc w:val="center"/>
        </w:trPr>
        <w:tc>
          <w:tcPr>
            <w:tcW w:w="7780" w:type="dxa"/>
            <w:tcBorders>
              <w:top w:val="single" w:sz="4" w:space="0" w:color="000000"/>
              <w:left w:val="single" w:sz="4" w:space="0" w:color="000000"/>
              <w:bottom w:val="single" w:sz="4" w:space="0" w:color="000000"/>
            </w:tcBorders>
            <w:shd w:val="clear" w:color="auto" w:fill="FFFFFF"/>
          </w:tcPr>
          <w:p w14:paraId="0B862101" w14:textId="77777777" w:rsidR="00560CDB" w:rsidRPr="00CA66CF" w:rsidRDefault="00560CDB" w:rsidP="00920396">
            <w:pPr>
              <w:widowControl w:val="0"/>
              <w:spacing w:line="240" w:lineRule="atLeast"/>
              <w:ind w:right="-51"/>
              <w:jc w:val="both"/>
              <w:rPr>
                <w:rFonts w:ascii="Calibri" w:hAnsi="Calibri"/>
              </w:rPr>
            </w:pPr>
            <w:r w:rsidRPr="00CA66CF">
              <w:rPr>
                <w:rFonts w:ascii="Calibri" w:hAnsi="Calibri" w:cs="Calibri"/>
                <w:sz w:val="22"/>
                <w:szCs w:val="22"/>
              </w:rPr>
              <w:t xml:space="preserve">4.1 </w:t>
            </w:r>
            <w:r w:rsidRPr="00CA66CF">
              <w:rPr>
                <w:rFonts w:ascii="Calibri" w:hAnsi="Calibri" w:cs="Calibri"/>
                <w:sz w:val="22"/>
                <w:szCs w:val="22"/>
                <w:lang w:eastAsia="el-GR"/>
              </w:rPr>
              <w:t xml:space="preserve">Κάθε κάδος πρέπει  να διαθέτει δύο (2) τροχούς βαρέως τύπου (αντοχή σε φορτίο ≥90 </w:t>
            </w:r>
            <w:proofErr w:type="spellStart"/>
            <w:r w:rsidRPr="00CA66CF">
              <w:rPr>
                <w:rFonts w:ascii="Calibri" w:hAnsi="Calibri" w:cs="Calibri"/>
                <w:sz w:val="22"/>
                <w:szCs w:val="22"/>
                <w:lang w:eastAsia="el-GR"/>
              </w:rPr>
              <w:t>kg</w:t>
            </w:r>
            <w:proofErr w:type="spellEnd"/>
            <w:r w:rsidRPr="00CA66CF">
              <w:rPr>
                <w:rFonts w:ascii="Calibri" w:hAnsi="Calibri" w:cs="Calibri"/>
                <w:sz w:val="22"/>
                <w:szCs w:val="22"/>
                <w:lang w:eastAsia="el-GR"/>
              </w:rPr>
              <w:t xml:space="preserve"> έκαστος τροχός), από συμπαγές ελαστικό διαμέτρου Ø200 </w:t>
            </w:r>
            <w:r w:rsidRPr="00CA66CF">
              <w:rPr>
                <w:rFonts w:ascii="Calibri" w:hAnsi="Calibri" w:cs="Calibri"/>
                <w:sz w:val="22"/>
                <w:szCs w:val="22"/>
                <w:lang w:val="en-US" w:eastAsia="el-GR"/>
              </w:rPr>
              <w:t>mm</w:t>
            </w:r>
            <w:r w:rsidRPr="00CA66CF">
              <w:rPr>
                <w:rFonts w:ascii="Calibri" w:hAnsi="Calibri" w:cs="Calibri"/>
                <w:sz w:val="22"/>
                <w:szCs w:val="22"/>
                <w:lang w:eastAsia="el-GR"/>
              </w:rPr>
              <w:t>, με μεταλλική ή πλαστική ζάντα.</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14:paraId="33ACCA41" w14:textId="77777777" w:rsidR="00560CDB" w:rsidRPr="00CA66CF" w:rsidRDefault="00560CDB" w:rsidP="00920396">
            <w:pPr>
              <w:widowControl w:val="0"/>
              <w:snapToGrid w:val="0"/>
              <w:rPr>
                <w:rFonts w:ascii="Calibri" w:hAnsi="Calibri" w:cs="Calibri"/>
                <w:sz w:val="22"/>
                <w:szCs w:val="22"/>
              </w:rPr>
            </w:pPr>
          </w:p>
        </w:tc>
      </w:tr>
      <w:tr w:rsidR="00560CDB" w:rsidRPr="00CA66CF" w14:paraId="6FB2DF3B" w14:textId="77777777" w:rsidTr="00560CDB">
        <w:trPr>
          <w:trHeight w:val="195"/>
          <w:jc w:val="center"/>
        </w:trPr>
        <w:tc>
          <w:tcPr>
            <w:tcW w:w="7780" w:type="dxa"/>
            <w:tcBorders>
              <w:top w:val="single" w:sz="4" w:space="0" w:color="000000"/>
              <w:left w:val="single" w:sz="4" w:space="0" w:color="000000"/>
              <w:bottom w:val="single" w:sz="4" w:space="0" w:color="000000"/>
            </w:tcBorders>
            <w:shd w:val="clear" w:color="auto" w:fill="FFFFFF"/>
          </w:tcPr>
          <w:p w14:paraId="2259790E" w14:textId="77777777" w:rsidR="00560CDB" w:rsidRPr="00CA66CF" w:rsidRDefault="00560CDB" w:rsidP="00920396">
            <w:pPr>
              <w:widowControl w:val="0"/>
              <w:spacing w:line="240" w:lineRule="atLeast"/>
              <w:ind w:right="-51"/>
              <w:jc w:val="both"/>
              <w:rPr>
                <w:rFonts w:ascii="Calibri" w:hAnsi="Calibri"/>
              </w:rPr>
            </w:pPr>
            <w:r w:rsidRPr="00CA66CF">
              <w:rPr>
                <w:rFonts w:ascii="Calibri" w:hAnsi="Calibri" w:cs="Calibri"/>
                <w:sz w:val="22"/>
                <w:szCs w:val="22"/>
                <w:lang w:eastAsia="el-GR"/>
              </w:rPr>
              <w:t>4.2 Ο άξονας των τροχών πρέπει να είναι κατασκευασμένος από γαλβανισμένο χάλυβα ενώ θα ασφαλίζει επιτρέποντας την εξαγωγή του μόνο με ειδικά εργαλεία.</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14:paraId="5D85C3BC" w14:textId="77777777" w:rsidR="00560CDB" w:rsidRPr="00CA66CF" w:rsidRDefault="00560CDB" w:rsidP="00920396">
            <w:pPr>
              <w:widowControl w:val="0"/>
              <w:snapToGrid w:val="0"/>
              <w:rPr>
                <w:rFonts w:ascii="Calibri" w:hAnsi="Calibri" w:cs="Calibri"/>
                <w:sz w:val="22"/>
                <w:szCs w:val="22"/>
              </w:rPr>
            </w:pPr>
          </w:p>
        </w:tc>
      </w:tr>
      <w:tr w:rsidR="00560CDB" w:rsidRPr="00CA66CF" w14:paraId="05A66AB5" w14:textId="77777777" w:rsidTr="008D5EB2">
        <w:trPr>
          <w:trHeight w:val="195"/>
          <w:jc w:val="center"/>
        </w:trPr>
        <w:tc>
          <w:tcPr>
            <w:tcW w:w="7780" w:type="dxa"/>
            <w:tcBorders>
              <w:left w:val="single" w:sz="4" w:space="0" w:color="000000"/>
              <w:bottom w:val="single" w:sz="4" w:space="0" w:color="000000"/>
            </w:tcBorders>
            <w:shd w:val="clear" w:color="auto" w:fill="FFFFFF"/>
          </w:tcPr>
          <w:p w14:paraId="3C2AD5C4" w14:textId="77777777" w:rsidR="00560CDB" w:rsidRPr="00CA66CF" w:rsidRDefault="00560CDB" w:rsidP="00920396">
            <w:pPr>
              <w:widowControl w:val="0"/>
              <w:spacing w:line="240" w:lineRule="atLeast"/>
              <w:ind w:right="-51"/>
              <w:jc w:val="both"/>
              <w:rPr>
                <w:rFonts w:ascii="Calibri" w:hAnsi="Calibri" w:cs="Arial"/>
                <w:b/>
                <w:sz w:val="22"/>
                <w:szCs w:val="22"/>
              </w:rPr>
            </w:pPr>
            <w:r w:rsidRPr="00CA66CF">
              <w:rPr>
                <w:rFonts w:ascii="Calibri" w:hAnsi="Calibri" w:cs="Arial"/>
                <w:b/>
                <w:sz w:val="22"/>
                <w:szCs w:val="22"/>
              </w:rPr>
              <w:t>5. Οπή καθαρισμού</w:t>
            </w:r>
          </w:p>
        </w:tc>
        <w:tc>
          <w:tcPr>
            <w:tcW w:w="2392" w:type="dxa"/>
            <w:tcBorders>
              <w:left w:val="single" w:sz="4" w:space="0" w:color="000000"/>
              <w:bottom w:val="single" w:sz="4" w:space="0" w:color="000000"/>
              <w:right w:val="single" w:sz="4" w:space="0" w:color="000000"/>
            </w:tcBorders>
            <w:shd w:val="clear" w:color="auto" w:fill="FFFFFF"/>
          </w:tcPr>
          <w:p w14:paraId="52579971" w14:textId="77777777" w:rsidR="00560CDB" w:rsidRPr="00CA66CF" w:rsidRDefault="00560CDB" w:rsidP="00920396">
            <w:pPr>
              <w:widowControl w:val="0"/>
              <w:snapToGrid w:val="0"/>
              <w:rPr>
                <w:rFonts w:ascii="Calibri" w:hAnsi="Calibri" w:cs="Calibri"/>
                <w:b/>
                <w:sz w:val="22"/>
                <w:szCs w:val="22"/>
              </w:rPr>
            </w:pPr>
          </w:p>
        </w:tc>
      </w:tr>
      <w:tr w:rsidR="00560CDB" w:rsidRPr="00CA66CF" w14:paraId="32ACC3BA" w14:textId="77777777" w:rsidTr="008D5EB2">
        <w:trPr>
          <w:trHeight w:val="195"/>
          <w:jc w:val="center"/>
        </w:trPr>
        <w:tc>
          <w:tcPr>
            <w:tcW w:w="7780" w:type="dxa"/>
            <w:tcBorders>
              <w:top w:val="single" w:sz="4" w:space="0" w:color="000000"/>
              <w:left w:val="single" w:sz="4" w:space="0" w:color="000000"/>
              <w:bottom w:val="single" w:sz="4" w:space="0" w:color="000000"/>
            </w:tcBorders>
            <w:shd w:val="clear" w:color="auto" w:fill="FFFFFF"/>
          </w:tcPr>
          <w:p w14:paraId="5C584F62" w14:textId="77777777" w:rsidR="00560CDB" w:rsidRPr="00CA66CF" w:rsidRDefault="00560CDB" w:rsidP="00920396">
            <w:pPr>
              <w:widowControl w:val="0"/>
              <w:jc w:val="both"/>
              <w:rPr>
                <w:rFonts w:ascii="Calibri" w:hAnsi="Calibri" w:cs="Calibri"/>
                <w:sz w:val="22"/>
                <w:szCs w:val="22"/>
              </w:rPr>
            </w:pPr>
            <w:r w:rsidRPr="00CA66CF">
              <w:rPr>
                <w:rFonts w:ascii="Calibri" w:hAnsi="Calibri" w:cs="Calibri"/>
                <w:sz w:val="22"/>
                <w:szCs w:val="22"/>
              </w:rPr>
              <w:t xml:space="preserve">5.1 </w:t>
            </w:r>
            <w:r w:rsidRPr="00CA66CF">
              <w:rPr>
                <w:rFonts w:ascii="Calibri" w:hAnsi="Calibri"/>
                <w:sz w:val="22"/>
                <w:szCs w:val="22"/>
              </w:rPr>
              <w:t xml:space="preserve">Στο κάτω τμήμα του κάδου θα υπάρχει υποχρεωτικά ειδική οπή διαμέτρου Ø 35 </w:t>
            </w:r>
            <w:r w:rsidRPr="00CA66CF">
              <w:rPr>
                <w:rFonts w:ascii="Calibri" w:hAnsi="Calibri"/>
                <w:sz w:val="22"/>
                <w:szCs w:val="22"/>
                <w:lang w:val="en-US"/>
              </w:rPr>
              <w:lastRenderedPageBreak/>
              <w:t>mm</w:t>
            </w:r>
            <w:r w:rsidRPr="00CA66CF">
              <w:rPr>
                <w:rFonts w:ascii="Calibri" w:hAnsi="Calibri"/>
                <w:sz w:val="22"/>
                <w:szCs w:val="22"/>
              </w:rPr>
              <w:t xml:space="preserve"> (περίπου) που θα κατασκευάζεται κατά τη χύτευση </w:t>
            </w:r>
            <w:proofErr w:type="spellStart"/>
            <w:r w:rsidRPr="00CA66CF">
              <w:rPr>
                <w:rFonts w:ascii="Calibri" w:hAnsi="Calibri"/>
                <w:sz w:val="22"/>
                <w:szCs w:val="22"/>
              </w:rPr>
              <w:t>μονομπλόκ</w:t>
            </w:r>
            <w:proofErr w:type="spellEnd"/>
            <w:r w:rsidRPr="00CA66CF">
              <w:rPr>
                <w:rFonts w:ascii="Calibri" w:hAnsi="Calibri" w:cs="Arial"/>
                <w:sz w:val="22"/>
                <w:szCs w:val="22"/>
              </w:rPr>
              <w:t xml:space="preserve"> </w:t>
            </w:r>
            <w:proofErr w:type="spellStart"/>
            <w:r w:rsidRPr="00CA66CF">
              <w:rPr>
                <w:rFonts w:ascii="Calibri" w:hAnsi="Calibri" w:cs="Arial"/>
                <w:sz w:val="22"/>
                <w:szCs w:val="22"/>
              </w:rPr>
              <w:t>αποκλειομένων</w:t>
            </w:r>
            <w:proofErr w:type="spellEnd"/>
            <w:r w:rsidRPr="00CA66CF">
              <w:rPr>
                <w:rFonts w:ascii="Calibri" w:hAnsi="Calibri" w:cs="Arial"/>
                <w:sz w:val="22"/>
                <w:szCs w:val="22"/>
              </w:rPr>
              <w:t xml:space="preserve"> των </w:t>
            </w:r>
            <w:proofErr w:type="spellStart"/>
            <w:r w:rsidRPr="00CA66CF">
              <w:rPr>
                <w:rFonts w:ascii="Calibri" w:hAnsi="Calibri" w:cs="Arial"/>
                <w:sz w:val="22"/>
                <w:szCs w:val="22"/>
              </w:rPr>
              <w:t>ιδιοκατασκευών</w:t>
            </w:r>
            <w:proofErr w:type="spellEnd"/>
            <w:r w:rsidRPr="00CA66CF">
              <w:rPr>
                <w:rFonts w:ascii="Calibri" w:hAnsi="Calibri"/>
                <w:sz w:val="22"/>
                <w:szCs w:val="22"/>
              </w:rPr>
              <w:t xml:space="preserve">, για την εκροή των υγρών μετά τον καθαρισμό του κάδου. </w:t>
            </w:r>
            <w:r w:rsidRPr="00CA66CF">
              <w:rPr>
                <w:rFonts w:ascii="Calibri" w:hAnsi="Calibri" w:cs="Tahoma"/>
                <w:sz w:val="22"/>
                <w:szCs w:val="22"/>
              </w:rPr>
              <w:t xml:space="preserve">Η οπή θα πρέπει να καλύπτεται με  </w:t>
            </w:r>
            <w:proofErr w:type="spellStart"/>
            <w:r w:rsidRPr="00CA66CF">
              <w:rPr>
                <w:rFonts w:ascii="Calibri" w:hAnsi="Calibri" w:cs="Tahoma"/>
                <w:sz w:val="22"/>
                <w:szCs w:val="22"/>
              </w:rPr>
              <w:t>ταχύκλειστο</w:t>
            </w:r>
            <w:proofErr w:type="spellEnd"/>
            <w:r w:rsidRPr="00CA66CF">
              <w:rPr>
                <w:rFonts w:ascii="Calibri" w:hAnsi="Calibri" w:cs="Tahoma"/>
                <w:sz w:val="22"/>
                <w:szCs w:val="22"/>
              </w:rPr>
              <w:t xml:space="preserve"> καπάκι-τάπα που θα ασφαλίζει επαρκώς με απλή στρέψη. Το καπάκι θα φέρει τσιμούχα, έτσι ώστε να διασφαλίζεται η στεγανότητα του κάδου.</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14:paraId="42EA5431" w14:textId="77777777" w:rsidR="00560CDB" w:rsidRPr="00CA66CF" w:rsidRDefault="00560CDB" w:rsidP="00920396">
            <w:pPr>
              <w:widowControl w:val="0"/>
              <w:snapToGrid w:val="0"/>
              <w:rPr>
                <w:rFonts w:ascii="Calibri" w:hAnsi="Calibri" w:cs="Calibri"/>
                <w:sz w:val="22"/>
                <w:szCs w:val="22"/>
              </w:rPr>
            </w:pPr>
          </w:p>
        </w:tc>
      </w:tr>
      <w:tr w:rsidR="00560CDB" w:rsidRPr="00CA66CF" w14:paraId="13ABCDED" w14:textId="77777777" w:rsidTr="00560CDB">
        <w:trPr>
          <w:trHeight w:val="195"/>
          <w:jc w:val="center"/>
        </w:trPr>
        <w:tc>
          <w:tcPr>
            <w:tcW w:w="7780" w:type="dxa"/>
            <w:tcBorders>
              <w:left w:val="single" w:sz="4" w:space="0" w:color="000000"/>
              <w:bottom w:val="single" w:sz="4" w:space="0" w:color="000000"/>
            </w:tcBorders>
            <w:shd w:val="clear" w:color="auto" w:fill="FFFFFF"/>
          </w:tcPr>
          <w:p w14:paraId="28DD8DF0" w14:textId="77777777" w:rsidR="00560CDB" w:rsidRPr="00CA66CF" w:rsidRDefault="00560CDB" w:rsidP="00920396">
            <w:pPr>
              <w:widowControl w:val="0"/>
              <w:jc w:val="both"/>
              <w:rPr>
                <w:rFonts w:ascii="Calibri" w:hAnsi="Calibri" w:cs="Calibri"/>
                <w:b/>
                <w:sz w:val="22"/>
                <w:szCs w:val="22"/>
              </w:rPr>
            </w:pPr>
            <w:r w:rsidRPr="00CA66CF">
              <w:rPr>
                <w:rFonts w:ascii="Calibri" w:hAnsi="Calibri" w:cs="Calibri"/>
                <w:b/>
                <w:sz w:val="22"/>
                <w:szCs w:val="22"/>
              </w:rPr>
              <w:t>6. Καπάκι κάδου</w:t>
            </w:r>
          </w:p>
        </w:tc>
        <w:tc>
          <w:tcPr>
            <w:tcW w:w="2392" w:type="dxa"/>
            <w:tcBorders>
              <w:left w:val="single" w:sz="4" w:space="0" w:color="000000"/>
              <w:bottom w:val="single" w:sz="4" w:space="0" w:color="000000"/>
              <w:right w:val="single" w:sz="4" w:space="0" w:color="000000"/>
            </w:tcBorders>
            <w:shd w:val="clear" w:color="auto" w:fill="FFFFFF"/>
          </w:tcPr>
          <w:p w14:paraId="569B0215" w14:textId="77777777" w:rsidR="00560CDB" w:rsidRPr="00CA66CF" w:rsidRDefault="00560CDB" w:rsidP="00920396">
            <w:pPr>
              <w:widowControl w:val="0"/>
              <w:snapToGrid w:val="0"/>
              <w:rPr>
                <w:rFonts w:ascii="Calibri" w:hAnsi="Calibri" w:cs="Calibri"/>
                <w:b/>
                <w:sz w:val="22"/>
                <w:szCs w:val="22"/>
              </w:rPr>
            </w:pPr>
          </w:p>
        </w:tc>
      </w:tr>
      <w:tr w:rsidR="00560CDB" w:rsidRPr="00CA66CF" w14:paraId="63B7224C" w14:textId="77777777" w:rsidTr="00560CDB">
        <w:trPr>
          <w:trHeight w:val="195"/>
          <w:jc w:val="center"/>
        </w:trPr>
        <w:tc>
          <w:tcPr>
            <w:tcW w:w="7780" w:type="dxa"/>
            <w:tcBorders>
              <w:left w:val="single" w:sz="4" w:space="0" w:color="000000"/>
              <w:bottom w:val="single" w:sz="4" w:space="0" w:color="000000"/>
            </w:tcBorders>
            <w:shd w:val="clear" w:color="auto" w:fill="FFFFFF"/>
          </w:tcPr>
          <w:p w14:paraId="4107BEF6" w14:textId="77777777" w:rsidR="00560CDB" w:rsidRPr="00CA66CF" w:rsidRDefault="00560CDB" w:rsidP="00920396">
            <w:pPr>
              <w:widowControl w:val="0"/>
              <w:jc w:val="both"/>
              <w:rPr>
                <w:rFonts w:ascii="Calibri" w:hAnsi="Calibri"/>
                <w:sz w:val="22"/>
                <w:szCs w:val="22"/>
              </w:rPr>
            </w:pPr>
            <w:r w:rsidRPr="00CA66CF">
              <w:rPr>
                <w:rFonts w:ascii="Calibri" w:hAnsi="Calibri"/>
                <w:sz w:val="22"/>
                <w:szCs w:val="22"/>
              </w:rPr>
              <w:t>6.1 Το καπάκι θα είναι μονού τοιχώματος, επίπεδο με ανάλογη διαμόρφωση έτσι ώστε αφενός να μη συγκρατεί τα νερά της βροχής, αφετέρου να διαθέτει μεγαλύτερη μηχανική αντοχή.</w:t>
            </w:r>
          </w:p>
        </w:tc>
        <w:tc>
          <w:tcPr>
            <w:tcW w:w="2392" w:type="dxa"/>
            <w:tcBorders>
              <w:left w:val="single" w:sz="4" w:space="0" w:color="000000"/>
              <w:bottom w:val="single" w:sz="4" w:space="0" w:color="000000"/>
              <w:right w:val="single" w:sz="4" w:space="0" w:color="000000"/>
            </w:tcBorders>
            <w:shd w:val="clear" w:color="auto" w:fill="FFFFFF"/>
          </w:tcPr>
          <w:p w14:paraId="6135B03E" w14:textId="77777777" w:rsidR="00560CDB" w:rsidRPr="00CA66CF" w:rsidRDefault="00560CDB" w:rsidP="00920396">
            <w:pPr>
              <w:widowControl w:val="0"/>
              <w:snapToGrid w:val="0"/>
              <w:rPr>
                <w:rFonts w:ascii="Calibri" w:hAnsi="Calibri" w:cs="Calibri"/>
                <w:sz w:val="22"/>
                <w:szCs w:val="22"/>
              </w:rPr>
            </w:pPr>
          </w:p>
        </w:tc>
      </w:tr>
      <w:tr w:rsidR="00560CDB" w:rsidRPr="00CA66CF" w14:paraId="5AC28F21" w14:textId="77777777" w:rsidTr="00560CDB">
        <w:trPr>
          <w:trHeight w:val="195"/>
          <w:jc w:val="center"/>
        </w:trPr>
        <w:tc>
          <w:tcPr>
            <w:tcW w:w="7780" w:type="dxa"/>
            <w:tcBorders>
              <w:left w:val="single" w:sz="4" w:space="0" w:color="000000"/>
              <w:bottom w:val="single" w:sz="4" w:space="0" w:color="000000"/>
            </w:tcBorders>
            <w:shd w:val="clear" w:color="auto" w:fill="FFFFFF"/>
          </w:tcPr>
          <w:p w14:paraId="03ABAD68" w14:textId="77777777" w:rsidR="00560CDB" w:rsidRPr="00CA66CF" w:rsidRDefault="00560CDB" w:rsidP="00B96F40">
            <w:pPr>
              <w:widowControl w:val="0"/>
              <w:jc w:val="both"/>
              <w:rPr>
                <w:rFonts w:ascii="Calibri" w:hAnsi="Calibri" w:cs="Calibri"/>
                <w:sz w:val="22"/>
                <w:szCs w:val="22"/>
              </w:rPr>
            </w:pPr>
            <w:r w:rsidRPr="00CA66CF">
              <w:rPr>
                <w:rFonts w:ascii="Calibri" w:hAnsi="Calibri" w:cs="Calibri"/>
                <w:sz w:val="22"/>
                <w:szCs w:val="22"/>
              </w:rPr>
              <w:t xml:space="preserve">6.2 </w:t>
            </w:r>
            <w:r w:rsidRPr="00CA66CF">
              <w:rPr>
                <w:rFonts w:ascii="Calibri" w:hAnsi="Calibri" w:cs="Arial"/>
                <w:sz w:val="22"/>
                <w:szCs w:val="22"/>
              </w:rPr>
              <w:t xml:space="preserve">Το ελάχιστο πάχος του καπακιού θα είναι 2,7 </w:t>
            </w:r>
            <w:r w:rsidRPr="00CA66CF">
              <w:rPr>
                <w:rFonts w:ascii="Calibri" w:hAnsi="Calibri" w:cs="Arial"/>
                <w:sz w:val="22"/>
                <w:szCs w:val="22"/>
                <w:lang w:val="en-US"/>
              </w:rPr>
              <w:t>mm</w:t>
            </w:r>
            <w:r w:rsidR="00B96F40">
              <w:rPr>
                <w:rFonts w:ascii="Calibri" w:hAnsi="Calibri" w:cs="Arial"/>
                <w:sz w:val="22"/>
                <w:szCs w:val="22"/>
              </w:rPr>
              <w:t>.</w:t>
            </w:r>
          </w:p>
        </w:tc>
        <w:tc>
          <w:tcPr>
            <w:tcW w:w="2392" w:type="dxa"/>
            <w:tcBorders>
              <w:left w:val="single" w:sz="4" w:space="0" w:color="000000"/>
              <w:bottom w:val="single" w:sz="4" w:space="0" w:color="000000"/>
              <w:right w:val="single" w:sz="4" w:space="0" w:color="000000"/>
            </w:tcBorders>
            <w:shd w:val="clear" w:color="auto" w:fill="FFFFFF"/>
          </w:tcPr>
          <w:p w14:paraId="6C28228E" w14:textId="77777777" w:rsidR="00560CDB" w:rsidRPr="00CA66CF" w:rsidRDefault="00560CDB" w:rsidP="00920396">
            <w:pPr>
              <w:widowControl w:val="0"/>
              <w:snapToGrid w:val="0"/>
              <w:rPr>
                <w:rFonts w:ascii="Calibri" w:hAnsi="Calibri" w:cs="Calibri"/>
                <w:sz w:val="22"/>
                <w:szCs w:val="22"/>
              </w:rPr>
            </w:pPr>
          </w:p>
        </w:tc>
      </w:tr>
      <w:tr w:rsidR="00560CDB" w:rsidRPr="00CA66CF" w14:paraId="233105FD" w14:textId="77777777" w:rsidTr="00560CDB">
        <w:trPr>
          <w:trHeight w:val="195"/>
          <w:jc w:val="center"/>
        </w:trPr>
        <w:tc>
          <w:tcPr>
            <w:tcW w:w="7780" w:type="dxa"/>
            <w:tcBorders>
              <w:left w:val="single" w:sz="4" w:space="0" w:color="000000"/>
              <w:bottom w:val="single" w:sz="4" w:space="0" w:color="000000"/>
            </w:tcBorders>
            <w:shd w:val="clear" w:color="auto" w:fill="FFFFFF"/>
          </w:tcPr>
          <w:p w14:paraId="74F9D467" w14:textId="77777777" w:rsidR="00560CDB" w:rsidRPr="00CA66CF" w:rsidRDefault="00560CDB" w:rsidP="00920396">
            <w:pPr>
              <w:widowControl w:val="0"/>
              <w:jc w:val="both"/>
              <w:rPr>
                <w:rFonts w:ascii="Calibri" w:hAnsi="Calibri" w:cs="Calibri"/>
                <w:sz w:val="22"/>
                <w:szCs w:val="22"/>
                <w:lang w:eastAsia="el-GR"/>
              </w:rPr>
            </w:pPr>
            <w:r w:rsidRPr="00CA66CF">
              <w:rPr>
                <w:rFonts w:ascii="Calibri" w:hAnsi="Calibri" w:cs="Calibri"/>
                <w:sz w:val="22"/>
                <w:szCs w:val="22"/>
                <w:lang w:eastAsia="el-GR"/>
              </w:rPr>
              <w:t xml:space="preserve">6.3 Το καπάκι θα περιλαμβάνει τουλάχιστον δύο (2) ειδικά σχεδιασμένες ισχυρές βάσεις </w:t>
            </w:r>
            <w:proofErr w:type="spellStart"/>
            <w:r w:rsidRPr="00CA66CF">
              <w:rPr>
                <w:rFonts w:ascii="Calibri" w:hAnsi="Calibri" w:cs="Calibri"/>
                <w:sz w:val="22"/>
                <w:szCs w:val="22"/>
                <w:lang w:eastAsia="el-GR"/>
              </w:rPr>
              <w:t>έδρασης</w:t>
            </w:r>
            <w:proofErr w:type="spellEnd"/>
            <w:r w:rsidRPr="00CA66CF">
              <w:rPr>
                <w:rFonts w:ascii="Calibri" w:hAnsi="Calibri" w:cs="Calibri"/>
                <w:sz w:val="22"/>
                <w:szCs w:val="22"/>
                <w:lang w:eastAsia="el-GR"/>
              </w:rPr>
              <w:t xml:space="preserve"> καπακιού (μεντεσέδες) συνεχούς μήκους </w:t>
            </w:r>
            <w:r w:rsidRPr="00CA66CF">
              <w:rPr>
                <w:rFonts w:ascii="Calibri" w:hAnsi="Calibri" w:cs="Arial"/>
                <w:sz w:val="22"/>
                <w:szCs w:val="22"/>
                <w:lang w:eastAsia="el-GR"/>
              </w:rPr>
              <w:t xml:space="preserve">(κατά μήκος του μεταλλικού σωλήνα-πείρου σύνδεσης με το καπάκι) </w:t>
            </w:r>
            <w:r w:rsidRPr="00CA66CF">
              <w:rPr>
                <w:rFonts w:ascii="Calibri" w:hAnsi="Calibri" w:cs="Calibri"/>
                <w:sz w:val="22"/>
                <w:szCs w:val="22"/>
                <w:lang w:eastAsia="el-GR"/>
              </w:rPr>
              <w:t xml:space="preserve">τουλάχιστον 2 </w:t>
            </w:r>
            <w:r w:rsidRPr="00CA66CF">
              <w:rPr>
                <w:rFonts w:ascii="Calibri" w:hAnsi="Calibri" w:cs="Calibri"/>
                <w:sz w:val="22"/>
                <w:szCs w:val="22"/>
                <w:lang w:val="en-US" w:eastAsia="el-GR"/>
              </w:rPr>
              <w:t>cm</w:t>
            </w:r>
            <w:r w:rsidRPr="00CA66CF">
              <w:rPr>
                <w:rFonts w:ascii="Calibri" w:hAnsi="Calibri" w:cs="Calibri"/>
                <w:sz w:val="22"/>
                <w:szCs w:val="22"/>
                <w:lang w:eastAsia="el-GR"/>
              </w:rPr>
              <w:t xml:space="preserve"> η κάθε μία, μέσω των οποίων το καπάκι, θα συνδέεται απ' ευθείας και σταθερά στο κυρίως σώμα του κάδου. Οι εν λόγω βάσεις </w:t>
            </w:r>
            <w:proofErr w:type="spellStart"/>
            <w:r w:rsidRPr="00CA66CF">
              <w:rPr>
                <w:rFonts w:ascii="Calibri" w:hAnsi="Calibri" w:cs="Calibri"/>
                <w:sz w:val="22"/>
                <w:szCs w:val="22"/>
                <w:lang w:eastAsia="el-GR"/>
              </w:rPr>
              <w:t>έδρασης</w:t>
            </w:r>
            <w:proofErr w:type="spellEnd"/>
            <w:r w:rsidRPr="00CA66CF">
              <w:rPr>
                <w:rFonts w:ascii="Calibri" w:hAnsi="Calibri" w:cs="Calibri"/>
                <w:sz w:val="22"/>
                <w:szCs w:val="22"/>
                <w:lang w:eastAsia="el-GR"/>
              </w:rPr>
              <w:t xml:space="preserve"> θα πρέπει να αποτελούν προϊόν ενιαίας χύτευσης με το υπόλοιπο καπάκι (</w:t>
            </w:r>
            <w:proofErr w:type="spellStart"/>
            <w:r w:rsidRPr="00CA66CF">
              <w:rPr>
                <w:rFonts w:ascii="Calibri" w:hAnsi="Calibri" w:cs="Calibri"/>
                <w:sz w:val="22"/>
                <w:szCs w:val="22"/>
                <w:lang w:eastAsia="el-GR"/>
              </w:rPr>
              <w:t>μονομπλόκ</w:t>
            </w:r>
            <w:proofErr w:type="spellEnd"/>
            <w:r w:rsidRPr="00CA66CF">
              <w:rPr>
                <w:rFonts w:ascii="Calibri" w:hAnsi="Calibri" w:cs="Calibri"/>
                <w:sz w:val="22"/>
                <w:szCs w:val="22"/>
                <w:lang w:eastAsia="el-GR"/>
              </w:rPr>
              <w:t xml:space="preserve">) </w:t>
            </w:r>
            <w:proofErr w:type="spellStart"/>
            <w:r w:rsidRPr="00CA66CF">
              <w:rPr>
                <w:rFonts w:ascii="Calibri" w:hAnsi="Calibri" w:cs="Calibri"/>
                <w:sz w:val="22"/>
                <w:szCs w:val="22"/>
                <w:lang w:eastAsia="el-GR"/>
              </w:rPr>
              <w:t>αποκλειομένων</w:t>
            </w:r>
            <w:proofErr w:type="spellEnd"/>
            <w:r w:rsidRPr="00CA66CF">
              <w:rPr>
                <w:rFonts w:ascii="Calibri" w:hAnsi="Calibri" w:cs="Calibri"/>
                <w:sz w:val="22"/>
                <w:szCs w:val="22"/>
                <w:lang w:eastAsia="el-GR"/>
              </w:rPr>
              <w:t xml:space="preserve"> τυχόν διανοίξεων οπών και χρήσης κοχλιών, </w:t>
            </w:r>
            <w:r w:rsidR="00937679" w:rsidRPr="00CA66CF">
              <w:rPr>
                <w:rFonts w:ascii="Calibri" w:hAnsi="Calibri" w:cs="Calibri"/>
                <w:sz w:val="22"/>
                <w:szCs w:val="22"/>
                <w:lang w:eastAsia="el-GR"/>
              </w:rPr>
              <w:t>περικοχλίων</w:t>
            </w:r>
            <w:r w:rsidRPr="00CA66CF">
              <w:rPr>
                <w:rFonts w:ascii="Calibri" w:hAnsi="Calibri" w:cs="Calibri"/>
                <w:sz w:val="22"/>
                <w:szCs w:val="22"/>
                <w:lang w:eastAsia="el-GR"/>
              </w:rPr>
              <w:t>, πρόσθετων προσαρμογών, κλπ.</w:t>
            </w:r>
          </w:p>
        </w:tc>
        <w:tc>
          <w:tcPr>
            <w:tcW w:w="2392" w:type="dxa"/>
            <w:tcBorders>
              <w:left w:val="single" w:sz="4" w:space="0" w:color="000000"/>
              <w:bottom w:val="single" w:sz="4" w:space="0" w:color="000000"/>
              <w:right w:val="single" w:sz="4" w:space="0" w:color="000000"/>
            </w:tcBorders>
            <w:shd w:val="clear" w:color="auto" w:fill="FFFFFF"/>
          </w:tcPr>
          <w:p w14:paraId="2F567771" w14:textId="77777777" w:rsidR="00560CDB" w:rsidRPr="00CA66CF" w:rsidRDefault="00560CDB" w:rsidP="00920396">
            <w:pPr>
              <w:widowControl w:val="0"/>
              <w:snapToGrid w:val="0"/>
              <w:rPr>
                <w:rFonts w:ascii="Calibri" w:hAnsi="Calibri" w:cs="Calibri"/>
                <w:sz w:val="22"/>
                <w:szCs w:val="22"/>
              </w:rPr>
            </w:pPr>
          </w:p>
        </w:tc>
      </w:tr>
      <w:tr w:rsidR="00560CDB" w:rsidRPr="00CA66CF" w14:paraId="127134BC" w14:textId="77777777" w:rsidTr="00560CDB">
        <w:trPr>
          <w:trHeight w:val="195"/>
          <w:jc w:val="center"/>
        </w:trPr>
        <w:tc>
          <w:tcPr>
            <w:tcW w:w="7780" w:type="dxa"/>
            <w:tcBorders>
              <w:left w:val="single" w:sz="4" w:space="0" w:color="000000"/>
              <w:bottom w:val="single" w:sz="4" w:space="0" w:color="000000"/>
            </w:tcBorders>
            <w:shd w:val="clear" w:color="auto" w:fill="FFFFFF"/>
          </w:tcPr>
          <w:p w14:paraId="2ABF8FE1" w14:textId="77777777" w:rsidR="00560CDB" w:rsidRPr="00CA66CF" w:rsidRDefault="00560CDB" w:rsidP="00920396">
            <w:pPr>
              <w:widowControl w:val="0"/>
              <w:jc w:val="both"/>
              <w:rPr>
                <w:rFonts w:ascii="Calibri" w:hAnsi="Calibri" w:cs="Calibri"/>
                <w:sz w:val="22"/>
                <w:szCs w:val="22"/>
              </w:rPr>
            </w:pPr>
            <w:r w:rsidRPr="00CA66CF">
              <w:rPr>
                <w:rFonts w:ascii="Calibri" w:hAnsi="Calibri" w:cs="Calibri"/>
                <w:sz w:val="22"/>
                <w:szCs w:val="22"/>
                <w:lang w:eastAsia="el-GR"/>
              </w:rPr>
              <w:t xml:space="preserve">6.4 Η σύνδεση των βάσεων </w:t>
            </w:r>
            <w:proofErr w:type="spellStart"/>
            <w:r w:rsidRPr="00CA66CF">
              <w:rPr>
                <w:rFonts w:ascii="Calibri" w:hAnsi="Calibri" w:cs="Calibri"/>
                <w:sz w:val="22"/>
                <w:szCs w:val="22"/>
                <w:lang w:eastAsia="el-GR"/>
              </w:rPr>
              <w:t>έδρασης</w:t>
            </w:r>
            <w:proofErr w:type="spellEnd"/>
            <w:r w:rsidRPr="00CA66CF">
              <w:rPr>
                <w:rFonts w:ascii="Calibri" w:hAnsi="Calibri" w:cs="Calibri"/>
                <w:sz w:val="22"/>
                <w:szCs w:val="22"/>
                <w:lang w:eastAsia="el-GR"/>
              </w:rPr>
              <w:t xml:space="preserve"> του καπακιού με τις βάσεις στο κυρίως σώμα του κάδου θα γίνεται με τη χρήση ειδικού </w:t>
            </w:r>
            <w:r w:rsidRPr="00CA66CF">
              <w:rPr>
                <w:rFonts w:ascii="Calibri" w:hAnsi="Calibri" w:cs="Calibri"/>
                <w:sz w:val="22"/>
                <w:szCs w:val="22"/>
                <w:u w:val="single"/>
                <w:lang w:eastAsia="el-GR"/>
              </w:rPr>
              <w:t>μεταλλικού</w:t>
            </w:r>
            <w:r w:rsidRPr="00CA66CF">
              <w:rPr>
                <w:rFonts w:ascii="Calibri" w:hAnsi="Calibri" w:cs="Calibri"/>
                <w:sz w:val="22"/>
                <w:szCs w:val="22"/>
                <w:lang w:eastAsia="el-GR"/>
              </w:rPr>
              <w:t xml:space="preserve"> σωλήνα (πείρος), μήκους περίπου όσο το μήκος του καπακιού.</w:t>
            </w:r>
          </w:p>
        </w:tc>
        <w:tc>
          <w:tcPr>
            <w:tcW w:w="2392" w:type="dxa"/>
            <w:tcBorders>
              <w:left w:val="single" w:sz="4" w:space="0" w:color="000000"/>
              <w:bottom w:val="single" w:sz="4" w:space="0" w:color="000000"/>
              <w:right w:val="single" w:sz="4" w:space="0" w:color="000000"/>
            </w:tcBorders>
            <w:shd w:val="clear" w:color="auto" w:fill="FFFFFF"/>
          </w:tcPr>
          <w:p w14:paraId="11FF83D5" w14:textId="77777777" w:rsidR="00560CDB" w:rsidRPr="00CA66CF" w:rsidRDefault="00560CDB" w:rsidP="00920396">
            <w:pPr>
              <w:widowControl w:val="0"/>
              <w:snapToGrid w:val="0"/>
              <w:rPr>
                <w:rFonts w:ascii="Calibri" w:hAnsi="Calibri" w:cs="Calibri"/>
                <w:sz w:val="22"/>
                <w:szCs w:val="22"/>
              </w:rPr>
            </w:pPr>
          </w:p>
        </w:tc>
      </w:tr>
      <w:tr w:rsidR="00560CDB" w:rsidRPr="00CA66CF" w14:paraId="1A7EADD7" w14:textId="77777777" w:rsidTr="00560CDB">
        <w:trPr>
          <w:trHeight w:val="195"/>
          <w:jc w:val="center"/>
        </w:trPr>
        <w:tc>
          <w:tcPr>
            <w:tcW w:w="7780" w:type="dxa"/>
            <w:tcBorders>
              <w:left w:val="single" w:sz="4" w:space="0" w:color="000000"/>
              <w:bottom w:val="single" w:sz="4" w:space="0" w:color="000000"/>
            </w:tcBorders>
            <w:shd w:val="clear" w:color="auto" w:fill="FFFFFF"/>
          </w:tcPr>
          <w:p w14:paraId="1C00C62C" w14:textId="77777777" w:rsidR="00560CDB" w:rsidRPr="00CA66CF" w:rsidRDefault="00560CDB" w:rsidP="00920396">
            <w:pPr>
              <w:widowControl w:val="0"/>
              <w:spacing w:before="60"/>
              <w:ind w:right="-57"/>
              <w:jc w:val="both"/>
              <w:rPr>
                <w:rFonts w:ascii="Calibri" w:hAnsi="Calibri" w:cs="Calibri"/>
                <w:sz w:val="22"/>
                <w:szCs w:val="22"/>
                <w:lang w:eastAsia="el-GR"/>
              </w:rPr>
            </w:pPr>
            <w:r w:rsidRPr="00CA66CF">
              <w:rPr>
                <w:rFonts w:ascii="Calibri" w:hAnsi="Calibri" w:cs="Calibri"/>
                <w:sz w:val="22"/>
                <w:szCs w:val="22"/>
                <w:lang w:eastAsia="el-GR"/>
              </w:rPr>
              <w:t>6.5 Για το άνοιγμα του κάδου, το καπάκι θα φέρει δύο (2) χειρολαβές (αποκλειομένων εγκοπών και εσοχών) ενιαίας χύτευσης με το υπόλοιπο καπάκι (</w:t>
            </w:r>
            <w:proofErr w:type="spellStart"/>
            <w:r w:rsidRPr="00CA66CF">
              <w:rPr>
                <w:rFonts w:ascii="Calibri" w:hAnsi="Calibri" w:cs="Calibri"/>
                <w:sz w:val="22"/>
                <w:szCs w:val="22"/>
                <w:lang w:eastAsia="el-GR"/>
              </w:rPr>
              <w:t>μονομπλόκ</w:t>
            </w:r>
            <w:proofErr w:type="spellEnd"/>
            <w:r w:rsidRPr="00CA66CF">
              <w:rPr>
                <w:rFonts w:ascii="Calibri" w:hAnsi="Calibri" w:cs="Calibri"/>
                <w:sz w:val="22"/>
                <w:szCs w:val="22"/>
                <w:lang w:eastAsia="el-GR"/>
              </w:rPr>
              <w:t>) με εργονομικά χερούλια κατάλληλης διατομής και ενίσχυσης και με οπές-ανοίγματα ενδεικτικών διαστάσεων 100 Χ 40 mm περίπου, ώστε να δίνουν τη δυνατότητα εύκολης λαβής στους χρήστες με άνετη πρόσβαση του χεριού, για να διευκολύνεται το άνοιγμα του καπακιού με το χέρι.</w:t>
            </w:r>
          </w:p>
        </w:tc>
        <w:tc>
          <w:tcPr>
            <w:tcW w:w="2392" w:type="dxa"/>
            <w:tcBorders>
              <w:left w:val="single" w:sz="4" w:space="0" w:color="000000"/>
              <w:bottom w:val="single" w:sz="4" w:space="0" w:color="000000"/>
              <w:right w:val="single" w:sz="4" w:space="0" w:color="000000"/>
            </w:tcBorders>
            <w:shd w:val="clear" w:color="auto" w:fill="FFFFFF"/>
          </w:tcPr>
          <w:p w14:paraId="64BF5076" w14:textId="77777777" w:rsidR="00560CDB" w:rsidRPr="00CA66CF" w:rsidRDefault="00560CDB" w:rsidP="00920396">
            <w:pPr>
              <w:widowControl w:val="0"/>
              <w:snapToGrid w:val="0"/>
              <w:rPr>
                <w:rFonts w:ascii="Calibri" w:hAnsi="Calibri" w:cs="Calibri"/>
                <w:sz w:val="22"/>
                <w:szCs w:val="22"/>
              </w:rPr>
            </w:pPr>
          </w:p>
        </w:tc>
      </w:tr>
      <w:tr w:rsidR="00560CDB" w:rsidRPr="00CA66CF" w14:paraId="3D32F851" w14:textId="77777777" w:rsidTr="00560CDB">
        <w:trPr>
          <w:trHeight w:val="195"/>
          <w:jc w:val="center"/>
        </w:trPr>
        <w:tc>
          <w:tcPr>
            <w:tcW w:w="7780" w:type="dxa"/>
            <w:tcBorders>
              <w:left w:val="single" w:sz="4" w:space="0" w:color="000000"/>
              <w:bottom w:val="single" w:sz="4" w:space="0" w:color="000000"/>
            </w:tcBorders>
            <w:shd w:val="clear" w:color="auto" w:fill="FFFFFF"/>
          </w:tcPr>
          <w:p w14:paraId="08DFC4F6" w14:textId="77777777" w:rsidR="00560CDB" w:rsidRPr="00CA66CF" w:rsidRDefault="00560CDB" w:rsidP="00920396">
            <w:pPr>
              <w:widowControl w:val="0"/>
              <w:jc w:val="both"/>
              <w:rPr>
                <w:rFonts w:ascii="Calibri" w:hAnsi="Calibri" w:cs="Calibri"/>
                <w:sz w:val="22"/>
                <w:szCs w:val="22"/>
              </w:rPr>
            </w:pPr>
            <w:r w:rsidRPr="00CA66CF">
              <w:rPr>
                <w:rFonts w:ascii="Calibri" w:hAnsi="Calibri" w:cs="Calibri"/>
                <w:sz w:val="22"/>
                <w:szCs w:val="22"/>
              </w:rPr>
              <w:t>6.6 Το καπάκι θα ανοίγει πλήρως έτσι ώστε να διευκολύνεται η εκκένωση του κάδου στο απορριμματοφόρο όχημα.</w:t>
            </w:r>
          </w:p>
        </w:tc>
        <w:tc>
          <w:tcPr>
            <w:tcW w:w="2392" w:type="dxa"/>
            <w:tcBorders>
              <w:left w:val="single" w:sz="4" w:space="0" w:color="000000"/>
              <w:bottom w:val="single" w:sz="4" w:space="0" w:color="000000"/>
              <w:right w:val="single" w:sz="4" w:space="0" w:color="000000"/>
            </w:tcBorders>
            <w:shd w:val="clear" w:color="auto" w:fill="FFFFFF"/>
          </w:tcPr>
          <w:p w14:paraId="0B93B928" w14:textId="77777777" w:rsidR="00560CDB" w:rsidRPr="00CA66CF" w:rsidRDefault="00560CDB" w:rsidP="00920396">
            <w:pPr>
              <w:widowControl w:val="0"/>
              <w:snapToGrid w:val="0"/>
              <w:rPr>
                <w:rFonts w:ascii="Calibri" w:hAnsi="Calibri" w:cs="Calibri"/>
                <w:sz w:val="22"/>
                <w:szCs w:val="22"/>
              </w:rPr>
            </w:pPr>
          </w:p>
        </w:tc>
      </w:tr>
      <w:tr w:rsidR="00560CDB" w:rsidRPr="00CA66CF" w14:paraId="4527AD7A" w14:textId="77777777" w:rsidTr="00560CDB">
        <w:trPr>
          <w:trHeight w:val="195"/>
          <w:jc w:val="center"/>
        </w:trPr>
        <w:tc>
          <w:tcPr>
            <w:tcW w:w="7780" w:type="dxa"/>
            <w:tcBorders>
              <w:left w:val="single" w:sz="4" w:space="0" w:color="000000"/>
              <w:bottom w:val="single" w:sz="4" w:space="0" w:color="000000"/>
            </w:tcBorders>
            <w:shd w:val="clear" w:color="auto" w:fill="FFFFFF"/>
          </w:tcPr>
          <w:p w14:paraId="676D0B86" w14:textId="77777777" w:rsidR="00560CDB" w:rsidRPr="00CA66CF" w:rsidRDefault="00560CDB" w:rsidP="00920396">
            <w:pPr>
              <w:widowControl w:val="0"/>
              <w:jc w:val="both"/>
              <w:rPr>
                <w:rFonts w:ascii="Calibri" w:hAnsi="Calibri" w:cs="Calibri"/>
                <w:sz w:val="22"/>
                <w:szCs w:val="22"/>
              </w:rPr>
            </w:pPr>
            <w:r w:rsidRPr="00CA66CF">
              <w:rPr>
                <w:rFonts w:ascii="Calibri" w:hAnsi="Calibri" w:cs="Calibri"/>
                <w:sz w:val="22"/>
                <w:szCs w:val="22"/>
              </w:rPr>
              <w:t>6.7 Το καπάκι θα εξασφαλίζει ερμητικό κλείσιμο, προς αποφυγή διαρροής οσμών στο περιβάλλον, εισροής των νερών της βροχής εντός του κάδου και αποτροπής πρόσβασης εντός του κάδου σε τρωκτικά ή έντομα. Επίσης, η διαμόρφωση της περιμέτρου του καπακιού είναι τέτοια έτσι ώστε να προστατεύονται τα χέρια των χρηστών του κάδου.</w:t>
            </w:r>
          </w:p>
        </w:tc>
        <w:tc>
          <w:tcPr>
            <w:tcW w:w="2392" w:type="dxa"/>
            <w:tcBorders>
              <w:left w:val="single" w:sz="4" w:space="0" w:color="000000"/>
              <w:bottom w:val="single" w:sz="4" w:space="0" w:color="000000"/>
              <w:right w:val="single" w:sz="4" w:space="0" w:color="000000"/>
            </w:tcBorders>
            <w:shd w:val="clear" w:color="auto" w:fill="FFFFFF"/>
          </w:tcPr>
          <w:p w14:paraId="5D5FF430" w14:textId="77777777" w:rsidR="00560CDB" w:rsidRPr="00CA66CF" w:rsidRDefault="00560CDB" w:rsidP="00920396">
            <w:pPr>
              <w:widowControl w:val="0"/>
              <w:snapToGrid w:val="0"/>
              <w:rPr>
                <w:rFonts w:ascii="Calibri" w:hAnsi="Calibri" w:cs="Calibri"/>
                <w:b/>
                <w:sz w:val="22"/>
                <w:szCs w:val="22"/>
              </w:rPr>
            </w:pPr>
          </w:p>
        </w:tc>
      </w:tr>
      <w:tr w:rsidR="00560CDB" w:rsidRPr="00CA66CF" w14:paraId="2D409B1F" w14:textId="77777777" w:rsidTr="00560CDB">
        <w:trPr>
          <w:trHeight w:val="195"/>
          <w:jc w:val="center"/>
        </w:trPr>
        <w:tc>
          <w:tcPr>
            <w:tcW w:w="7780" w:type="dxa"/>
            <w:tcBorders>
              <w:left w:val="single" w:sz="4" w:space="0" w:color="000000"/>
              <w:bottom w:val="single" w:sz="4" w:space="0" w:color="000000"/>
            </w:tcBorders>
            <w:shd w:val="clear" w:color="auto" w:fill="FFFFFF"/>
          </w:tcPr>
          <w:p w14:paraId="1E370B92" w14:textId="77777777" w:rsidR="00560CDB" w:rsidRPr="00CA66CF" w:rsidRDefault="00560CDB" w:rsidP="00920396">
            <w:pPr>
              <w:widowControl w:val="0"/>
              <w:jc w:val="both"/>
              <w:rPr>
                <w:rFonts w:ascii="Calibri" w:hAnsi="Calibri" w:cs="Calibri"/>
                <w:b/>
                <w:sz w:val="22"/>
                <w:szCs w:val="22"/>
              </w:rPr>
            </w:pPr>
            <w:r w:rsidRPr="00CA66CF">
              <w:rPr>
                <w:rFonts w:ascii="Calibri" w:hAnsi="Calibri" w:cs="Calibri"/>
                <w:b/>
                <w:sz w:val="22"/>
                <w:szCs w:val="22"/>
              </w:rPr>
              <w:t>7. Άλλα στοιχεία</w:t>
            </w:r>
          </w:p>
        </w:tc>
        <w:tc>
          <w:tcPr>
            <w:tcW w:w="2392" w:type="dxa"/>
            <w:tcBorders>
              <w:left w:val="single" w:sz="4" w:space="0" w:color="000000"/>
              <w:bottom w:val="single" w:sz="4" w:space="0" w:color="000000"/>
              <w:right w:val="single" w:sz="4" w:space="0" w:color="000000"/>
            </w:tcBorders>
            <w:shd w:val="clear" w:color="auto" w:fill="FFFFFF"/>
          </w:tcPr>
          <w:p w14:paraId="40C3A93F" w14:textId="77777777" w:rsidR="00560CDB" w:rsidRPr="00CA66CF" w:rsidRDefault="00560CDB" w:rsidP="00920396">
            <w:pPr>
              <w:widowControl w:val="0"/>
              <w:snapToGrid w:val="0"/>
              <w:rPr>
                <w:rFonts w:ascii="Calibri" w:hAnsi="Calibri" w:cs="Calibri"/>
                <w:b/>
                <w:sz w:val="22"/>
                <w:szCs w:val="22"/>
              </w:rPr>
            </w:pPr>
          </w:p>
        </w:tc>
      </w:tr>
      <w:tr w:rsidR="00560CDB" w:rsidRPr="00CA66CF" w14:paraId="58809D43" w14:textId="77777777" w:rsidTr="00560CDB">
        <w:trPr>
          <w:trHeight w:val="195"/>
          <w:jc w:val="center"/>
        </w:trPr>
        <w:tc>
          <w:tcPr>
            <w:tcW w:w="7780" w:type="dxa"/>
            <w:tcBorders>
              <w:left w:val="single" w:sz="4" w:space="0" w:color="000000"/>
              <w:bottom w:val="single" w:sz="4" w:space="0" w:color="000000"/>
            </w:tcBorders>
            <w:shd w:val="clear" w:color="auto" w:fill="FFFFFF"/>
          </w:tcPr>
          <w:p w14:paraId="228BC7CF" w14:textId="77777777" w:rsidR="00560CDB" w:rsidRPr="00CA66CF" w:rsidRDefault="00560CDB" w:rsidP="00920396">
            <w:pPr>
              <w:widowControl w:val="0"/>
              <w:jc w:val="both"/>
              <w:rPr>
                <w:rFonts w:ascii="Calibri" w:hAnsi="Calibri" w:cs="Arial"/>
                <w:sz w:val="22"/>
                <w:szCs w:val="22"/>
              </w:rPr>
            </w:pPr>
            <w:r w:rsidRPr="00CA66CF">
              <w:rPr>
                <w:rFonts w:ascii="Calibri" w:hAnsi="Calibri" w:cs="Arial"/>
                <w:sz w:val="22"/>
                <w:szCs w:val="22"/>
              </w:rPr>
              <w:t>7.1 Κάθε κάδος θα φέρει ανάγλυφα κατά τη χύτευση στο σώμα ή το καπάκι τα παρακάτω στοιχεία:</w:t>
            </w:r>
          </w:p>
          <w:p w14:paraId="677D17FA" w14:textId="77777777" w:rsidR="00560CDB" w:rsidRPr="00CA66CF" w:rsidRDefault="00560CDB" w:rsidP="00920396">
            <w:pPr>
              <w:widowControl w:val="0"/>
              <w:numPr>
                <w:ilvl w:val="0"/>
                <w:numId w:val="2"/>
              </w:numPr>
              <w:ind w:left="357" w:hanging="181"/>
              <w:jc w:val="both"/>
              <w:rPr>
                <w:rFonts w:ascii="Calibri" w:hAnsi="Calibri" w:cs="Arial"/>
                <w:sz w:val="22"/>
                <w:szCs w:val="22"/>
              </w:rPr>
            </w:pPr>
            <w:r w:rsidRPr="00CA66CF">
              <w:rPr>
                <w:rFonts w:ascii="Calibri" w:hAnsi="Calibri" w:cs="Arial"/>
                <w:sz w:val="22"/>
                <w:szCs w:val="22"/>
              </w:rPr>
              <w:t>Την επωνυμία της κατασκευάστριας εταιρείας και τη χώρα κατασκευής,</w:t>
            </w:r>
          </w:p>
          <w:p w14:paraId="450DD279" w14:textId="77777777" w:rsidR="00560CDB" w:rsidRPr="00CA66CF" w:rsidRDefault="00560CDB" w:rsidP="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πρότυπο με βάση το οποίο έχει κατασκευαστεί (EN840),</w:t>
            </w:r>
          </w:p>
          <w:p w14:paraId="3E504113" w14:textId="77777777" w:rsidR="00560CDB" w:rsidRPr="00CA66CF" w:rsidRDefault="00560CDB" w:rsidP="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CE,</w:t>
            </w:r>
          </w:p>
          <w:p w14:paraId="27DD5CEE" w14:textId="77777777" w:rsidR="00560CDB" w:rsidRPr="00CA66CF" w:rsidRDefault="00560CDB" w:rsidP="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έτος και τον μήνα παραγωγής,</w:t>
            </w:r>
          </w:p>
          <w:p w14:paraId="7242E6EE" w14:textId="77777777" w:rsidR="00560CDB" w:rsidRPr="00CA66CF" w:rsidRDefault="002019F7" w:rsidP="00920396">
            <w:pPr>
              <w:widowControl w:val="0"/>
              <w:numPr>
                <w:ilvl w:val="0"/>
                <w:numId w:val="2"/>
              </w:numPr>
              <w:spacing w:before="40"/>
              <w:ind w:left="357" w:hanging="181"/>
              <w:jc w:val="both"/>
              <w:rPr>
                <w:rFonts w:ascii="Calibri" w:hAnsi="Calibri" w:cs="Arial"/>
                <w:sz w:val="22"/>
                <w:szCs w:val="22"/>
              </w:rPr>
            </w:pPr>
            <w:r w:rsidRPr="00664679">
              <w:rPr>
                <w:rFonts w:ascii="Calibri" w:hAnsi="Calibri" w:cs="Arial"/>
                <w:sz w:val="22"/>
                <w:szCs w:val="22"/>
              </w:rPr>
              <w:t>Τη σήμανση ελεγμένου/πιστοποιημένου προϊόντος σύμφωνα με</w:t>
            </w:r>
            <w:r>
              <w:rPr>
                <w:rFonts w:ascii="Calibri" w:hAnsi="Calibri" w:cs="Arial"/>
                <w:sz w:val="22"/>
                <w:szCs w:val="22"/>
              </w:rPr>
              <w:t xml:space="preserve"> τ</w:t>
            </w:r>
            <w:r w:rsidRPr="00664679">
              <w:rPr>
                <w:rFonts w:ascii="Calibri" w:hAnsi="Calibri" w:cs="Arial"/>
                <w:sz w:val="22"/>
                <w:szCs w:val="22"/>
              </w:rPr>
              <w:t xml:space="preserve">ο πρότυπο κατασκευής του και σύμφωνα με τα πιστοποιητικά που διαθέτει ο κάδος στο σώμα </w:t>
            </w:r>
            <w:r w:rsidR="008D5EB2">
              <w:rPr>
                <w:rFonts w:ascii="Calibri" w:hAnsi="Calibri" w:cs="Arial"/>
                <w:sz w:val="22"/>
                <w:szCs w:val="22"/>
              </w:rPr>
              <w:t>ή</w:t>
            </w:r>
            <w:r w:rsidRPr="00664679">
              <w:rPr>
                <w:rFonts w:ascii="Calibri" w:hAnsi="Calibri" w:cs="Arial"/>
                <w:sz w:val="22"/>
                <w:szCs w:val="22"/>
              </w:rPr>
              <w:t xml:space="preserve"> στο καπάκι</w:t>
            </w:r>
            <w:r w:rsidR="00560CDB" w:rsidRPr="00CA66CF">
              <w:rPr>
                <w:rFonts w:ascii="Calibri" w:hAnsi="Calibri" w:cs="Arial"/>
                <w:sz w:val="22"/>
                <w:szCs w:val="22"/>
              </w:rPr>
              <w:t>,</w:t>
            </w:r>
          </w:p>
          <w:p w14:paraId="0BA23BD0" w14:textId="77777777" w:rsidR="00560CDB" w:rsidRPr="00CA66CF" w:rsidRDefault="00560CDB" w:rsidP="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 xml:space="preserve">Την ονομαστική χωρητικότητα του κάδου (σε </w:t>
            </w:r>
            <w:proofErr w:type="spellStart"/>
            <w:r w:rsidRPr="00CA66CF">
              <w:rPr>
                <w:rFonts w:ascii="Calibri" w:hAnsi="Calibri" w:cs="Arial"/>
                <w:sz w:val="22"/>
                <w:szCs w:val="22"/>
                <w:lang w:val="en-US"/>
              </w:rPr>
              <w:t>lt</w:t>
            </w:r>
            <w:proofErr w:type="spellEnd"/>
            <w:r w:rsidRPr="00CA66CF">
              <w:rPr>
                <w:rFonts w:ascii="Calibri" w:hAnsi="Calibri" w:cs="Arial"/>
                <w:sz w:val="22"/>
                <w:szCs w:val="22"/>
              </w:rPr>
              <w:t>),</w:t>
            </w:r>
          </w:p>
          <w:p w14:paraId="69DD5E12" w14:textId="77777777" w:rsidR="00560CDB" w:rsidRPr="00CA66CF" w:rsidRDefault="00560CDB" w:rsidP="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 xml:space="preserve">Το συνολικό βάρος του κάδου, σε </w:t>
            </w:r>
            <w:proofErr w:type="spellStart"/>
            <w:r w:rsidRPr="00CA66CF">
              <w:rPr>
                <w:rFonts w:ascii="Calibri" w:hAnsi="Calibri" w:cs="Arial"/>
                <w:sz w:val="22"/>
                <w:szCs w:val="22"/>
              </w:rPr>
              <w:t>kg</w:t>
            </w:r>
            <w:proofErr w:type="spellEnd"/>
            <w:r w:rsidRPr="00CA66CF">
              <w:rPr>
                <w:rFonts w:ascii="Calibri" w:hAnsi="Calibri" w:cs="Arial"/>
                <w:sz w:val="22"/>
                <w:szCs w:val="22"/>
              </w:rPr>
              <w:t xml:space="preserve"> (ωφέλιμο φορτίο σε απορρίμματα + βάρος κάδου),</w:t>
            </w:r>
          </w:p>
          <w:p w14:paraId="6C6ECBA0" w14:textId="77777777" w:rsidR="00560CDB" w:rsidRPr="00CA66CF" w:rsidRDefault="00560CDB" w:rsidP="00920396">
            <w:pPr>
              <w:widowControl w:val="0"/>
              <w:spacing w:before="60"/>
              <w:jc w:val="both"/>
              <w:rPr>
                <w:rFonts w:ascii="Calibri" w:hAnsi="Calibri" w:cs="Arial"/>
                <w:sz w:val="22"/>
                <w:szCs w:val="22"/>
              </w:rPr>
            </w:pPr>
            <w:r w:rsidRPr="00CA66CF">
              <w:rPr>
                <w:rFonts w:ascii="Calibri" w:hAnsi="Calibri" w:cs="Arial"/>
                <w:sz w:val="22"/>
                <w:szCs w:val="22"/>
              </w:rPr>
              <w:t xml:space="preserve">Ο σειριακός αριθμός του κάδου θα αποτυπώνεται στο σώμα του κάδου με ανάγλυφη ανεξίτηλη </w:t>
            </w:r>
            <w:proofErr w:type="spellStart"/>
            <w:r w:rsidRPr="00CA66CF">
              <w:rPr>
                <w:rFonts w:ascii="Calibri" w:hAnsi="Calibri" w:cs="Arial"/>
                <w:sz w:val="22"/>
                <w:szCs w:val="22"/>
              </w:rPr>
              <w:t>θερμοεκτύπωση</w:t>
            </w:r>
            <w:proofErr w:type="spellEnd"/>
            <w:r w:rsidRPr="00CA66CF">
              <w:rPr>
                <w:rFonts w:ascii="Calibri" w:hAnsi="Calibri" w:cs="Arial"/>
                <w:sz w:val="22"/>
                <w:szCs w:val="22"/>
              </w:rPr>
              <w:t>.</w:t>
            </w:r>
          </w:p>
        </w:tc>
        <w:tc>
          <w:tcPr>
            <w:tcW w:w="2392" w:type="dxa"/>
            <w:tcBorders>
              <w:left w:val="single" w:sz="4" w:space="0" w:color="000000"/>
              <w:bottom w:val="single" w:sz="4" w:space="0" w:color="000000"/>
              <w:right w:val="single" w:sz="4" w:space="0" w:color="000000"/>
            </w:tcBorders>
            <w:shd w:val="clear" w:color="auto" w:fill="FFFFFF"/>
          </w:tcPr>
          <w:p w14:paraId="7186B953" w14:textId="77777777" w:rsidR="00560CDB" w:rsidRPr="00CA66CF" w:rsidRDefault="00560CDB" w:rsidP="00920396">
            <w:pPr>
              <w:widowControl w:val="0"/>
              <w:snapToGrid w:val="0"/>
              <w:rPr>
                <w:rFonts w:ascii="Calibri" w:hAnsi="Calibri" w:cs="Calibri"/>
                <w:sz w:val="22"/>
                <w:szCs w:val="22"/>
              </w:rPr>
            </w:pPr>
          </w:p>
        </w:tc>
      </w:tr>
      <w:tr w:rsidR="00560CDB" w:rsidRPr="00CA66CF" w14:paraId="3C345F6B" w14:textId="77777777" w:rsidTr="00560CDB">
        <w:trPr>
          <w:trHeight w:val="195"/>
          <w:jc w:val="center"/>
        </w:trPr>
        <w:tc>
          <w:tcPr>
            <w:tcW w:w="7780" w:type="dxa"/>
            <w:tcBorders>
              <w:left w:val="single" w:sz="4" w:space="0" w:color="000000"/>
              <w:bottom w:val="single" w:sz="4" w:space="0" w:color="000000"/>
            </w:tcBorders>
            <w:shd w:val="clear" w:color="auto" w:fill="FFFFFF"/>
          </w:tcPr>
          <w:p w14:paraId="591DF3C5" w14:textId="77777777" w:rsidR="00560CDB" w:rsidRPr="00CA66CF" w:rsidRDefault="00560CDB" w:rsidP="00920396">
            <w:pPr>
              <w:widowControl w:val="0"/>
              <w:spacing w:line="240" w:lineRule="atLeast"/>
              <w:jc w:val="both"/>
              <w:rPr>
                <w:rFonts w:ascii="Calibri" w:hAnsi="Calibri" w:cs="Calibri"/>
                <w:sz w:val="22"/>
                <w:szCs w:val="22"/>
              </w:rPr>
            </w:pPr>
            <w:r w:rsidRPr="00CA66CF">
              <w:rPr>
                <w:rFonts w:ascii="Calibri" w:hAnsi="Calibri" w:cs="Calibri"/>
                <w:sz w:val="22"/>
                <w:szCs w:val="22"/>
              </w:rPr>
              <w:t>7.2 Κάθε κάδος θα φέρει  ριγωτές (λευκό - ερυθρό) αντανακλαστικές μεμβράνες μήκους περίπου 400 mm και πλάτους περίπου 100 mm και στις τέσσερις γωνίες του.</w:t>
            </w:r>
          </w:p>
          <w:p w14:paraId="6D1DC400" w14:textId="77777777" w:rsidR="00560CDB" w:rsidRPr="00CA66CF" w:rsidRDefault="009C3056" w:rsidP="00920396">
            <w:pPr>
              <w:widowControl w:val="0"/>
              <w:spacing w:line="240" w:lineRule="atLeast"/>
              <w:jc w:val="both"/>
              <w:rPr>
                <w:rFonts w:ascii="Calibri" w:hAnsi="Calibri" w:cs="Calibri"/>
                <w:sz w:val="22"/>
                <w:szCs w:val="22"/>
              </w:rPr>
            </w:pPr>
            <w:r>
              <w:rPr>
                <w:rFonts w:ascii="Calibri" w:hAnsi="Calibri" w:cs="Calibri"/>
                <w:sz w:val="22"/>
                <w:szCs w:val="22"/>
              </w:rPr>
              <w:lastRenderedPageBreak/>
              <w:t xml:space="preserve">Οι μεμβράνες θα πληρούν το πρότυπο EN 12899-1 RA2 ενώ θα κατατεθεί το τεχνικό φυλλάδιο της ανακλαστικής μεμβράνης από το οποίο θα προκύπτει </w:t>
            </w:r>
            <w:r w:rsidR="00937679">
              <w:rPr>
                <w:rFonts w:ascii="Calibri" w:hAnsi="Calibri" w:cs="Calibri"/>
                <w:sz w:val="22"/>
                <w:szCs w:val="22"/>
              </w:rPr>
              <w:t>ότι</w:t>
            </w:r>
            <w:r>
              <w:rPr>
                <w:rFonts w:ascii="Calibri" w:hAnsi="Calibri" w:cs="Calibri"/>
                <w:sz w:val="22"/>
                <w:szCs w:val="22"/>
              </w:rPr>
              <w:t xml:space="preserve"> καλύπτεται το παραπάνω πρότυπο.</w:t>
            </w:r>
            <w:r w:rsidR="00937679">
              <w:rPr>
                <w:rFonts w:ascii="Calibri" w:hAnsi="Calibri" w:cs="Calibri"/>
                <w:sz w:val="22"/>
                <w:szCs w:val="22"/>
              </w:rPr>
              <w:t xml:space="preserve"> </w:t>
            </w:r>
            <w:r w:rsidR="00560CDB" w:rsidRPr="00CA66CF">
              <w:rPr>
                <w:rFonts w:ascii="Calibri" w:hAnsi="Calibri" w:cs="Calibri"/>
                <w:sz w:val="22"/>
                <w:szCs w:val="22"/>
              </w:rPr>
              <w:t>Η θέση τοποθέτησής τους θα εξασφαλίζει την οπτική αναγνώριση των κάδων.</w:t>
            </w:r>
          </w:p>
        </w:tc>
        <w:tc>
          <w:tcPr>
            <w:tcW w:w="2392" w:type="dxa"/>
            <w:tcBorders>
              <w:left w:val="single" w:sz="4" w:space="0" w:color="000000"/>
              <w:bottom w:val="single" w:sz="4" w:space="0" w:color="000000"/>
              <w:right w:val="single" w:sz="4" w:space="0" w:color="000000"/>
            </w:tcBorders>
            <w:shd w:val="clear" w:color="auto" w:fill="FFFFFF"/>
          </w:tcPr>
          <w:p w14:paraId="29F5225F" w14:textId="77777777" w:rsidR="00560CDB" w:rsidRPr="00CA66CF" w:rsidRDefault="00560CDB" w:rsidP="00920396">
            <w:pPr>
              <w:widowControl w:val="0"/>
              <w:snapToGrid w:val="0"/>
              <w:rPr>
                <w:rFonts w:ascii="Calibri" w:hAnsi="Calibri" w:cs="Calibri"/>
                <w:sz w:val="22"/>
                <w:szCs w:val="22"/>
              </w:rPr>
            </w:pPr>
          </w:p>
        </w:tc>
      </w:tr>
      <w:tr w:rsidR="00560CDB" w:rsidRPr="00CA66CF" w14:paraId="2E9A1CC8" w14:textId="77777777" w:rsidTr="00560CDB">
        <w:trPr>
          <w:trHeight w:val="195"/>
          <w:jc w:val="center"/>
        </w:trPr>
        <w:tc>
          <w:tcPr>
            <w:tcW w:w="7780" w:type="dxa"/>
            <w:tcBorders>
              <w:left w:val="single" w:sz="4" w:space="0" w:color="000000"/>
              <w:bottom w:val="single" w:sz="4" w:space="0" w:color="000000"/>
            </w:tcBorders>
            <w:shd w:val="clear" w:color="auto" w:fill="FFFFFF"/>
          </w:tcPr>
          <w:p w14:paraId="403D5B98" w14:textId="77777777" w:rsidR="00560CDB" w:rsidRPr="00CA66CF" w:rsidRDefault="00560CDB" w:rsidP="00920396">
            <w:pPr>
              <w:widowControl w:val="0"/>
              <w:jc w:val="both"/>
              <w:rPr>
                <w:rFonts w:ascii="Calibri" w:hAnsi="Calibri" w:cs="Calibri"/>
                <w:sz w:val="22"/>
                <w:szCs w:val="22"/>
              </w:rPr>
            </w:pPr>
            <w:r w:rsidRPr="00CA66CF">
              <w:rPr>
                <w:rFonts w:ascii="Calibri" w:hAnsi="Calibri" w:cs="Calibri"/>
                <w:sz w:val="22"/>
                <w:szCs w:val="22"/>
              </w:rPr>
              <w:t xml:space="preserve">7.3 Οι κάδοι θα φέρουν στην πρόσοψη τους ευμεγέθη γράμματα λευκής απόχρωσης με ανάγλυφη ανεξίτηλη </w:t>
            </w:r>
            <w:proofErr w:type="spellStart"/>
            <w:r w:rsidRPr="00CA66CF">
              <w:rPr>
                <w:rFonts w:ascii="Calibri" w:hAnsi="Calibri" w:cs="Calibri"/>
                <w:sz w:val="22"/>
                <w:szCs w:val="22"/>
              </w:rPr>
              <w:t>θερμοεκτύπωση</w:t>
            </w:r>
            <w:proofErr w:type="spellEnd"/>
            <w:r w:rsidRPr="00CA66CF">
              <w:rPr>
                <w:rFonts w:ascii="Calibri" w:hAnsi="Calibri" w:cs="Calibri"/>
                <w:sz w:val="22"/>
                <w:szCs w:val="22"/>
              </w:rPr>
              <w:t xml:space="preserve"> (</w:t>
            </w:r>
            <w:r w:rsidRPr="00CA66CF">
              <w:rPr>
                <w:rFonts w:ascii="Calibri" w:hAnsi="Calibri" w:cs="Calibri"/>
                <w:sz w:val="22"/>
                <w:szCs w:val="22"/>
                <w:u w:val="single"/>
              </w:rPr>
              <w:t>ΟΧΙ ΑΥΤΟΚΟΛΛΗΤΟ</w:t>
            </w:r>
            <w:r w:rsidRPr="00CA66CF">
              <w:rPr>
                <w:rFonts w:ascii="Calibri" w:hAnsi="Calibri" w:cs="Calibri"/>
                <w:sz w:val="22"/>
                <w:szCs w:val="22"/>
              </w:rPr>
              <w:t xml:space="preserve">), κείμενο με λογότυπο επιλογής της Διεύθυνσης </w:t>
            </w:r>
            <w:r w:rsidR="00F20A3F">
              <w:rPr>
                <w:rFonts w:ascii="Calibri" w:hAnsi="Calibri" w:cs="Calibri"/>
                <w:sz w:val="22"/>
                <w:szCs w:val="22"/>
              </w:rPr>
              <w:t>Καθαριότητας &amp; Μηχανικών Μέσων</w:t>
            </w:r>
            <w:r w:rsidRPr="00CA66CF">
              <w:rPr>
                <w:rFonts w:ascii="Calibri" w:hAnsi="Calibri" w:cs="Calibri"/>
                <w:sz w:val="22"/>
                <w:szCs w:val="22"/>
              </w:rPr>
              <w:t xml:space="preserve"> του Δήμου καθώς και συνεχή αρίθμηση.</w:t>
            </w:r>
          </w:p>
          <w:p w14:paraId="0CEFBA40" w14:textId="77777777" w:rsidR="00560CDB" w:rsidRPr="00CA66CF" w:rsidRDefault="00560CDB" w:rsidP="00DF17BD">
            <w:pPr>
              <w:widowControl w:val="0"/>
              <w:spacing w:before="60"/>
              <w:jc w:val="both"/>
            </w:pPr>
            <w:r w:rsidRPr="00CA66CF">
              <w:rPr>
                <w:rFonts w:ascii="Calibri" w:hAnsi="Calibri" w:cs="Calibri"/>
                <w:sz w:val="22"/>
                <w:szCs w:val="22"/>
              </w:rPr>
              <w:t xml:space="preserve">Οι διαστάσεις του εν λόγω κειμένου θα είναι περίπου 200 Χ 200 </w:t>
            </w:r>
            <w:r w:rsidRPr="00CA66CF">
              <w:rPr>
                <w:rFonts w:ascii="Calibri" w:hAnsi="Calibri" w:cs="Calibri"/>
                <w:sz w:val="22"/>
                <w:szCs w:val="22"/>
                <w:lang w:val="en-US"/>
              </w:rPr>
              <w:t>mm</w:t>
            </w:r>
            <w:r w:rsidRPr="00CA66CF">
              <w:rPr>
                <w:rFonts w:ascii="Calibri" w:hAnsi="Calibri" w:cs="Calibri"/>
                <w:sz w:val="22"/>
                <w:szCs w:val="22"/>
              </w:rPr>
              <w:t>, ενώ το περιεχόμενο του κειμένου θα καθοριστεί από την Υπηρεσία κατά την ανάθεση και θα τύχει της ανεπιφύλακτης αποδοχής του αναδόχου. Όλα τα σχετικά έξοδα θα βαρύνουν αποκλειστικά τον ανάδοχο.</w:t>
            </w:r>
          </w:p>
        </w:tc>
        <w:tc>
          <w:tcPr>
            <w:tcW w:w="2392" w:type="dxa"/>
            <w:tcBorders>
              <w:left w:val="single" w:sz="4" w:space="0" w:color="000000"/>
              <w:bottom w:val="single" w:sz="4" w:space="0" w:color="000000"/>
              <w:right w:val="single" w:sz="4" w:space="0" w:color="000000"/>
            </w:tcBorders>
            <w:shd w:val="clear" w:color="auto" w:fill="FFFFFF"/>
          </w:tcPr>
          <w:p w14:paraId="63C8EF88" w14:textId="77777777" w:rsidR="00560CDB" w:rsidRPr="00CA66CF" w:rsidRDefault="00560CDB" w:rsidP="00920396">
            <w:pPr>
              <w:widowControl w:val="0"/>
              <w:snapToGrid w:val="0"/>
              <w:rPr>
                <w:rFonts w:ascii="Calibri" w:hAnsi="Calibri" w:cs="Calibri"/>
                <w:sz w:val="22"/>
                <w:szCs w:val="22"/>
              </w:rPr>
            </w:pPr>
          </w:p>
        </w:tc>
      </w:tr>
      <w:tr w:rsidR="00560CDB" w:rsidRPr="00CA66CF" w14:paraId="4C12822B" w14:textId="77777777" w:rsidTr="00560CDB">
        <w:trPr>
          <w:trHeight w:val="195"/>
          <w:jc w:val="center"/>
        </w:trPr>
        <w:tc>
          <w:tcPr>
            <w:tcW w:w="7780" w:type="dxa"/>
            <w:tcBorders>
              <w:left w:val="single" w:sz="4" w:space="0" w:color="000000"/>
              <w:bottom w:val="single" w:sz="4" w:space="0" w:color="000000"/>
            </w:tcBorders>
            <w:shd w:val="clear" w:color="auto" w:fill="FFFFFF"/>
          </w:tcPr>
          <w:p w14:paraId="694EFF78" w14:textId="77777777" w:rsidR="00560CDB" w:rsidRPr="00CA66CF" w:rsidRDefault="00560CDB" w:rsidP="0010658B">
            <w:pPr>
              <w:widowControl w:val="0"/>
              <w:spacing w:line="240" w:lineRule="atLeast"/>
              <w:jc w:val="both"/>
              <w:rPr>
                <w:rFonts w:ascii="Calibri" w:hAnsi="Calibri"/>
              </w:rPr>
            </w:pPr>
            <w:r w:rsidRPr="00CA66CF">
              <w:rPr>
                <w:rFonts w:ascii="Calibri" w:hAnsi="Calibri" w:cs="Calibri"/>
                <w:sz w:val="22"/>
                <w:szCs w:val="22"/>
              </w:rPr>
              <w:t>7.4 Η διαμόρφωση των προσφερόμενων κάδων θα επιτρέπει το άνοιγμα του καπακιού ώστε να μπορούν να πλυθούν αυτομάτως από τα ειδικά οχήματα πλύσεως που κυκλοφορούν στην Ελληνική και τη διεθνή αγορά, καθώς και να είναι δυνατόν να ανυψωθούν ασφαλώς από τον ανυψωτικό μηχανισμό των οχημάτων του Δήμου.</w:t>
            </w:r>
          </w:p>
        </w:tc>
        <w:tc>
          <w:tcPr>
            <w:tcW w:w="2392" w:type="dxa"/>
            <w:tcBorders>
              <w:left w:val="single" w:sz="4" w:space="0" w:color="000000"/>
              <w:bottom w:val="single" w:sz="4" w:space="0" w:color="000000"/>
              <w:right w:val="single" w:sz="4" w:space="0" w:color="000000"/>
            </w:tcBorders>
            <w:shd w:val="clear" w:color="auto" w:fill="FFFFFF"/>
          </w:tcPr>
          <w:p w14:paraId="16AB7E21" w14:textId="77777777" w:rsidR="00560CDB" w:rsidRPr="00CA66CF" w:rsidRDefault="00560CDB" w:rsidP="00920396">
            <w:pPr>
              <w:widowControl w:val="0"/>
              <w:snapToGrid w:val="0"/>
              <w:rPr>
                <w:rFonts w:ascii="Calibri" w:hAnsi="Calibri" w:cs="Calibri"/>
                <w:sz w:val="22"/>
                <w:szCs w:val="22"/>
              </w:rPr>
            </w:pPr>
          </w:p>
        </w:tc>
      </w:tr>
      <w:tr w:rsidR="00560CDB" w:rsidRPr="00CA66CF" w14:paraId="44E63A5D" w14:textId="77777777" w:rsidTr="00560CDB">
        <w:trPr>
          <w:trHeight w:val="195"/>
          <w:jc w:val="center"/>
        </w:trPr>
        <w:tc>
          <w:tcPr>
            <w:tcW w:w="7780" w:type="dxa"/>
            <w:tcBorders>
              <w:left w:val="single" w:sz="4" w:space="0" w:color="000000"/>
              <w:bottom w:val="single" w:sz="4" w:space="0" w:color="000000"/>
            </w:tcBorders>
            <w:shd w:val="clear" w:color="auto" w:fill="FFFFFF"/>
          </w:tcPr>
          <w:p w14:paraId="7D187EB7" w14:textId="77777777" w:rsidR="00560CDB" w:rsidRPr="00CA66CF" w:rsidRDefault="00560CDB" w:rsidP="00920396">
            <w:pPr>
              <w:widowControl w:val="0"/>
              <w:jc w:val="both"/>
              <w:rPr>
                <w:rFonts w:ascii="Calibri" w:hAnsi="Calibri" w:cs="Calibri"/>
                <w:b/>
                <w:sz w:val="22"/>
                <w:szCs w:val="22"/>
              </w:rPr>
            </w:pPr>
            <w:r w:rsidRPr="00CA66CF">
              <w:rPr>
                <w:rFonts w:ascii="Calibri" w:hAnsi="Calibri" w:cs="Calibri"/>
                <w:b/>
                <w:sz w:val="22"/>
                <w:szCs w:val="22"/>
              </w:rPr>
              <w:t>8. Απαράβατα συμπληρωματικά στοιχεία τεχνικής προσφοράς</w:t>
            </w:r>
          </w:p>
        </w:tc>
        <w:tc>
          <w:tcPr>
            <w:tcW w:w="2392" w:type="dxa"/>
            <w:tcBorders>
              <w:left w:val="single" w:sz="4" w:space="0" w:color="000000"/>
              <w:bottom w:val="single" w:sz="4" w:space="0" w:color="000000"/>
              <w:right w:val="single" w:sz="4" w:space="0" w:color="000000"/>
            </w:tcBorders>
            <w:shd w:val="clear" w:color="auto" w:fill="FFFFFF"/>
          </w:tcPr>
          <w:p w14:paraId="2FC21D2E" w14:textId="77777777" w:rsidR="00560CDB" w:rsidRPr="00CA66CF" w:rsidRDefault="00560CDB" w:rsidP="00920396">
            <w:pPr>
              <w:widowControl w:val="0"/>
              <w:snapToGrid w:val="0"/>
              <w:rPr>
                <w:rFonts w:ascii="Calibri" w:hAnsi="Calibri" w:cs="Calibri"/>
                <w:b/>
                <w:sz w:val="22"/>
                <w:szCs w:val="22"/>
              </w:rPr>
            </w:pPr>
          </w:p>
        </w:tc>
      </w:tr>
      <w:tr w:rsidR="00560CDB" w:rsidRPr="00CA66CF" w14:paraId="43F0C169" w14:textId="77777777" w:rsidTr="00560CDB">
        <w:trPr>
          <w:trHeight w:val="195"/>
          <w:jc w:val="center"/>
        </w:trPr>
        <w:tc>
          <w:tcPr>
            <w:tcW w:w="7780" w:type="dxa"/>
            <w:tcBorders>
              <w:left w:val="single" w:sz="4" w:space="0" w:color="000000"/>
              <w:bottom w:val="single" w:sz="4" w:space="0" w:color="000000"/>
            </w:tcBorders>
            <w:shd w:val="clear" w:color="auto" w:fill="FFFFFF"/>
          </w:tcPr>
          <w:p w14:paraId="4F59D4A8" w14:textId="77777777" w:rsidR="00560CDB" w:rsidRPr="00CA66CF" w:rsidRDefault="00560CDB" w:rsidP="00920396">
            <w:pPr>
              <w:widowControl w:val="0"/>
              <w:jc w:val="both"/>
              <w:rPr>
                <w:rFonts w:ascii="Calibri" w:hAnsi="Calibri" w:cs="Calibri"/>
                <w:b/>
                <w:sz w:val="22"/>
                <w:szCs w:val="22"/>
              </w:rPr>
            </w:pPr>
            <w:r w:rsidRPr="00CA66CF">
              <w:rPr>
                <w:rFonts w:ascii="Calibri" w:hAnsi="Calibri" w:cs="Calibri"/>
                <w:b/>
                <w:sz w:val="22"/>
                <w:szCs w:val="22"/>
              </w:rPr>
              <w:t>8.1</w:t>
            </w:r>
            <w:r w:rsidRPr="00CA66CF">
              <w:rPr>
                <w:rFonts w:ascii="Calibri" w:hAnsi="Calibri" w:cs="Calibri"/>
                <w:sz w:val="22"/>
                <w:szCs w:val="22"/>
              </w:rPr>
              <w:t xml:space="preserve"> </w:t>
            </w:r>
            <w:r w:rsidRPr="00CA66CF">
              <w:rPr>
                <w:rFonts w:ascii="Calibri" w:hAnsi="Calibri" w:cs="Calibri"/>
                <w:b/>
                <w:sz w:val="22"/>
                <w:szCs w:val="22"/>
              </w:rPr>
              <w:t>Πιστοποιητικά</w:t>
            </w:r>
          </w:p>
          <w:p w14:paraId="444006D3" w14:textId="77777777" w:rsidR="00560CDB" w:rsidRPr="00CA66CF" w:rsidRDefault="00560CDB" w:rsidP="00920396">
            <w:pPr>
              <w:widowControl w:val="0"/>
              <w:jc w:val="both"/>
              <w:rPr>
                <w:rFonts w:ascii="Calibri" w:hAnsi="Calibri" w:cs="Calibri"/>
                <w:sz w:val="22"/>
                <w:szCs w:val="22"/>
              </w:rPr>
            </w:pPr>
            <w:r w:rsidRPr="00CA66CF">
              <w:rPr>
                <w:rFonts w:ascii="Calibri" w:hAnsi="Calibri" w:cs="Calibri"/>
                <w:sz w:val="22"/>
                <w:szCs w:val="22"/>
              </w:rPr>
              <w:t>Οι διαγωνιζόμενοι υποχρεούνται κατά την υποβολή της προσφοράς τους  να διαθέτουν και να επισυνάψουν στην τεχνική τους τα ακόλουθα πιστοποιητικά (στην ελληνική γλώσσα ή επίσημη μετάφραση αυτής):</w:t>
            </w:r>
          </w:p>
          <w:p w14:paraId="6752A5AA" w14:textId="77777777" w:rsidR="00560CDB" w:rsidRPr="00CA66CF" w:rsidRDefault="00560CDB" w:rsidP="00920396">
            <w:pPr>
              <w:widowControl w:val="0"/>
              <w:numPr>
                <w:ilvl w:val="0"/>
                <w:numId w:val="6"/>
              </w:numPr>
              <w:tabs>
                <w:tab w:val="clear" w:pos="720"/>
              </w:tabs>
              <w:spacing w:before="60"/>
              <w:ind w:left="590" w:hanging="229"/>
              <w:jc w:val="both"/>
              <w:rPr>
                <w:rFonts w:ascii="Calibri" w:hAnsi="Calibri" w:cs="Calibri"/>
                <w:sz w:val="22"/>
                <w:szCs w:val="22"/>
              </w:rPr>
            </w:pPr>
            <w:r w:rsidRPr="00CA66CF">
              <w:rPr>
                <w:rFonts w:ascii="Calibri" w:hAnsi="Calibri" w:cs="Calibri"/>
                <w:sz w:val="22"/>
                <w:szCs w:val="22"/>
              </w:rPr>
              <w:t xml:space="preserve">Πιστοποιητικό κατά ISO 9000 ή </w:t>
            </w:r>
            <w:r w:rsidRPr="00CA66CF">
              <w:rPr>
                <w:rFonts w:ascii="Calibri" w:hAnsi="Calibri" w:cs="Calibri"/>
                <w:sz w:val="22"/>
                <w:szCs w:val="22"/>
                <w:lang w:val="en-US"/>
              </w:rPr>
              <w:t>ISO</w:t>
            </w:r>
            <w:r w:rsidRPr="00CA66CF">
              <w:rPr>
                <w:rFonts w:ascii="Calibri" w:hAnsi="Calibri" w:cs="Calibri"/>
                <w:sz w:val="22"/>
                <w:szCs w:val="22"/>
              </w:rPr>
              <w:t xml:space="preserve"> 9001 (σύστημα διαχείρισης ποιότητας) του κατασκευαστή των κάδων.</w:t>
            </w:r>
          </w:p>
          <w:p w14:paraId="68AA62DE" w14:textId="77777777" w:rsidR="00560CDB" w:rsidRPr="00CA66CF" w:rsidRDefault="00560CDB" w:rsidP="00920396">
            <w:pPr>
              <w:widowControl w:val="0"/>
              <w:numPr>
                <w:ilvl w:val="0"/>
                <w:numId w:val="6"/>
              </w:numPr>
              <w:tabs>
                <w:tab w:val="clear" w:pos="720"/>
              </w:tabs>
              <w:spacing w:before="60"/>
              <w:ind w:left="590" w:hanging="229"/>
              <w:jc w:val="both"/>
              <w:rPr>
                <w:rFonts w:ascii="Calibri" w:hAnsi="Calibri" w:cs="Calibri"/>
                <w:sz w:val="22"/>
                <w:szCs w:val="22"/>
              </w:rPr>
            </w:pPr>
            <w:r w:rsidRPr="00CA66CF">
              <w:rPr>
                <w:rFonts w:ascii="Calibri" w:hAnsi="Calibri" w:cs="Calibri"/>
                <w:sz w:val="22"/>
                <w:szCs w:val="22"/>
              </w:rPr>
              <w:t>Πιστοποιητικό κατά ISO 14001 (σύστημα περιβαλλοντικής διαχείρισης) του κατασκευαστή των κάδων.</w:t>
            </w:r>
          </w:p>
          <w:p w14:paraId="6B9FBF01" w14:textId="77777777" w:rsidR="00560CDB" w:rsidRPr="00CA66CF" w:rsidRDefault="00560CDB" w:rsidP="00920396">
            <w:pPr>
              <w:widowControl w:val="0"/>
              <w:numPr>
                <w:ilvl w:val="0"/>
                <w:numId w:val="7"/>
              </w:numPr>
              <w:tabs>
                <w:tab w:val="clear" w:pos="720"/>
              </w:tabs>
              <w:spacing w:before="60"/>
              <w:ind w:left="590" w:hanging="284"/>
              <w:jc w:val="both"/>
              <w:rPr>
                <w:rFonts w:ascii="Calibri" w:hAnsi="Calibri" w:cs="Arial"/>
              </w:rPr>
            </w:pPr>
            <w:r w:rsidRPr="00CA66CF">
              <w:rPr>
                <w:rFonts w:ascii="Calibri" w:hAnsi="Calibri" w:cs="Calibri"/>
                <w:sz w:val="22"/>
                <w:szCs w:val="22"/>
              </w:rPr>
              <w:t>Πιστοποιητικό κατά ISO 45001 (Υγιεινής και Ασφάλειας) του κατασκευαστή των κάδων.</w:t>
            </w:r>
          </w:p>
          <w:p w14:paraId="6A6F79D4" w14:textId="77777777" w:rsidR="00937679" w:rsidRDefault="00560CDB" w:rsidP="00920396">
            <w:pPr>
              <w:widowControl w:val="0"/>
              <w:spacing w:before="120"/>
              <w:jc w:val="both"/>
              <w:rPr>
                <w:rFonts w:ascii="Calibri" w:hAnsi="Calibri" w:cs="Calibri"/>
                <w:sz w:val="22"/>
                <w:szCs w:val="22"/>
              </w:rPr>
            </w:pPr>
            <w:r w:rsidRPr="00CA66CF">
              <w:rPr>
                <w:rFonts w:ascii="Calibri" w:hAnsi="Calibri" w:cs="Calibri"/>
                <w:sz w:val="22"/>
                <w:szCs w:val="22"/>
              </w:rPr>
              <w:t xml:space="preserve">Στην περίπτωση που οι διαγωνιζόμενοι δεν είναι οι ίδιοι κατασκευαστές των προσφερόμενων κάδων υποχρεούνται να επισυνάψουν στην τεχνική τους προσφορά </w:t>
            </w:r>
            <w:r w:rsidR="00937679">
              <w:rPr>
                <w:rFonts w:ascii="Calibri" w:hAnsi="Calibri" w:cs="Calibri"/>
                <w:sz w:val="22"/>
                <w:szCs w:val="22"/>
              </w:rPr>
              <w:t>το δικό</w:t>
            </w:r>
            <w:r w:rsidR="00937679" w:rsidRPr="00CA66CF">
              <w:rPr>
                <w:rFonts w:ascii="Calibri" w:hAnsi="Calibri" w:cs="Calibri"/>
                <w:sz w:val="22"/>
                <w:szCs w:val="22"/>
              </w:rPr>
              <w:t xml:space="preserve"> τους </w:t>
            </w:r>
            <w:r w:rsidR="00937679">
              <w:rPr>
                <w:rFonts w:ascii="Calibri" w:hAnsi="Calibri" w:cs="Calibri"/>
                <w:sz w:val="22"/>
                <w:szCs w:val="22"/>
              </w:rPr>
              <w:t>π</w:t>
            </w:r>
            <w:r w:rsidR="00937679" w:rsidRPr="00CA66CF">
              <w:rPr>
                <w:rFonts w:ascii="Calibri" w:hAnsi="Calibri" w:cs="Calibri"/>
                <w:sz w:val="22"/>
                <w:szCs w:val="22"/>
              </w:rPr>
              <w:t xml:space="preserve">ιστοποιητικό κατά ISO 9000 ή </w:t>
            </w:r>
            <w:r w:rsidR="00937679" w:rsidRPr="00CA66CF">
              <w:rPr>
                <w:rFonts w:ascii="Calibri" w:hAnsi="Calibri" w:cs="Calibri"/>
                <w:sz w:val="22"/>
                <w:szCs w:val="22"/>
                <w:lang w:val="en-US"/>
              </w:rPr>
              <w:t>ISO</w:t>
            </w:r>
            <w:r w:rsidR="00937679" w:rsidRPr="00CA66CF">
              <w:rPr>
                <w:rFonts w:ascii="Calibri" w:hAnsi="Calibri" w:cs="Calibri"/>
                <w:sz w:val="22"/>
                <w:szCs w:val="22"/>
              </w:rPr>
              <w:t xml:space="preserve"> 9001 (σύστημα διαχείρισης ποιότητας) στην ελληνική γλώσσα ή επίσημη μετάφραση αυτής.</w:t>
            </w:r>
          </w:p>
          <w:p w14:paraId="51A1AC95" w14:textId="77777777" w:rsidR="00560CDB" w:rsidRPr="00CA66CF" w:rsidRDefault="00560CDB" w:rsidP="00920396">
            <w:pPr>
              <w:widowControl w:val="0"/>
              <w:spacing w:before="120"/>
              <w:jc w:val="both"/>
              <w:rPr>
                <w:rFonts w:ascii="Calibri" w:hAnsi="Calibri" w:cs="Calibri"/>
                <w:sz w:val="22"/>
                <w:szCs w:val="22"/>
              </w:rPr>
            </w:pPr>
            <w:r w:rsidRPr="00CA66CF">
              <w:rPr>
                <w:rFonts w:ascii="Calibri" w:hAnsi="Calibri" w:cs="Calibri"/>
                <w:sz w:val="22"/>
                <w:szCs w:val="22"/>
              </w:rPr>
              <w:t>Επιπροσθέτως, και πάλι για την περίπτωση που οι διαγωνιζόμενοι δεν είναι οι ίδιοι κατασκευαστές των προσφερόμενων κάδων, οφείλουν να καταθέσουν επικυρωμένο αντίγραφο συμβολαίου ή συμφωνητικού (στην ελληνική γλώσσα ή επίσημη μετάφραση αυτής) στο οποίο θα αναφέρεται ρητά η αντιπροσώπευση του κατασκευαστή από τον διαγωνιζόμενο, το οποίο θα ισχύει κατά την υποβολή της προσφοράς και μέχρι την ολοκλήρωση της ισχύος της εγγύησης καλής λειτουργίας των ειδών.</w:t>
            </w:r>
          </w:p>
          <w:p w14:paraId="42669F8E" w14:textId="77777777" w:rsidR="00560CDB" w:rsidRPr="00CA66CF" w:rsidRDefault="00560CDB" w:rsidP="00F621A4">
            <w:pPr>
              <w:widowControl w:val="0"/>
              <w:spacing w:before="60"/>
              <w:ind w:firstLine="21"/>
              <w:jc w:val="both"/>
              <w:rPr>
                <w:rFonts w:ascii="Calibri" w:hAnsi="Calibri" w:cs="Calibri"/>
                <w:sz w:val="22"/>
                <w:szCs w:val="22"/>
              </w:rPr>
            </w:pPr>
            <w:r w:rsidRPr="00CA66CF">
              <w:rPr>
                <w:rFonts w:ascii="Calibri" w:hAnsi="Calibri" w:cs="Calibri"/>
                <w:sz w:val="22"/>
                <w:szCs w:val="22"/>
              </w:rPr>
              <w:t xml:space="preserve">Τέλος, οι διαγωνιζόμενοι οφείλουν να επισυνάψουν στην τεχνική προσφορά τους πιστοποιητικά στην ελληνική γλώσσα ή επίσημη μετάφραση αυτής, για τον προσφερόμενο κάδο κατά ΕΝ 840-1/5/6 </w:t>
            </w:r>
            <w:r w:rsidRPr="00CA66CF">
              <w:rPr>
                <w:rFonts w:ascii="Calibri" w:hAnsi="Calibri" w:cs="Arial"/>
                <w:sz w:val="22"/>
                <w:szCs w:val="22"/>
              </w:rPr>
              <w:t xml:space="preserve">από πιστοποιημένα  κέντρα  ελέγχου χωρών </w:t>
            </w:r>
            <w:r w:rsidRPr="00CA66CF">
              <w:rPr>
                <w:rFonts w:ascii="Calibri" w:hAnsi="Calibri" w:cs="Calibri"/>
                <w:sz w:val="22"/>
                <w:szCs w:val="22"/>
              </w:rPr>
              <w:t xml:space="preserve">που ανήκουν στο CEN (European Committee </w:t>
            </w:r>
            <w:proofErr w:type="spellStart"/>
            <w:r w:rsidRPr="00CA66CF">
              <w:rPr>
                <w:rFonts w:ascii="Calibri" w:hAnsi="Calibri" w:cs="Calibri"/>
                <w:sz w:val="22"/>
                <w:szCs w:val="22"/>
              </w:rPr>
              <w:t>fοr</w:t>
            </w:r>
            <w:proofErr w:type="spellEnd"/>
            <w:r w:rsidRPr="00CA66CF">
              <w:rPr>
                <w:rFonts w:ascii="Calibri" w:hAnsi="Calibri" w:cs="Calibri"/>
                <w:sz w:val="22"/>
                <w:szCs w:val="22"/>
              </w:rPr>
              <w:t xml:space="preserve"> </w:t>
            </w:r>
            <w:proofErr w:type="spellStart"/>
            <w:r w:rsidRPr="00CA66CF">
              <w:rPr>
                <w:rFonts w:ascii="Calibri" w:hAnsi="Calibri" w:cs="Calibri"/>
                <w:sz w:val="22"/>
                <w:szCs w:val="22"/>
              </w:rPr>
              <w:t>Standardization</w:t>
            </w:r>
            <w:proofErr w:type="spellEnd"/>
            <w:r w:rsidRPr="00CA66CF">
              <w:rPr>
                <w:rFonts w:ascii="Calibri" w:hAnsi="Calibri" w:cs="Calibri"/>
                <w:sz w:val="22"/>
                <w:szCs w:val="22"/>
              </w:rPr>
              <w:t xml:space="preserve">), ανεξάρτητα του κατασκευαστή των κάδων, όπως αναλυτικά αναφέρεται στην παράγραφο 1.3 παραπάνω. </w:t>
            </w:r>
          </w:p>
          <w:p w14:paraId="7603D2BD" w14:textId="77777777" w:rsidR="00560CDB" w:rsidRPr="00CA66CF" w:rsidRDefault="00560CDB" w:rsidP="00F621A4">
            <w:pPr>
              <w:widowControl w:val="0"/>
              <w:spacing w:before="60"/>
              <w:ind w:firstLine="21"/>
              <w:jc w:val="both"/>
              <w:rPr>
                <w:rFonts w:ascii="Calibri" w:hAnsi="Calibri" w:cs="Arial"/>
                <w:sz w:val="22"/>
                <w:szCs w:val="22"/>
              </w:rPr>
            </w:pPr>
            <w:r w:rsidRPr="00CA66CF">
              <w:rPr>
                <w:rFonts w:ascii="Calibri" w:hAnsi="Calibri" w:cs="Arial"/>
                <w:sz w:val="22"/>
                <w:szCs w:val="22"/>
                <w:u w:val="single"/>
              </w:rPr>
              <w:t>Να τονιστεί ότι το εργοστάσιο παραγωγής, το οποίο δηλώνεται ως κατασκευαστής των υπό προμήθεια κάδων, δε μπορεί να είναι διαφορετικό από αυτό που θα αναφέρεται στο εν λόγω πιστοποιητικό</w:t>
            </w:r>
            <w:r w:rsidRPr="00CA66CF">
              <w:rPr>
                <w:rFonts w:ascii="Calibri" w:hAnsi="Calibri" w:cs="Arial"/>
                <w:sz w:val="22"/>
                <w:szCs w:val="22"/>
              </w:rPr>
              <w:t>.</w:t>
            </w:r>
          </w:p>
        </w:tc>
        <w:tc>
          <w:tcPr>
            <w:tcW w:w="2392" w:type="dxa"/>
            <w:tcBorders>
              <w:left w:val="single" w:sz="4" w:space="0" w:color="000000"/>
              <w:bottom w:val="single" w:sz="4" w:space="0" w:color="000000"/>
              <w:right w:val="single" w:sz="4" w:space="0" w:color="000000"/>
            </w:tcBorders>
            <w:shd w:val="clear" w:color="auto" w:fill="FFFFFF"/>
          </w:tcPr>
          <w:p w14:paraId="0BB899CB" w14:textId="77777777" w:rsidR="00560CDB" w:rsidRPr="00CA66CF" w:rsidRDefault="00560CDB" w:rsidP="00920396">
            <w:pPr>
              <w:widowControl w:val="0"/>
              <w:snapToGrid w:val="0"/>
              <w:rPr>
                <w:rFonts w:ascii="Calibri" w:hAnsi="Calibri" w:cs="Calibri"/>
                <w:sz w:val="22"/>
                <w:szCs w:val="22"/>
              </w:rPr>
            </w:pPr>
          </w:p>
        </w:tc>
      </w:tr>
      <w:tr w:rsidR="00560CDB" w:rsidRPr="00CA66CF" w14:paraId="0C992F4B" w14:textId="77777777" w:rsidTr="00560CDB">
        <w:trPr>
          <w:trHeight w:val="195"/>
          <w:jc w:val="center"/>
        </w:trPr>
        <w:tc>
          <w:tcPr>
            <w:tcW w:w="7780" w:type="dxa"/>
            <w:tcBorders>
              <w:left w:val="single" w:sz="4" w:space="0" w:color="000000"/>
              <w:bottom w:val="single" w:sz="4" w:space="0" w:color="000000"/>
            </w:tcBorders>
            <w:shd w:val="clear" w:color="auto" w:fill="FFFFFF"/>
          </w:tcPr>
          <w:p w14:paraId="0638A99F" w14:textId="77777777" w:rsidR="00560CDB" w:rsidRPr="00CA66CF" w:rsidRDefault="00560CDB" w:rsidP="00920396">
            <w:pPr>
              <w:widowControl w:val="0"/>
              <w:jc w:val="both"/>
              <w:rPr>
                <w:rFonts w:ascii="Calibri" w:hAnsi="Calibri" w:cs="Calibri"/>
                <w:b/>
                <w:sz w:val="22"/>
                <w:szCs w:val="22"/>
              </w:rPr>
            </w:pPr>
            <w:r w:rsidRPr="00CA66CF">
              <w:rPr>
                <w:rFonts w:ascii="Calibri" w:hAnsi="Calibri" w:cs="Calibri"/>
                <w:b/>
                <w:sz w:val="22"/>
                <w:szCs w:val="22"/>
              </w:rPr>
              <w:t>8.2 Εγγύηση, Τεχνική Υποστήριξη, Συντήρηση, Παράδοση</w:t>
            </w:r>
          </w:p>
          <w:p w14:paraId="46CFEF62" w14:textId="77777777" w:rsidR="00937679" w:rsidRPr="00CA66CF" w:rsidRDefault="00560CDB" w:rsidP="00937679">
            <w:pPr>
              <w:widowControl w:val="0"/>
              <w:jc w:val="both"/>
              <w:rPr>
                <w:rFonts w:ascii="Calibri" w:hAnsi="Calibri" w:cs="Calibri"/>
                <w:sz w:val="22"/>
                <w:szCs w:val="22"/>
              </w:rPr>
            </w:pPr>
            <w:r w:rsidRPr="00CA66CF">
              <w:rPr>
                <w:rFonts w:ascii="Calibri" w:hAnsi="Calibri" w:cs="Calibri"/>
                <w:sz w:val="22"/>
                <w:szCs w:val="22"/>
              </w:rPr>
              <w:t xml:space="preserve"> </w:t>
            </w:r>
            <w:r w:rsidR="00937679">
              <w:rPr>
                <w:rFonts w:ascii="Calibri" w:hAnsi="Calibri" w:cs="Calibri"/>
                <w:sz w:val="22"/>
                <w:szCs w:val="22"/>
              </w:rPr>
              <w:t>Για τα προσφερόμενα είδη, ο</w:t>
            </w:r>
            <w:r w:rsidR="00937679" w:rsidRPr="00CA66CF">
              <w:rPr>
                <w:rFonts w:ascii="Calibri" w:hAnsi="Calibri" w:cs="Calibri"/>
                <w:sz w:val="22"/>
                <w:szCs w:val="22"/>
              </w:rPr>
              <w:t>ι διαγωνιζόμενοι υποχρεούνται</w:t>
            </w:r>
            <w:r w:rsidR="00937679">
              <w:rPr>
                <w:rFonts w:ascii="Calibri" w:hAnsi="Calibri" w:cs="Calibri"/>
                <w:sz w:val="22"/>
                <w:szCs w:val="22"/>
              </w:rPr>
              <w:t xml:space="preserve"> να δεσμευτούν ως </w:t>
            </w:r>
            <w:r w:rsidR="00937679">
              <w:rPr>
                <w:rFonts w:ascii="Calibri" w:hAnsi="Calibri" w:cs="Calibri"/>
                <w:sz w:val="22"/>
                <w:szCs w:val="22"/>
              </w:rPr>
              <w:lastRenderedPageBreak/>
              <w:t>προς τα ακόλουθα</w:t>
            </w:r>
            <w:r w:rsidR="00937679" w:rsidRPr="00CA66CF">
              <w:rPr>
                <w:rFonts w:ascii="Calibri" w:hAnsi="Calibri" w:cs="Calibri"/>
                <w:sz w:val="22"/>
                <w:szCs w:val="22"/>
              </w:rPr>
              <w:t>:</w:t>
            </w:r>
          </w:p>
          <w:p w14:paraId="321F6C67" w14:textId="77777777" w:rsidR="00560CDB" w:rsidRPr="00CA66CF" w:rsidRDefault="00560CDB" w:rsidP="00920396">
            <w:pPr>
              <w:widowControl w:val="0"/>
              <w:spacing w:before="60"/>
              <w:ind w:left="305" w:hanging="305"/>
              <w:jc w:val="both"/>
              <w:rPr>
                <w:rFonts w:ascii="Calibri" w:hAnsi="Calibri" w:cs="Calibri"/>
                <w:sz w:val="22"/>
                <w:szCs w:val="22"/>
              </w:rPr>
            </w:pPr>
            <w:r w:rsidRPr="00CA66CF">
              <w:rPr>
                <w:rFonts w:ascii="Calibri" w:hAnsi="Calibri" w:cs="Calibri"/>
                <w:sz w:val="22"/>
                <w:szCs w:val="22"/>
              </w:rPr>
              <w:t xml:space="preserve">α) </w:t>
            </w:r>
            <w:r w:rsidR="00937679">
              <w:rPr>
                <w:rFonts w:ascii="Calibri" w:hAnsi="Calibri" w:cs="Calibri"/>
                <w:sz w:val="22"/>
                <w:szCs w:val="22"/>
              </w:rPr>
              <w:t>Να π</w:t>
            </w:r>
            <w:r w:rsidRPr="00CA66CF">
              <w:rPr>
                <w:rFonts w:ascii="Calibri" w:hAnsi="Calibri" w:cs="Calibri"/>
                <w:sz w:val="22"/>
                <w:szCs w:val="22"/>
              </w:rPr>
              <w:t>ροσφέρουν εγγύηση καλής λειτουργίας των προσφερόμενων ειδών (για τον πλήρη κάδο) τουλάχιστον δύο (2) έτη. Ως χρόνος έναρξης της εγγύησης ορίζεται η ημερομηνία οριστικής ποιοτικής και ποσοτικής παραλαβής των κάδων.</w:t>
            </w:r>
          </w:p>
          <w:p w14:paraId="7A8E712C" w14:textId="77777777" w:rsidR="00560CDB" w:rsidRPr="00CA66CF" w:rsidRDefault="00560CDB" w:rsidP="00920396">
            <w:pPr>
              <w:widowControl w:val="0"/>
              <w:spacing w:before="60"/>
              <w:ind w:left="305" w:hanging="305"/>
              <w:jc w:val="both"/>
              <w:rPr>
                <w:rFonts w:ascii="Calibri" w:hAnsi="Calibri" w:cs="Calibri"/>
                <w:sz w:val="22"/>
                <w:szCs w:val="22"/>
              </w:rPr>
            </w:pPr>
            <w:r w:rsidRPr="00CA66CF">
              <w:rPr>
                <w:rFonts w:ascii="Calibri" w:hAnsi="Calibri" w:cs="Calibri"/>
                <w:sz w:val="22"/>
                <w:szCs w:val="22"/>
              </w:rPr>
              <w:t>β) Η ανταπόκριση του συνεργείου συντήρησης/ αποκατάστασης βλαβών καθώς και η έντεχνη αποκατάσταση βλαβών θα γίνεται το πολύ εντός πέντε (5) εργασίμων ημερών από την εγγραφή ειδοποίηση περί βλάβης.</w:t>
            </w:r>
          </w:p>
          <w:p w14:paraId="4598A94F" w14:textId="77777777" w:rsidR="00560CDB" w:rsidRPr="00CA66CF" w:rsidRDefault="00560CDB" w:rsidP="00920396">
            <w:pPr>
              <w:widowControl w:val="0"/>
              <w:spacing w:before="60"/>
              <w:ind w:left="305" w:hanging="305"/>
              <w:jc w:val="both"/>
              <w:rPr>
                <w:rFonts w:ascii="Calibri" w:hAnsi="Calibri" w:cs="Calibri"/>
                <w:sz w:val="22"/>
                <w:szCs w:val="22"/>
              </w:rPr>
            </w:pPr>
            <w:r w:rsidRPr="00CA66CF">
              <w:rPr>
                <w:rFonts w:ascii="Calibri" w:hAnsi="Calibri" w:cs="Calibri"/>
                <w:sz w:val="22"/>
                <w:szCs w:val="22"/>
              </w:rPr>
              <w:t xml:space="preserve">γ) Ο χρόνος παράδοσης του συνόλου των κάδων δε μπορεί να υπερβαίνει τους δώδεκα (12) μήνες. Η παράδοση των κάδων θα γίνεται τμηματικά ενώ οι παραδόσεις θα πραγματοποιούνται μετά από αίτημα του Τμήματος Καθαριότητας της Διεύθυνσης </w:t>
            </w:r>
            <w:r w:rsidR="00F20A3F">
              <w:rPr>
                <w:rFonts w:ascii="Calibri" w:hAnsi="Calibri" w:cs="Calibri"/>
                <w:sz w:val="22"/>
                <w:szCs w:val="22"/>
              </w:rPr>
              <w:t>Καθαριότητας &amp; Μηχανικών Μέσων</w:t>
            </w:r>
            <w:r w:rsidRPr="00CA66CF">
              <w:rPr>
                <w:rFonts w:ascii="Calibri" w:hAnsi="Calibri" w:cs="Calibri"/>
                <w:sz w:val="22"/>
                <w:szCs w:val="22"/>
              </w:rPr>
              <w:t xml:space="preserve"> το αργότερο εντός τριάντα (30) ημερών από την ημερομηνία του αιτήματος, για ελάχιστη ποσότητα 300 κάδων. Η παράδοση των κάδων (πλήρως συναρμολογημένων) θα γίνει σε χώρο που θα υποδειχθεί από την Υπηρεσία, ενώ όλα τα σχετικά έξοδα βαρύνουν αποκλειστικά και μόνο τον προμηθευτή.</w:t>
            </w:r>
          </w:p>
        </w:tc>
        <w:tc>
          <w:tcPr>
            <w:tcW w:w="2392" w:type="dxa"/>
            <w:tcBorders>
              <w:left w:val="single" w:sz="4" w:space="0" w:color="000000"/>
              <w:bottom w:val="single" w:sz="4" w:space="0" w:color="000000"/>
              <w:right w:val="single" w:sz="4" w:space="0" w:color="000000"/>
            </w:tcBorders>
            <w:shd w:val="clear" w:color="auto" w:fill="FFFFFF"/>
          </w:tcPr>
          <w:p w14:paraId="0CA40D26" w14:textId="77777777" w:rsidR="00560CDB" w:rsidRPr="00CA66CF" w:rsidRDefault="00560CDB" w:rsidP="00920396">
            <w:pPr>
              <w:widowControl w:val="0"/>
              <w:snapToGrid w:val="0"/>
              <w:rPr>
                <w:rFonts w:ascii="Calibri" w:hAnsi="Calibri" w:cs="Calibri"/>
                <w:sz w:val="22"/>
                <w:szCs w:val="22"/>
              </w:rPr>
            </w:pPr>
          </w:p>
        </w:tc>
      </w:tr>
      <w:tr w:rsidR="00560CDB" w:rsidRPr="00CA66CF" w14:paraId="7D684609" w14:textId="77777777" w:rsidTr="00560CDB">
        <w:trPr>
          <w:trHeight w:val="195"/>
          <w:jc w:val="center"/>
        </w:trPr>
        <w:tc>
          <w:tcPr>
            <w:tcW w:w="7780" w:type="dxa"/>
            <w:tcBorders>
              <w:top w:val="single" w:sz="4" w:space="0" w:color="000000"/>
              <w:left w:val="single" w:sz="4" w:space="0" w:color="000000"/>
              <w:bottom w:val="single" w:sz="4" w:space="0" w:color="000000"/>
            </w:tcBorders>
            <w:shd w:val="clear" w:color="auto" w:fill="FFFFFF"/>
          </w:tcPr>
          <w:p w14:paraId="6BB80478" w14:textId="77777777" w:rsidR="00560CDB" w:rsidRPr="00CA66CF" w:rsidRDefault="00560CDB" w:rsidP="00920396">
            <w:pPr>
              <w:widowControl w:val="0"/>
              <w:jc w:val="both"/>
              <w:rPr>
                <w:rFonts w:ascii="Calibri" w:hAnsi="Calibri" w:cs="Calibri"/>
                <w:b/>
                <w:sz w:val="22"/>
                <w:szCs w:val="22"/>
              </w:rPr>
            </w:pPr>
            <w:r w:rsidRPr="00CA66CF">
              <w:rPr>
                <w:rFonts w:ascii="Calibri" w:hAnsi="Calibri" w:cs="Calibri"/>
                <w:b/>
                <w:sz w:val="22"/>
                <w:szCs w:val="22"/>
              </w:rPr>
              <w:t>8.3 Υπεύθυνες δηλώσεις</w:t>
            </w:r>
          </w:p>
          <w:p w14:paraId="0D906097" w14:textId="77777777" w:rsidR="00937679" w:rsidRPr="00CA66CF" w:rsidRDefault="00937679" w:rsidP="00937679">
            <w:pPr>
              <w:widowControl w:val="0"/>
              <w:jc w:val="both"/>
              <w:rPr>
                <w:rFonts w:ascii="Calibri" w:hAnsi="Calibri" w:cs="Calibri"/>
                <w:sz w:val="22"/>
                <w:szCs w:val="22"/>
              </w:rPr>
            </w:pPr>
            <w:r w:rsidRPr="00CA66CF">
              <w:rPr>
                <w:rFonts w:ascii="Calibri" w:hAnsi="Calibri" w:cs="Calibri"/>
                <w:sz w:val="22"/>
                <w:szCs w:val="22"/>
              </w:rPr>
              <w:t xml:space="preserve">Οι διαγωνιζόμενοι υποχρεούνται να επισυνάψουν στην προσφορά τους </w:t>
            </w:r>
            <w:r w:rsidRPr="003A7C45">
              <w:rPr>
                <w:rFonts w:ascii="Calibri" w:hAnsi="Calibri" w:cs="Calibri"/>
                <w:sz w:val="22"/>
                <w:szCs w:val="22"/>
              </w:rPr>
              <w:t>υπεύθυνη δήλωση</w:t>
            </w:r>
            <w:r w:rsidRPr="00CA66CF">
              <w:rPr>
                <w:rFonts w:ascii="Calibri" w:hAnsi="Calibri" w:cs="Calibri"/>
                <w:sz w:val="22"/>
                <w:szCs w:val="22"/>
              </w:rPr>
              <w:t>, η οποία θα αναφέρει τα ακόλουθα:</w:t>
            </w:r>
          </w:p>
          <w:p w14:paraId="76D63108" w14:textId="77777777" w:rsidR="00937679" w:rsidRDefault="00937679" w:rsidP="00937679">
            <w:pPr>
              <w:widowControl w:val="0"/>
              <w:spacing w:before="120"/>
              <w:ind w:left="306" w:hanging="306"/>
              <w:jc w:val="both"/>
              <w:rPr>
                <w:rFonts w:ascii="Calibri" w:hAnsi="Calibri" w:cs="Calibri"/>
                <w:sz w:val="22"/>
                <w:szCs w:val="22"/>
              </w:rPr>
            </w:pPr>
            <w:r w:rsidRPr="00CA66CF">
              <w:rPr>
                <w:rFonts w:ascii="Calibri" w:hAnsi="Calibri" w:cs="Calibri"/>
                <w:sz w:val="22"/>
                <w:szCs w:val="22"/>
              </w:rPr>
              <w:t xml:space="preserve">α) Όλα τα πλαστικά τμήματα </w:t>
            </w:r>
            <w:r>
              <w:rPr>
                <w:rFonts w:ascii="Calibri" w:hAnsi="Calibri" w:cs="Calibri"/>
                <w:sz w:val="22"/>
                <w:szCs w:val="22"/>
              </w:rPr>
              <w:t xml:space="preserve">των προσφερόμενων κάδων </w:t>
            </w:r>
            <w:r w:rsidRPr="00CA66CF">
              <w:rPr>
                <w:rFonts w:ascii="Calibri" w:hAnsi="Calibri" w:cs="Calibri"/>
                <w:sz w:val="22"/>
                <w:szCs w:val="22"/>
              </w:rPr>
              <w:t>(κυρίως σώμα, καπάκι)</w:t>
            </w:r>
            <w:r>
              <w:rPr>
                <w:rFonts w:ascii="Calibri" w:hAnsi="Calibri" w:cs="Calibri"/>
                <w:sz w:val="22"/>
                <w:szCs w:val="22"/>
              </w:rPr>
              <w:t>:</w:t>
            </w:r>
          </w:p>
          <w:p w14:paraId="1223F83F" w14:textId="77777777" w:rsidR="00937679" w:rsidRPr="006A4954" w:rsidRDefault="00937679" w:rsidP="00937679">
            <w:pPr>
              <w:pStyle w:val="af4"/>
              <w:widowControl w:val="0"/>
              <w:numPr>
                <w:ilvl w:val="0"/>
                <w:numId w:val="38"/>
              </w:numPr>
              <w:spacing w:before="40"/>
              <w:ind w:left="726" w:hanging="77"/>
              <w:jc w:val="both"/>
              <w:rPr>
                <w:rFonts w:ascii="Calibri" w:hAnsi="Calibri" w:cs="Calibri"/>
                <w:sz w:val="22"/>
                <w:szCs w:val="22"/>
              </w:rPr>
            </w:pPr>
            <w:r>
              <w:rPr>
                <w:rFonts w:ascii="Calibri" w:hAnsi="Calibri" w:cs="Calibri"/>
                <w:sz w:val="22"/>
                <w:szCs w:val="22"/>
              </w:rPr>
              <w:t>Ε</w:t>
            </w:r>
            <w:r w:rsidRPr="006A4954">
              <w:rPr>
                <w:rFonts w:ascii="Calibri" w:hAnsi="Calibri" w:cs="Calibri"/>
                <w:sz w:val="22"/>
                <w:szCs w:val="22"/>
              </w:rPr>
              <w:t xml:space="preserve">ίναι ενιαίας χύτευσης (αυτοτελή </w:t>
            </w:r>
            <w:proofErr w:type="spellStart"/>
            <w:r w:rsidRPr="006A4954">
              <w:rPr>
                <w:rFonts w:ascii="Calibri" w:hAnsi="Calibri" w:cs="Calibri"/>
                <w:sz w:val="22"/>
                <w:szCs w:val="22"/>
              </w:rPr>
              <w:t>μονομπλόκ</w:t>
            </w:r>
            <w:proofErr w:type="spellEnd"/>
            <w:r w:rsidRPr="006A4954">
              <w:rPr>
                <w:rFonts w:ascii="Calibri" w:hAnsi="Calibri" w:cs="Calibri"/>
                <w:sz w:val="22"/>
                <w:szCs w:val="22"/>
              </w:rPr>
              <w:t xml:space="preserve"> τμήματα) και συγκεκριμένα, το κυρίως σώμα με τις βάσεις  </w:t>
            </w:r>
            <w:proofErr w:type="spellStart"/>
            <w:r w:rsidRPr="006A4954">
              <w:rPr>
                <w:rFonts w:ascii="Calibri" w:hAnsi="Calibri" w:cs="Calibri"/>
                <w:sz w:val="22"/>
                <w:szCs w:val="22"/>
              </w:rPr>
              <w:t>έδρασης</w:t>
            </w:r>
            <w:proofErr w:type="spellEnd"/>
            <w:r w:rsidRPr="006A4954">
              <w:rPr>
                <w:rFonts w:ascii="Calibri" w:hAnsi="Calibri" w:cs="Calibri"/>
                <w:sz w:val="22"/>
                <w:szCs w:val="22"/>
              </w:rPr>
              <w:t xml:space="preserve"> του καπακιού πάνω στο κυρίως σώμα, το καπάκι, κλπ.</w:t>
            </w:r>
          </w:p>
          <w:p w14:paraId="08F73194" w14:textId="77777777" w:rsidR="00937679" w:rsidRPr="006A4954" w:rsidRDefault="00937679" w:rsidP="00937679">
            <w:pPr>
              <w:pStyle w:val="af4"/>
              <w:widowControl w:val="0"/>
              <w:numPr>
                <w:ilvl w:val="0"/>
                <w:numId w:val="38"/>
              </w:numPr>
              <w:spacing w:before="40"/>
              <w:ind w:left="790" w:hanging="141"/>
              <w:jc w:val="both"/>
              <w:rPr>
                <w:rFonts w:ascii="Calibri" w:hAnsi="Calibri" w:cs="Calibri"/>
                <w:sz w:val="22"/>
                <w:szCs w:val="22"/>
              </w:rPr>
            </w:pPr>
            <w:r>
              <w:rPr>
                <w:rFonts w:ascii="Calibri" w:hAnsi="Calibri" w:cs="Calibri"/>
                <w:sz w:val="22"/>
                <w:szCs w:val="22"/>
              </w:rPr>
              <w:t xml:space="preserve">Θα κατασκευαστούν </w:t>
            </w:r>
            <w:r w:rsidRPr="006A4954">
              <w:rPr>
                <w:rFonts w:ascii="Calibri" w:hAnsi="Calibri" w:cs="Calibri"/>
                <w:sz w:val="22"/>
                <w:szCs w:val="22"/>
              </w:rPr>
              <w:t>με συμπαγή χύτευση υπό πίεση (INJECTION):</w:t>
            </w:r>
          </w:p>
          <w:p w14:paraId="0E35A015" w14:textId="77777777" w:rsidR="00937679" w:rsidRPr="00CA66CF" w:rsidRDefault="00937679" w:rsidP="00937679">
            <w:pPr>
              <w:widowControl w:val="0"/>
              <w:numPr>
                <w:ilvl w:val="0"/>
                <w:numId w:val="10"/>
              </w:numPr>
              <w:ind w:left="1213" w:hanging="215"/>
              <w:jc w:val="both"/>
              <w:rPr>
                <w:rFonts w:ascii="Calibri" w:hAnsi="Calibri" w:cs="Calibri"/>
                <w:sz w:val="22"/>
                <w:szCs w:val="22"/>
              </w:rPr>
            </w:pPr>
            <w:r w:rsidRPr="00CA66CF">
              <w:rPr>
                <w:rFonts w:ascii="Calibri" w:hAnsi="Calibri" w:cs="Calibri"/>
                <w:sz w:val="22"/>
                <w:szCs w:val="22"/>
              </w:rPr>
              <w:t>Είτε από πρωτογενές πολυαιθυλένιο υψηλής πυκνότητας (HDPE) (με ειδικούς σταθεροποιητές έναντι πολυμερισμού από υπέρυθρες ακτίνες)</w:t>
            </w:r>
            <w:r>
              <w:rPr>
                <w:rFonts w:ascii="Calibri" w:hAnsi="Calibri" w:cs="Calibri"/>
                <w:sz w:val="22"/>
                <w:szCs w:val="22"/>
              </w:rPr>
              <w:t>.</w:t>
            </w:r>
            <w:r w:rsidRPr="00CA66CF">
              <w:rPr>
                <w:rFonts w:ascii="Calibri" w:hAnsi="Calibri" w:cs="Calibri"/>
                <w:sz w:val="22"/>
                <w:szCs w:val="22"/>
              </w:rPr>
              <w:t xml:space="preserve"> </w:t>
            </w:r>
          </w:p>
          <w:p w14:paraId="3A4B0AA3" w14:textId="77777777" w:rsidR="00937679" w:rsidRPr="00CA66CF" w:rsidRDefault="00937679" w:rsidP="00937679">
            <w:pPr>
              <w:widowControl w:val="0"/>
              <w:numPr>
                <w:ilvl w:val="0"/>
                <w:numId w:val="10"/>
              </w:numPr>
              <w:spacing w:before="60"/>
              <w:ind w:left="1215" w:hanging="215"/>
              <w:jc w:val="both"/>
              <w:rPr>
                <w:rFonts w:ascii="Calibri" w:hAnsi="Calibri" w:cs="Calibri"/>
                <w:sz w:val="22"/>
                <w:szCs w:val="22"/>
              </w:rPr>
            </w:pPr>
            <w:r w:rsidRPr="00CA66CF">
              <w:rPr>
                <w:rFonts w:ascii="Calibri" w:hAnsi="Calibri" w:cs="Calibri"/>
                <w:sz w:val="22"/>
                <w:szCs w:val="22"/>
              </w:rPr>
              <w:t xml:space="preserve">Είτε από εναλλακτικό υλικό ανώτερο του προαναφερόμενου </w:t>
            </w:r>
            <w:r w:rsidRPr="00CA66CF">
              <w:rPr>
                <w:rFonts w:ascii="Calibri" w:hAnsi="Calibri" w:cs="Calibri"/>
                <w:sz w:val="22"/>
                <w:szCs w:val="22"/>
                <w:lang w:val="en-US"/>
              </w:rPr>
              <w:t>HDPE</w:t>
            </w:r>
            <w:r w:rsidRPr="00CA66CF">
              <w:rPr>
                <w:rFonts w:ascii="Calibri" w:hAnsi="Calibri" w:cs="Calibri"/>
                <w:sz w:val="22"/>
                <w:szCs w:val="22"/>
              </w:rPr>
              <w:t xml:space="preserve">  </w:t>
            </w:r>
            <w:r w:rsidRPr="00CA66CF">
              <w:rPr>
                <w:rFonts w:ascii="Calibri" w:hAnsi="Calibri" w:cs="Calibri"/>
                <w:sz w:val="22"/>
                <w:szCs w:val="22"/>
                <w:lang w:eastAsia="el-GR"/>
              </w:rPr>
              <w:t>όσον αφορά στην αντοχή του (μηχανική, αντοχή στις καιρικές συνθήκες, αντοχή στην ηλιακή ακτινοβολία, κλπ) και την ποιότητά του</w:t>
            </w:r>
            <w:r w:rsidRPr="00CA66CF">
              <w:rPr>
                <w:rFonts w:ascii="Calibri" w:hAnsi="Calibri" w:cs="Calibri"/>
                <w:sz w:val="22"/>
                <w:szCs w:val="22"/>
              </w:rPr>
              <w:t>.</w:t>
            </w:r>
          </w:p>
          <w:p w14:paraId="6BE3F437" w14:textId="77777777" w:rsidR="00937679" w:rsidRPr="00CA66CF" w:rsidRDefault="00937679" w:rsidP="00937679">
            <w:pPr>
              <w:widowControl w:val="0"/>
              <w:spacing w:before="40"/>
              <w:ind w:left="790" w:hanging="67"/>
              <w:jc w:val="both"/>
              <w:rPr>
                <w:rFonts w:ascii="Calibri" w:hAnsi="Calibri" w:cs="Calibri"/>
                <w:sz w:val="22"/>
                <w:szCs w:val="22"/>
              </w:rPr>
            </w:pPr>
            <w:r w:rsidRPr="00CA66CF">
              <w:rPr>
                <w:rFonts w:ascii="Calibri" w:hAnsi="Calibri" w:cs="Calibri"/>
                <w:sz w:val="22"/>
                <w:szCs w:val="22"/>
              </w:rPr>
              <w:t>Επιπροσθέτως, το υλικό κατά την έκχυση του θα έχει ομοιόμορφη και ομοιογενή κατανομή σ' όλα τα σημεία του κάδου.</w:t>
            </w:r>
          </w:p>
          <w:p w14:paraId="231CDC7E" w14:textId="77777777" w:rsidR="00937679" w:rsidRPr="006A4954" w:rsidRDefault="00937679" w:rsidP="00937679">
            <w:pPr>
              <w:pStyle w:val="af4"/>
              <w:widowControl w:val="0"/>
              <w:numPr>
                <w:ilvl w:val="0"/>
                <w:numId w:val="38"/>
              </w:numPr>
              <w:spacing w:before="40"/>
              <w:ind w:left="790" w:hanging="142"/>
              <w:jc w:val="both"/>
              <w:rPr>
                <w:rFonts w:ascii="Calibri" w:hAnsi="Calibri" w:cs="Calibri"/>
                <w:sz w:val="22"/>
                <w:szCs w:val="22"/>
              </w:rPr>
            </w:pPr>
            <w:r>
              <w:rPr>
                <w:rFonts w:ascii="Calibri" w:hAnsi="Calibri" w:cs="Calibri"/>
                <w:sz w:val="22"/>
                <w:szCs w:val="22"/>
              </w:rPr>
              <w:t>Δε θα</w:t>
            </w:r>
            <w:r w:rsidRPr="006A4954">
              <w:rPr>
                <w:rFonts w:ascii="Calibri" w:hAnsi="Calibri" w:cs="Calibri"/>
                <w:sz w:val="22"/>
                <w:szCs w:val="22"/>
              </w:rPr>
              <w:t xml:space="preserve"> εμφανίζουν πρόβλημα ανθεκτικότητας ούτε σε πολύ χαμηλές αλλά ούτε και σε πολύ υψηλές θερμοκρασίες καθώς και σε ακραίες καιρικές συνθήκες (παγετό βροχή, κλπ), σε κλιματολογικές μεταβολές (και μάλιστα απότομες), στην ηλιακή υπεριώδη ακτινοβολία καθώς και σε χημικές αντιδράσεις από υγρά και οξέα που ενδέχεται να περιέχονται στα συλλεγόμενα απορρίμματα.</w:t>
            </w:r>
          </w:p>
          <w:p w14:paraId="254380A7" w14:textId="77777777" w:rsidR="00937679" w:rsidRPr="006A4954" w:rsidRDefault="00937679" w:rsidP="00937679">
            <w:pPr>
              <w:pStyle w:val="af4"/>
              <w:widowControl w:val="0"/>
              <w:numPr>
                <w:ilvl w:val="0"/>
                <w:numId w:val="38"/>
              </w:numPr>
              <w:spacing w:before="60"/>
              <w:ind w:left="790" w:hanging="144"/>
              <w:contextualSpacing w:val="0"/>
              <w:jc w:val="both"/>
              <w:rPr>
                <w:rFonts w:ascii="Calibri" w:hAnsi="Calibri" w:cs="Calibri"/>
                <w:sz w:val="22"/>
                <w:szCs w:val="22"/>
              </w:rPr>
            </w:pPr>
            <w:r w:rsidRPr="006A4954">
              <w:rPr>
                <w:rFonts w:ascii="Calibri" w:hAnsi="Calibri" w:cs="Calibri"/>
                <w:sz w:val="22"/>
                <w:szCs w:val="22"/>
              </w:rPr>
              <w:t xml:space="preserve">Για ομοιογένεια και ανθεκτικότητα, ο χρωματισμός της Α΄ ύλης τόσο για το κυρίως σώμα όσο και για το καπάκι θα πραγματοποιηθεί πριν την επεξεργασία της σε χρώμα της απολύτου επιλογής της Υπηρεσίας με την ανεπιφύλακτη αποδοχή από μέρος του αναδόχου κατά την ανάθεση. Ενδεικτικά αναφέρονται τα ακόλουθα χρώματα: </w:t>
            </w:r>
            <w:r w:rsidRPr="006A4954">
              <w:rPr>
                <w:rFonts w:ascii="Calibri" w:hAnsi="Calibri" w:cs="Calibri"/>
                <w:sz w:val="22"/>
                <w:szCs w:val="22"/>
                <w:lang w:val="en-GB"/>
              </w:rPr>
              <w:t>RAL</w:t>
            </w:r>
            <w:r w:rsidRPr="006A4954">
              <w:rPr>
                <w:rFonts w:ascii="Calibri" w:hAnsi="Calibri" w:cs="Calibri"/>
                <w:sz w:val="22"/>
                <w:szCs w:val="22"/>
              </w:rPr>
              <w:t xml:space="preserve"> 6037, </w:t>
            </w:r>
            <w:r w:rsidRPr="006A4954">
              <w:rPr>
                <w:rFonts w:ascii="Calibri" w:hAnsi="Calibri" w:cs="Calibri"/>
                <w:sz w:val="22"/>
                <w:szCs w:val="22"/>
                <w:lang w:val="en-GB"/>
              </w:rPr>
              <w:t>RAL</w:t>
            </w:r>
            <w:r w:rsidRPr="006A4954">
              <w:rPr>
                <w:rFonts w:ascii="Calibri" w:hAnsi="Calibri" w:cs="Calibri"/>
                <w:sz w:val="22"/>
                <w:szCs w:val="22"/>
              </w:rPr>
              <w:t xml:space="preserve"> 6000, </w:t>
            </w:r>
            <w:r w:rsidRPr="006A4954">
              <w:rPr>
                <w:rFonts w:ascii="Calibri" w:hAnsi="Calibri" w:cs="Calibri"/>
                <w:sz w:val="22"/>
                <w:szCs w:val="22"/>
                <w:lang w:val="en-GB"/>
              </w:rPr>
              <w:t>RAL</w:t>
            </w:r>
            <w:r w:rsidRPr="006A4954">
              <w:rPr>
                <w:rFonts w:ascii="Calibri" w:hAnsi="Calibri" w:cs="Calibri"/>
                <w:sz w:val="22"/>
                <w:szCs w:val="22"/>
              </w:rPr>
              <w:t xml:space="preserve"> 6001, </w:t>
            </w:r>
            <w:r w:rsidRPr="006A4954">
              <w:rPr>
                <w:rFonts w:ascii="Calibri" w:hAnsi="Calibri" w:cs="Calibri"/>
                <w:sz w:val="22"/>
                <w:szCs w:val="22"/>
                <w:lang w:val="en-GB"/>
              </w:rPr>
              <w:t>RAL</w:t>
            </w:r>
            <w:r w:rsidRPr="006A4954">
              <w:rPr>
                <w:rFonts w:ascii="Calibri" w:hAnsi="Calibri" w:cs="Calibri"/>
                <w:sz w:val="22"/>
                <w:szCs w:val="22"/>
              </w:rPr>
              <w:t xml:space="preserve"> 6002, κλπ  (μετά την υπογραφή της σύμβασης, ο ανάδοχος θα ενημερώσει σχετικά με το χρώμα της Α’ ύλης, το οποίο θα πρέπει να </w:t>
            </w:r>
            <w:r>
              <w:rPr>
                <w:rFonts w:ascii="Calibri" w:hAnsi="Calibri" w:cs="Calibri"/>
                <w:sz w:val="22"/>
                <w:szCs w:val="22"/>
              </w:rPr>
              <w:t>έχει την</w:t>
            </w:r>
            <w:r w:rsidRPr="006A4954">
              <w:rPr>
                <w:rFonts w:ascii="Calibri" w:hAnsi="Calibri" w:cs="Calibri"/>
                <w:sz w:val="22"/>
                <w:szCs w:val="22"/>
              </w:rPr>
              <w:t xml:space="preserve"> αποδοχή της διευθύνουσας Υπηρεσίας).</w:t>
            </w:r>
          </w:p>
          <w:p w14:paraId="29AB46F5" w14:textId="77777777" w:rsidR="00937679" w:rsidRDefault="00937679" w:rsidP="00937679">
            <w:pPr>
              <w:widowControl w:val="0"/>
              <w:spacing w:before="120"/>
              <w:ind w:left="306" w:hanging="306"/>
              <w:jc w:val="both"/>
              <w:rPr>
                <w:rFonts w:ascii="Calibri" w:hAnsi="Calibri" w:cs="Calibri"/>
                <w:sz w:val="22"/>
                <w:szCs w:val="22"/>
              </w:rPr>
            </w:pPr>
            <w:r>
              <w:rPr>
                <w:rFonts w:ascii="Calibri" w:hAnsi="Calibri" w:cs="Calibri"/>
                <w:sz w:val="22"/>
                <w:szCs w:val="22"/>
              </w:rPr>
              <w:t xml:space="preserve">β) </w:t>
            </w:r>
            <w:r w:rsidRPr="00CA66CF">
              <w:rPr>
                <w:rFonts w:ascii="Calibri" w:hAnsi="Calibri" w:cs="Calibri"/>
                <w:sz w:val="22"/>
                <w:szCs w:val="22"/>
                <w:lang w:eastAsia="el-GR"/>
              </w:rPr>
              <w:t xml:space="preserve">Το ελάχιστο πάχος του κυρίως σώματος του κάδου θα είναι </w:t>
            </w:r>
            <w:r w:rsidR="00B96F40">
              <w:rPr>
                <w:rFonts w:ascii="Calibri" w:hAnsi="Calibri" w:cs="Calibri"/>
                <w:sz w:val="22"/>
                <w:szCs w:val="22"/>
                <w:lang w:eastAsia="el-GR"/>
              </w:rPr>
              <w:t>3</w:t>
            </w:r>
            <w:r w:rsidRPr="00CA66CF">
              <w:rPr>
                <w:rFonts w:ascii="Calibri" w:hAnsi="Calibri" w:cs="Calibri"/>
                <w:sz w:val="22"/>
                <w:szCs w:val="22"/>
                <w:lang w:eastAsia="el-GR"/>
              </w:rPr>
              <w:t xml:space="preserve">,5 </w:t>
            </w:r>
            <w:r w:rsidRPr="00CA66CF">
              <w:rPr>
                <w:rFonts w:ascii="Calibri" w:hAnsi="Calibri" w:cs="Calibri"/>
                <w:sz w:val="22"/>
                <w:szCs w:val="22"/>
                <w:lang w:val="en-US" w:eastAsia="el-GR"/>
              </w:rPr>
              <w:t>mm</w:t>
            </w:r>
            <w:r w:rsidRPr="00CA66CF">
              <w:rPr>
                <w:rFonts w:ascii="Calibri" w:hAnsi="Calibri" w:cs="Calibri"/>
                <w:sz w:val="22"/>
                <w:szCs w:val="22"/>
                <w:lang w:eastAsia="el-GR"/>
              </w:rPr>
              <w:t xml:space="preserve"> </w:t>
            </w:r>
            <w:r>
              <w:rPr>
                <w:rFonts w:ascii="Calibri" w:hAnsi="Calibri" w:cs="Calibri"/>
                <w:sz w:val="22"/>
                <w:szCs w:val="22"/>
                <w:lang w:eastAsia="el-GR"/>
              </w:rPr>
              <w:t xml:space="preserve">ενώ το ελάχιστο πάχος του καπακιού θα είναι </w:t>
            </w:r>
            <w:r w:rsidR="00B96F40">
              <w:rPr>
                <w:rFonts w:ascii="Calibri" w:hAnsi="Calibri" w:cs="Calibri"/>
                <w:sz w:val="22"/>
                <w:szCs w:val="22"/>
                <w:lang w:eastAsia="el-GR"/>
              </w:rPr>
              <w:t>2,7</w:t>
            </w:r>
            <w:r>
              <w:rPr>
                <w:rFonts w:ascii="Calibri" w:hAnsi="Calibri" w:cs="Calibri"/>
                <w:sz w:val="22"/>
                <w:szCs w:val="22"/>
                <w:lang w:eastAsia="el-GR"/>
              </w:rPr>
              <w:t xml:space="preserve"> </w:t>
            </w:r>
            <w:r>
              <w:rPr>
                <w:rFonts w:ascii="Calibri" w:hAnsi="Calibri" w:cs="Calibri"/>
                <w:sz w:val="22"/>
                <w:szCs w:val="22"/>
                <w:lang w:val="en-US" w:eastAsia="el-GR"/>
              </w:rPr>
              <w:t>mm</w:t>
            </w:r>
            <w:r w:rsidRPr="00CA66CF">
              <w:rPr>
                <w:rFonts w:ascii="Calibri" w:hAnsi="Calibri" w:cs="Calibri"/>
                <w:sz w:val="22"/>
                <w:szCs w:val="22"/>
                <w:lang w:eastAsia="el-GR"/>
              </w:rPr>
              <w:t>.</w:t>
            </w:r>
          </w:p>
          <w:p w14:paraId="2ACDF900" w14:textId="77777777" w:rsidR="00937679" w:rsidRPr="00CA66CF" w:rsidRDefault="00937679" w:rsidP="00937679">
            <w:pPr>
              <w:widowControl w:val="0"/>
              <w:spacing w:before="120"/>
              <w:ind w:left="306" w:hanging="306"/>
              <w:jc w:val="both"/>
              <w:rPr>
                <w:rFonts w:ascii="Calibri" w:hAnsi="Calibri" w:cs="Calibri"/>
                <w:sz w:val="22"/>
                <w:szCs w:val="22"/>
              </w:rPr>
            </w:pPr>
            <w:r>
              <w:rPr>
                <w:rFonts w:ascii="Calibri" w:hAnsi="Calibri" w:cs="Calibri"/>
                <w:sz w:val="22"/>
                <w:szCs w:val="22"/>
              </w:rPr>
              <w:t>γ</w:t>
            </w:r>
            <w:r w:rsidRPr="002E1A5B">
              <w:rPr>
                <w:rFonts w:ascii="Calibri" w:hAnsi="Calibri" w:cs="Calibri"/>
                <w:sz w:val="22"/>
                <w:szCs w:val="22"/>
              </w:rPr>
              <w:t xml:space="preserve">) </w:t>
            </w:r>
            <w:r w:rsidRPr="00CA66CF">
              <w:rPr>
                <w:rFonts w:ascii="Calibri" w:hAnsi="Calibri" w:cs="Calibri"/>
                <w:sz w:val="22"/>
                <w:szCs w:val="22"/>
              </w:rPr>
              <w:t xml:space="preserve">Στην τιμή της προμήθειας των κάδων συμπεριλαμβάνονται και οι εργασίες </w:t>
            </w:r>
            <w:r w:rsidRPr="00CA66CF">
              <w:rPr>
                <w:rFonts w:ascii="Calibri" w:hAnsi="Calibri" w:cs="Calibri"/>
                <w:sz w:val="22"/>
                <w:szCs w:val="22"/>
              </w:rPr>
              <w:lastRenderedPageBreak/>
              <w:t>συναρμολόγησης τους, έτσι ώστε να είναι έτοιμοι για χρήση από την Υπηρεσία του Δήμου Θεσσαλονίκης.</w:t>
            </w:r>
          </w:p>
          <w:p w14:paraId="3AD6403B" w14:textId="77777777" w:rsidR="00937679" w:rsidRPr="00CA66CF" w:rsidRDefault="00937679" w:rsidP="00937679">
            <w:pPr>
              <w:widowControl w:val="0"/>
              <w:spacing w:before="120"/>
              <w:ind w:left="306" w:hanging="306"/>
              <w:jc w:val="both"/>
              <w:rPr>
                <w:rFonts w:ascii="Calibri" w:hAnsi="Calibri" w:cs="Calibri"/>
                <w:sz w:val="22"/>
                <w:szCs w:val="22"/>
              </w:rPr>
            </w:pPr>
            <w:r>
              <w:rPr>
                <w:rFonts w:ascii="Calibri" w:hAnsi="Calibri" w:cs="Calibri"/>
                <w:sz w:val="22"/>
                <w:szCs w:val="22"/>
              </w:rPr>
              <w:t>δ</w:t>
            </w:r>
            <w:r w:rsidRPr="00CA66CF">
              <w:rPr>
                <w:rFonts w:ascii="Calibri" w:hAnsi="Calibri" w:cs="Calibri"/>
                <w:sz w:val="22"/>
                <w:szCs w:val="22"/>
              </w:rPr>
              <w:t xml:space="preserve">) </w:t>
            </w:r>
            <w:r>
              <w:rPr>
                <w:rFonts w:ascii="Calibri" w:hAnsi="Calibri" w:cs="Calibri"/>
                <w:sz w:val="22"/>
                <w:szCs w:val="22"/>
              </w:rPr>
              <w:t xml:space="preserve"> </w:t>
            </w:r>
            <w:r w:rsidRPr="00CA66CF">
              <w:rPr>
                <w:rFonts w:ascii="Calibri" w:hAnsi="Calibri" w:cs="Calibri"/>
                <w:sz w:val="22"/>
                <w:szCs w:val="22"/>
              </w:rPr>
              <w:t>Στην τιμή της προμήθειας των κάδων συμπεριλαμβάνεται και η μεταφορά και παράδοση τους (επί εδάφους) σε χώρο που θα υποδειχθεί από τον Δήμο Θεσσαλονίκης.</w:t>
            </w:r>
          </w:p>
          <w:p w14:paraId="486AD8FF" w14:textId="77777777" w:rsidR="00937679" w:rsidRPr="00CA66CF" w:rsidRDefault="00937679" w:rsidP="00937679">
            <w:pPr>
              <w:widowControl w:val="0"/>
              <w:ind w:left="306" w:hanging="306"/>
              <w:jc w:val="both"/>
              <w:rPr>
                <w:rFonts w:ascii="Calibri" w:hAnsi="Calibri" w:cs="Calibri"/>
                <w:sz w:val="22"/>
                <w:szCs w:val="22"/>
              </w:rPr>
            </w:pPr>
            <w:r>
              <w:rPr>
                <w:rFonts w:ascii="Calibri" w:hAnsi="Calibri" w:cs="Calibri"/>
                <w:sz w:val="22"/>
                <w:szCs w:val="22"/>
              </w:rPr>
              <w:t>ε</w:t>
            </w:r>
            <w:r w:rsidRPr="00CA66CF">
              <w:rPr>
                <w:rFonts w:ascii="Calibri" w:hAnsi="Calibri" w:cs="Calibri"/>
                <w:sz w:val="22"/>
                <w:szCs w:val="22"/>
              </w:rPr>
              <w:t>) Προσφέρ</w:t>
            </w:r>
            <w:r>
              <w:rPr>
                <w:rFonts w:ascii="Calibri" w:hAnsi="Calibri" w:cs="Calibri"/>
                <w:sz w:val="22"/>
                <w:szCs w:val="22"/>
              </w:rPr>
              <w:t>εται</w:t>
            </w:r>
            <w:r w:rsidRPr="00CA66CF">
              <w:rPr>
                <w:rFonts w:ascii="Calibri" w:hAnsi="Calibri" w:cs="Calibri"/>
                <w:sz w:val="22"/>
                <w:szCs w:val="22"/>
              </w:rPr>
              <w:t xml:space="preserve"> εγγύηση καλής λειτουργίας των προσφερόμενων ειδών (για τον πλήρη κάδο) τουλάχιστον δύο (2) έτη. Ως χρόνος έναρξης της εγγύησης ορίζεται η ημερομηνία οριστικής ποιοτικής και ποσοτικής παραλαβής των κάδων.</w:t>
            </w:r>
          </w:p>
          <w:p w14:paraId="46138601" w14:textId="77777777" w:rsidR="00937679" w:rsidRPr="00CA66CF" w:rsidRDefault="00937679" w:rsidP="00937679">
            <w:pPr>
              <w:widowControl w:val="0"/>
              <w:spacing w:before="60"/>
              <w:ind w:left="305" w:hanging="305"/>
              <w:jc w:val="both"/>
              <w:rPr>
                <w:rFonts w:ascii="Calibri" w:hAnsi="Calibri" w:cs="Calibri"/>
                <w:sz w:val="22"/>
                <w:szCs w:val="22"/>
              </w:rPr>
            </w:pPr>
            <w:r>
              <w:rPr>
                <w:rFonts w:ascii="Calibri" w:hAnsi="Calibri" w:cs="Calibri"/>
                <w:sz w:val="22"/>
                <w:szCs w:val="22"/>
              </w:rPr>
              <w:t>στ</w:t>
            </w:r>
            <w:r w:rsidRPr="00CA66CF">
              <w:rPr>
                <w:rFonts w:ascii="Calibri" w:hAnsi="Calibri" w:cs="Calibri"/>
                <w:sz w:val="22"/>
                <w:szCs w:val="22"/>
              </w:rPr>
              <w:t>) Η ανταπόκριση του συνεργείου συντήρησης/ αποκατάστασης βλαβών καθώς και η έντεχνη αποκατάσταση βλαβών θα γίνεται το πολύ εντός πέντε (5) εργασίμων ημερών από την εγγραφή ειδοποίηση περί βλάβης.</w:t>
            </w:r>
          </w:p>
          <w:p w14:paraId="7608A642" w14:textId="77777777" w:rsidR="00937679" w:rsidRDefault="00937679" w:rsidP="00937679">
            <w:pPr>
              <w:widowControl w:val="0"/>
              <w:spacing w:before="120"/>
              <w:ind w:left="306" w:hanging="306"/>
              <w:jc w:val="both"/>
              <w:rPr>
                <w:rFonts w:ascii="Calibri" w:hAnsi="Calibri" w:cs="Calibri"/>
                <w:sz w:val="22"/>
                <w:szCs w:val="22"/>
              </w:rPr>
            </w:pPr>
            <w:r>
              <w:rPr>
                <w:rFonts w:ascii="Calibri" w:hAnsi="Calibri" w:cs="Calibri"/>
                <w:sz w:val="22"/>
                <w:szCs w:val="22"/>
              </w:rPr>
              <w:t>ζ</w:t>
            </w:r>
            <w:r w:rsidRPr="00CA66CF">
              <w:rPr>
                <w:rFonts w:ascii="Calibri" w:hAnsi="Calibri" w:cs="Calibri"/>
                <w:sz w:val="22"/>
                <w:szCs w:val="22"/>
              </w:rPr>
              <w:t xml:space="preserve">) </w:t>
            </w:r>
            <w:r>
              <w:rPr>
                <w:rFonts w:ascii="Calibri" w:hAnsi="Calibri" w:cs="Calibri"/>
                <w:sz w:val="22"/>
                <w:szCs w:val="22"/>
              </w:rPr>
              <w:t xml:space="preserve"> </w:t>
            </w:r>
            <w:r w:rsidRPr="00CA66CF">
              <w:rPr>
                <w:rFonts w:ascii="Calibri" w:hAnsi="Calibri" w:cs="Calibri"/>
                <w:sz w:val="22"/>
                <w:szCs w:val="22"/>
              </w:rPr>
              <w:t xml:space="preserve">Ο χρόνος παράδοσης του συνόλου των κάδων δε </w:t>
            </w:r>
            <w:r>
              <w:rPr>
                <w:rFonts w:ascii="Calibri" w:hAnsi="Calibri" w:cs="Calibri"/>
                <w:sz w:val="22"/>
                <w:szCs w:val="22"/>
              </w:rPr>
              <w:t>θα</w:t>
            </w:r>
            <w:r w:rsidRPr="00CA66CF">
              <w:rPr>
                <w:rFonts w:ascii="Calibri" w:hAnsi="Calibri" w:cs="Calibri"/>
                <w:sz w:val="22"/>
                <w:szCs w:val="22"/>
              </w:rPr>
              <w:t xml:space="preserve"> υπερβαίνει τους δώδεκα (12) μήνες. Η παράδοση των κάδων θα γίνεται τμηματικά ενώ οι παραδόσεις θα πραγματοποιούνται μετά από αίτημα του Τμήματος Καθαριότητας της Διεύθυνσης </w:t>
            </w:r>
            <w:r>
              <w:rPr>
                <w:rFonts w:ascii="Calibri" w:hAnsi="Calibri" w:cs="Calibri"/>
                <w:sz w:val="22"/>
                <w:szCs w:val="22"/>
              </w:rPr>
              <w:t>Καθαριότητας &amp; Μηχανικών Μέσων</w:t>
            </w:r>
            <w:r w:rsidRPr="00CA66CF">
              <w:rPr>
                <w:rFonts w:ascii="Calibri" w:hAnsi="Calibri" w:cs="Calibri"/>
                <w:sz w:val="22"/>
                <w:szCs w:val="22"/>
              </w:rPr>
              <w:t xml:space="preserve"> το αργότερο εντός τριάντα (30) ημερών από την ημερομηνία του αιτήματος, για ελάχιστη ποσότητα 300 κάδων. </w:t>
            </w:r>
          </w:p>
          <w:p w14:paraId="44DF2045" w14:textId="77777777" w:rsidR="00937679" w:rsidRDefault="00937679" w:rsidP="00937679">
            <w:pPr>
              <w:widowControl w:val="0"/>
              <w:spacing w:before="120"/>
              <w:ind w:left="306" w:hanging="306"/>
              <w:jc w:val="both"/>
              <w:rPr>
                <w:rFonts w:ascii="Calibri" w:hAnsi="Calibri" w:cs="Calibri"/>
                <w:sz w:val="22"/>
                <w:szCs w:val="22"/>
              </w:rPr>
            </w:pPr>
            <w:r>
              <w:rPr>
                <w:rFonts w:ascii="Calibri" w:hAnsi="Calibri" w:cs="Calibri"/>
                <w:sz w:val="22"/>
                <w:szCs w:val="22"/>
              </w:rPr>
              <w:t xml:space="preserve">η)  </w:t>
            </w:r>
            <w:r w:rsidRPr="00CA66CF">
              <w:rPr>
                <w:rFonts w:ascii="Calibri" w:hAnsi="Calibri" w:cs="Calibri"/>
                <w:sz w:val="22"/>
                <w:szCs w:val="22"/>
              </w:rPr>
              <w:t>Η παράδοση των κάδων (πλήρως συναρμολογημένων) θα γίνει σε χώρο που θα υποδειχθεί από την Υπηρεσία, ενώ όλα τα σχετικά έξοδα βαρύνουν αποκλειστικά και μόνο τον προμηθευτή.</w:t>
            </w:r>
          </w:p>
          <w:p w14:paraId="3EE5DF4B" w14:textId="77777777" w:rsidR="00560CDB" w:rsidRPr="00CA66CF" w:rsidRDefault="00937679" w:rsidP="006F73D6">
            <w:pPr>
              <w:widowControl w:val="0"/>
              <w:spacing w:before="120"/>
              <w:ind w:left="306" w:hanging="306"/>
              <w:jc w:val="both"/>
              <w:rPr>
                <w:rFonts w:ascii="Calibri" w:hAnsi="Calibri" w:cs="Calibri"/>
                <w:sz w:val="22"/>
                <w:szCs w:val="22"/>
              </w:rPr>
            </w:pPr>
            <w:r>
              <w:rPr>
                <w:rFonts w:ascii="Calibri" w:hAnsi="Calibri" w:cs="Calibri"/>
                <w:sz w:val="22"/>
                <w:szCs w:val="22"/>
              </w:rPr>
              <w:t xml:space="preserve">θ) </w:t>
            </w:r>
            <w:r w:rsidRPr="00CA66CF">
              <w:rPr>
                <w:rFonts w:ascii="Calibri" w:hAnsi="Calibri" w:cs="Calibri"/>
                <w:sz w:val="22"/>
                <w:szCs w:val="22"/>
              </w:rPr>
              <w:t xml:space="preserve">Τυχόν ελαττωματικοί κάδοι δε θα παραλαμβάνονται από την Υπηρεσία του Δήμου Θεσσαλονίκης και θα αντικαθίστανται </w:t>
            </w:r>
            <w:r>
              <w:rPr>
                <w:rFonts w:ascii="Calibri" w:hAnsi="Calibri" w:cs="Calibri"/>
                <w:sz w:val="22"/>
                <w:szCs w:val="22"/>
              </w:rPr>
              <w:t>αμέσως</w:t>
            </w:r>
            <w:r w:rsidRPr="00CA66CF">
              <w:rPr>
                <w:rFonts w:ascii="Calibri" w:hAnsi="Calibri" w:cs="Calibri"/>
                <w:sz w:val="22"/>
                <w:szCs w:val="22"/>
              </w:rPr>
              <w:t xml:space="preserve"> από τον ανάδοχο χωρίς καμία οικονομική επιβάρυνση του Δήμου Θεσσαλονίκης.</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14:paraId="13B40D20" w14:textId="77777777" w:rsidR="00560CDB" w:rsidRPr="00CA66CF" w:rsidRDefault="00560CDB" w:rsidP="00920396">
            <w:pPr>
              <w:widowControl w:val="0"/>
              <w:snapToGrid w:val="0"/>
              <w:jc w:val="both"/>
              <w:rPr>
                <w:rFonts w:ascii="Calibri" w:hAnsi="Calibri" w:cs="Calibri"/>
                <w:sz w:val="22"/>
                <w:szCs w:val="22"/>
              </w:rPr>
            </w:pPr>
          </w:p>
        </w:tc>
      </w:tr>
      <w:tr w:rsidR="00560CDB" w:rsidRPr="00CA66CF" w14:paraId="0D30713D" w14:textId="77777777" w:rsidTr="00560CDB">
        <w:trPr>
          <w:trHeight w:val="195"/>
          <w:jc w:val="center"/>
        </w:trPr>
        <w:tc>
          <w:tcPr>
            <w:tcW w:w="7780" w:type="dxa"/>
            <w:tcBorders>
              <w:left w:val="single" w:sz="4" w:space="0" w:color="000000"/>
              <w:bottom w:val="single" w:sz="4" w:space="0" w:color="000000"/>
            </w:tcBorders>
            <w:shd w:val="clear" w:color="auto" w:fill="FFFFFF"/>
          </w:tcPr>
          <w:p w14:paraId="2453B711" w14:textId="77777777" w:rsidR="00560CDB" w:rsidRPr="00CA66CF" w:rsidRDefault="00560CDB" w:rsidP="00920396">
            <w:pPr>
              <w:widowControl w:val="0"/>
              <w:jc w:val="both"/>
              <w:rPr>
                <w:rFonts w:ascii="Calibri" w:hAnsi="Calibri" w:cs="Calibri"/>
                <w:b/>
                <w:sz w:val="22"/>
                <w:szCs w:val="22"/>
              </w:rPr>
            </w:pPr>
            <w:r w:rsidRPr="00CA66CF">
              <w:rPr>
                <w:rFonts w:ascii="Calibri" w:hAnsi="Calibri" w:cs="Calibri"/>
                <w:b/>
                <w:sz w:val="22"/>
                <w:szCs w:val="22"/>
              </w:rPr>
              <w:t>9. Ανταλλακτικά</w:t>
            </w:r>
          </w:p>
          <w:p w14:paraId="3AA2BAF4" w14:textId="77777777" w:rsidR="00560CDB" w:rsidRPr="00CA66CF" w:rsidRDefault="00560CDB" w:rsidP="00920396">
            <w:pPr>
              <w:widowControl w:val="0"/>
              <w:jc w:val="both"/>
              <w:rPr>
                <w:rFonts w:ascii="Calibri" w:hAnsi="Calibri" w:cs="Calibri"/>
                <w:sz w:val="22"/>
                <w:szCs w:val="22"/>
              </w:rPr>
            </w:pPr>
            <w:r w:rsidRPr="00CA66CF">
              <w:rPr>
                <w:rFonts w:ascii="Calibri" w:hAnsi="Calibri" w:cs="Calibri"/>
                <w:sz w:val="22"/>
                <w:szCs w:val="22"/>
              </w:rPr>
              <w:t>Για κάθε δέκα (10) κάδους θα παραδίδονται τα παρακάτω ανταλλακτικά:</w:t>
            </w:r>
          </w:p>
          <w:p w14:paraId="0FEAE9D3" w14:textId="77777777" w:rsidR="00560CDB" w:rsidRPr="00CA66CF" w:rsidRDefault="00560CDB" w:rsidP="00920396">
            <w:pPr>
              <w:widowControl w:val="0"/>
              <w:numPr>
                <w:ilvl w:val="0"/>
                <w:numId w:val="3"/>
              </w:numPr>
              <w:spacing w:before="40"/>
              <w:ind w:left="357" w:hanging="181"/>
              <w:jc w:val="both"/>
              <w:rPr>
                <w:rFonts w:ascii="Calibri" w:hAnsi="Calibri" w:cs="Calibri"/>
                <w:sz w:val="22"/>
                <w:szCs w:val="22"/>
              </w:rPr>
            </w:pPr>
            <w:r w:rsidRPr="00CA66CF">
              <w:rPr>
                <w:rFonts w:ascii="Calibri" w:hAnsi="Calibri" w:cs="Calibri"/>
                <w:sz w:val="22"/>
                <w:szCs w:val="22"/>
              </w:rPr>
              <w:t>Ένα (1) καπάκι πλήρες με τον σχετικό μεταλλικό πείρο.</w:t>
            </w:r>
          </w:p>
          <w:p w14:paraId="42190C8F" w14:textId="77777777" w:rsidR="00560CDB" w:rsidRPr="00CA66CF" w:rsidRDefault="00560CDB" w:rsidP="00920396">
            <w:pPr>
              <w:widowControl w:val="0"/>
              <w:numPr>
                <w:ilvl w:val="0"/>
                <w:numId w:val="3"/>
              </w:numPr>
              <w:spacing w:before="40"/>
              <w:ind w:left="357" w:hanging="181"/>
              <w:jc w:val="both"/>
              <w:rPr>
                <w:rFonts w:ascii="Calibri" w:hAnsi="Calibri" w:cs="Calibri"/>
                <w:sz w:val="22"/>
                <w:szCs w:val="22"/>
              </w:rPr>
            </w:pPr>
            <w:r w:rsidRPr="00CA66CF">
              <w:rPr>
                <w:rFonts w:ascii="Calibri" w:hAnsi="Calibri" w:cs="Tahoma"/>
                <w:sz w:val="22"/>
                <w:szCs w:val="22"/>
              </w:rPr>
              <w:t>Ένα (1) καπάκι – τάπα με την ανάλογη τσιμούχα, για την οπή καθαρισμού.</w:t>
            </w:r>
          </w:p>
          <w:p w14:paraId="560399AC" w14:textId="77777777" w:rsidR="00560CDB" w:rsidRPr="00CA66CF" w:rsidRDefault="00560CDB" w:rsidP="00920396">
            <w:pPr>
              <w:widowControl w:val="0"/>
              <w:spacing w:before="60"/>
              <w:jc w:val="both"/>
              <w:rPr>
                <w:b/>
              </w:rPr>
            </w:pPr>
            <w:r w:rsidRPr="00CA66CF">
              <w:rPr>
                <w:rFonts w:ascii="Calibri" w:hAnsi="Calibri" w:cs="Calibri"/>
                <w:sz w:val="22"/>
                <w:szCs w:val="22"/>
              </w:rPr>
              <w:t xml:space="preserve">Το κόστος των ανταλλακτικών συμπεριλαμβάνεται στην </w:t>
            </w:r>
            <w:proofErr w:type="spellStart"/>
            <w:r w:rsidR="00EC6542">
              <w:rPr>
                <w:rFonts w:ascii="Calibri" w:hAnsi="Calibri" w:cs="Calibri"/>
                <w:sz w:val="22"/>
                <w:szCs w:val="22"/>
              </w:rPr>
              <w:t>ανηγμένη</w:t>
            </w:r>
            <w:proofErr w:type="spellEnd"/>
            <w:r w:rsidR="00EC6542">
              <w:rPr>
                <w:rFonts w:ascii="Calibri" w:hAnsi="Calibri" w:cs="Calibri"/>
                <w:sz w:val="22"/>
                <w:szCs w:val="22"/>
              </w:rPr>
              <w:t xml:space="preserve"> τιμή</w:t>
            </w:r>
            <w:r w:rsidRPr="00CA66CF">
              <w:rPr>
                <w:rFonts w:ascii="Calibri" w:hAnsi="Calibri" w:cs="Calibri"/>
                <w:sz w:val="22"/>
                <w:szCs w:val="22"/>
              </w:rPr>
              <w:t xml:space="preserve"> του κάδου.</w:t>
            </w:r>
          </w:p>
        </w:tc>
        <w:tc>
          <w:tcPr>
            <w:tcW w:w="2392" w:type="dxa"/>
            <w:tcBorders>
              <w:left w:val="single" w:sz="4" w:space="0" w:color="000000"/>
              <w:bottom w:val="single" w:sz="4" w:space="0" w:color="000000"/>
              <w:right w:val="single" w:sz="4" w:space="0" w:color="000000"/>
            </w:tcBorders>
            <w:shd w:val="clear" w:color="auto" w:fill="FFFFFF"/>
          </w:tcPr>
          <w:p w14:paraId="632B3F83" w14:textId="77777777" w:rsidR="00560CDB" w:rsidRPr="00CA66CF" w:rsidRDefault="00560CDB" w:rsidP="00920396">
            <w:pPr>
              <w:widowControl w:val="0"/>
              <w:snapToGrid w:val="0"/>
              <w:rPr>
                <w:rFonts w:ascii="Calibri" w:hAnsi="Calibri" w:cs="Calibri"/>
                <w:sz w:val="22"/>
                <w:szCs w:val="22"/>
              </w:rPr>
            </w:pPr>
          </w:p>
        </w:tc>
      </w:tr>
    </w:tbl>
    <w:p w14:paraId="1674F32D" w14:textId="77777777" w:rsidR="009D7166" w:rsidRPr="00CA66CF" w:rsidRDefault="009D7166">
      <w:pPr>
        <w:shd w:val="clear" w:color="auto" w:fill="FFFFFF"/>
        <w:jc w:val="center"/>
        <w:rPr>
          <w:rFonts w:ascii="Calibri" w:hAnsi="Calibri" w:cs="Calibri"/>
          <w:sz w:val="22"/>
          <w:szCs w:val="22"/>
        </w:rPr>
      </w:pPr>
    </w:p>
    <w:p w14:paraId="1FA1B9CD" w14:textId="77777777" w:rsidR="00BC7498" w:rsidRPr="00CA66CF" w:rsidRDefault="00920396">
      <w:pPr>
        <w:shd w:val="clear" w:color="auto" w:fill="FFFFFF"/>
        <w:spacing w:after="120"/>
        <w:ind w:left="-567" w:right="-709" w:hanging="425"/>
        <w:jc w:val="both"/>
        <w:outlineLvl w:val="0"/>
        <w:rPr>
          <w:rFonts w:ascii="Calibri" w:hAnsi="Calibri" w:cs="Calibri"/>
          <w:b/>
          <w:bCs/>
          <w:sz w:val="22"/>
          <w:szCs w:val="22"/>
        </w:rPr>
      </w:pPr>
      <w:r w:rsidRPr="00CA66CF">
        <w:rPr>
          <w:rFonts w:ascii="Calibri" w:hAnsi="Calibri" w:cs="Calibri"/>
          <w:b/>
          <w:sz w:val="22"/>
          <w:szCs w:val="22"/>
        </w:rPr>
        <w:t>2.</w:t>
      </w:r>
      <w:r w:rsidR="009D7166" w:rsidRPr="00CA66CF">
        <w:rPr>
          <w:rFonts w:ascii="Calibri" w:hAnsi="Calibri" w:cs="Calibri"/>
          <w:b/>
          <w:sz w:val="22"/>
          <w:szCs w:val="22"/>
        </w:rPr>
        <w:t>4</w:t>
      </w:r>
      <w:r w:rsidRPr="00CA66CF">
        <w:rPr>
          <w:rFonts w:ascii="Calibri" w:hAnsi="Calibri" w:cs="Calibri"/>
          <w:b/>
          <w:sz w:val="22"/>
          <w:szCs w:val="22"/>
        </w:rPr>
        <w:t xml:space="preserve"> Π</w:t>
      </w:r>
      <w:r w:rsidRPr="00CA66CF">
        <w:rPr>
          <w:rFonts w:ascii="Calibri" w:hAnsi="Calibri" w:cs="Calibri"/>
          <w:b/>
          <w:bCs/>
          <w:sz w:val="22"/>
          <w:szCs w:val="22"/>
        </w:rPr>
        <w:t xml:space="preserve">λαστικοί τροχήλατοι κάδοι αποκομιδής ανακυκλώσιμων απορριμμάτων (μπλε) χωρητικότητας 1.100 </w:t>
      </w:r>
      <w:proofErr w:type="spellStart"/>
      <w:r w:rsidRPr="00CA66CF">
        <w:rPr>
          <w:rFonts w:ascii="Calibri" w:hAnsi="Calibri" w:cs="Calibri"/>
          <w:b/>
          <w:bCs/>
          <w:sz w:val="22"/>
          <w:szCs w:val="22"/>
          <w:lang w:val="en-US"/>
        </w:rPr>
        <w:t>lt</w:t>
      </w:r>
      <w:proofErr w:type="spellEnd"/>
      <w:r w:rsidR="009D7166" w:rsidRPr="00CA66CF">
        <w:rPr>
          <w:rFonts w:ascii="Calibri" w:hAnsi="Calibri" w:cs="Calibri"/>
          <w:b/>
          <w:bCs/>
          <w:sz w:val="22"/>
          <w:szCs w:val="22"/>
        </w:rPr>
        <w:t xml:space="preserve"> με επίπεδο καπάκι, ψηλό </w:t>
      </w:r>
      <w:proofErr w:type="spellStart"/>
      <w:r w:rsidR="009D7166" w:rsidRPr="00CA66CF">
        <w:rPr>
          <w:rFonts w:ascii="Calibri" w:hAnsi="Calibri" w:cs="Calibri"/>
          <w:b/>
          <w:bCs/>
          <w:sz w:val="22"/>
          <w:szCs w:val="22"/>
        </w:rPr>
        <w:t>ποδομοχλό</w:t>
      </w:r>
      <w:proofErr w:type="spellEnd"/>
      <w:r w:rsidR="009D7166" w:rsidRPr="00CA66CF">
        <w:rPr>
          <w:rFonts w:ascii="Calibri" w:hAnsi="Calibri" w:cs="Calibri"/>
          <w:b/>
          <w:bCs/>
          <w:sz w:val="22"/>
          <w:szCs w:val="22"/>
        </w:rPr>
        <w:t xml:space="preserve"> και ενσωματωμένο μικρό καπάκι-θυρίδα </w:t>
      </w:r>
      <w:r w:rsidR="00E53BDB" w:rsidRPr="00CA66CF">
        <w:rPr>
          <w:rFonts w:ascii="Calibri" w:hAnsi="Calibri" w:cs="Calibri"/>
          <w:b/>
          <w:bCs/>
          <w:sz w:val="22"/>
          <w:szCs w:val="22"/>
        </w:rPr>
        <w:t>απόρριψης στο καπάκι του κάδου</w:t>
      </w:r>
      <w:r w:rsidR="009D7166" w:rsidRPr="00CA66CF">
        <w:rPr>
          <w:rFonts w:ascii="Calibri" w:hAnsi="Calibri" w:cs="Calibri"/>
          <w:b/>
          <w:bCs/>
          <w:sz w:val="22"/>
          <w:szCs w:val="22"/>
        </w:rPr>
        <w:t>.</w:t>
      </w:r>
    </w:p>
    <w:tbl>
      <w:tblPr>
        <w:tblW w:w="10031" w:type="dxa"/>
        <w:jc w:val="center"/>
        <w:tblLayout w:type="fixed"/>
        <w:tblLook w:val="0000" w:firstRow="0" w:lastRow="0" w:firstColumn="0" w:lastColumn="0" w:noHBand="0" w:noVBand="0"/>
      </w:tblPr>
      <w:tblGrid>
        <w:gridCol w:w="7709"/>
        <w:gridCol w:w="2322"/>
      </w:tblGrid>
      <w:tr w:rsidR="00BC7498" w:rsidRPr="00CA66CF" w14:paraId="3183C25C" w14:textId="77777777" w:rsidTr="00C55515">
        <w:trPr>
          <w:trHeight w:val="195"/>
          <w:jc w:val="center"/>
        </w:trPr>
        <w:tc>
          <w:tcPr>
            <w:tcW w:w="7709" w:type="dxa"/>
            <w:tcBorders>
              <w:top w:val="single" w:sz="4" w:space="0" w:color="000000"/>
              <w:left w:val="single" w:sz="4" w:space="0" w:color="000000"/>
              <w:bottom w:val="single" w:sz="4" w:space="0" w:color="000000"/>
            </w:tcBorders>
            <w:shd w:val="clear" w:color="auto" w:fill="F3F3F3"/>
            <w:vAlign w:val="center"/>
          </w:tcPr>
          <w:p w14:paraId="1A61A6A5" w14:textId="77777777" w:rsidR="00BC7498" w:rsidRPr="00CA66CF" w:rsidRDefault="00920396">
            <w:pPr>
              <w:widowControl w:val="0"/>
              <w:jc w:val="center"/>
            </w:pPr>
            <w:r w:rsidRPr="00CA66CF">
              <w:rPr>
                <w:rFonts w:ascii="Calibri" w:hAnsi="Calibri" w:cs="Calibri"/>
                <w:b/>
                <w:sz w:val="22"/>
                <w:szCs w:val="22"/>
              </w:rPr>
              <w:t>Τεχνικές προδιαγραφές</w:t>
            </w:r>
          </w:p>
        </w:tc>
        <w:tc>
          <w:tcPr>
            <w:tcW w:w="232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F42D21F" w14:textId="77777777" w:rsidR="00BC7498" w:rsidRPr="00CA66CF" w:rsidRDefault="00920396">
            <w:pPr>
              <w:widowControl w:val="0"/>
              <w:jc w:val="center"/>
            </w:pPr>
            <w:r w:rsidRPr="00CA66CF">
              <w:rPr>
                <w:rFonts w:ascii="Calibri" w:hAnsi="Calibri" w:cs="Calibri"/>
                <w:b/>
                <w:sz w:val="20"/>
                <w:szCs w:val="20"/>
              </w:rPr>
              <w:t xml:space="preserve">Παραπομπή </w:t>
            </w:r>
            <w:r w:rsidRPr="00CA66CF">
              <w:rPr>
                <w:rFonts w:ascii="Calibri" w:hAnsi="Calibri" w:cs="Calibri"/>
                <w:b/>
                <w:i/>
                <w:sz w:val="20"/>
                <w:szCs w:val="20"/>
              </w:rPr>
              <w:t>στην προσφορά του διαγωνιζόμενου ή υπεύθυνη δήλωση</w:t>
            </w:r>
          </w:p>
        </w:tc>
      </w:tr>
      <w:tr w:rsidR="00BC7498" w:rsidRPr="00CA66CF" w14:paraId="127646DD" w14:textId="77777777" w:rsidTr="00E53BDB">
        <w:trPr>
          <w:trHeight w:val="195"/>
          <w:jc w:val="center"/>
        </w:trPr>
        <w:tc>
          <w:tcPr>
            <w:tcW w:w="7709" w:type="dxa"/>
            <w:tcBorders>
              <w:left w:val="single" w:sz="4" w:space="0" w:color="000000"/>
              <w:bottom w:val="single" w:sz="4" w:space="0" w:color="000000"/>
            </w:tcBorders>
            <w:shd w:val="clear" w:color="auto" w:fill="FFFFFF"/>
          </w:tcPr>
          <w:p w14:paraId="26C407C2" w14:textId="77777777" w:rsidR="00BC7498" w:rsidRPr="00CA66CF" w:rsidRDefault="00920396">
            <w:pPr>
              <w:widowControl w:val="0"/>
              <w:jc w:val="both"/>
              <w:rPr>
                <w:b/>
              </w:rPr>
            </w:pPr>
            <w:r w:rsidRPr="00CA66CF">
              <w:rPr>
                <w:rFonts w:ascii="Calibri" w:hAnsi="Calibri" w:cs="Calibri"/>
                <w:b/>
                <w:sz w:val="22"/>
                <w:szCs w:val="22"/>
              </w:rPr>
              <w:t>1. Γενικές Απαιτήσεις</w:t>
            </w:r>
          </w:p>
        </w:tc>
        <w:tc>
          <w:tcPr>
            <w:tcW w:w="2322" w:type="dxa"/>
            <w:tcBorders>
              <w:left w:val="single" w:sz="4" w:space="0" w:color="000000"/>
              <w:bottom w:val="single" w:sz="4" w:space="0" w:color="000000"/>
              <w:right w:val="single" w:sz="4" w:space="0" w:color="000000"/>
            </w:tcBorders>
            <w:shd w:val="clear" w:color="auto" w:fill="FFFFFF"/>
          </w:tcPr>
          <w:p w14:paraId="496A6A21" w14:textId="77777777" w:rsidR="00BC7498" w:rsidRPr="00CA66CF" w:rsidRDefault="00BC7498">
            <w:pPr>
              <w:widowControl w:val="0"/>
              <w:snapToGrid w:val="0"/>
              <w:rPr>
                <w:rFonts w:ascii="Calibri" w:hAnsi="Calibri" w:cs="Calibri"/>
                <w:sz w:val="22"/>
                <w:szCs w:val="22"/>
              </w:rPr>
            </w:pPr>
          </w:p>
        </w:tc>
      </w:tr>
      <w:tr w:rsidR="00BC7498" w:rsidRPr="00CA66CF" w14:paraId="024D3DE3" w14:textId="77777777" w:rsidTr="00E53BDB">
        <w:trPr>
          <w:trHeight w:val="195"/>
          <w:jc w:val="center"/>
        </w:trPr>
        <w:tc>
          <w:tcPr>
            <w:tcW w:w="7709" w:type="dxa"/>
            <w:tcBorders>
              <w:top w:val="single" w:sz="4" w:space="0" w:color="000000"/>
              <w:left w:val="single" w:sz="4" w:space="0" w:color="000000"/>
              <w:bottom w:val="single" w:sz="4" w:space="0" w:color="000000"/>
            </w:tcBorders>
            <w:shd w:val="clear" w:color="auto" w:fill="FFFFFF"/>
          </w:tcPr>
          <w:p w14:paraId="5E893BB7" w14:textId="77777777" w:rsidR="00BC7498" w:rsidRPr="00CA66CF" w:rsidRDefault="00920396">
            <w:pPr>
              <w:widowControl w:val="0"/>
              <w:jc w:val="both"/>
            </w:pPr>
            <w:r w:rsidRPr="00CA66CF">
              <w:rPr>
                <w:rFonts w:ascii="Calibri" w:hAnsi="Calibri" w:cs="Calibri"/>
                <w:sz w:val="22"/>
                <w:szCs w:val="22"/>
              </w:rPr>
              <w:t>1.1 Οι προσφερόμενοι κάδοι θα είναι καινούργιοι, αμεταχείριστοι και κατασκευής όχι παλαιότερης των εννέα (9) μηνών από την ημερομηνία υπογραφής της σύμβασης.</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14:paraId="51C4B47F" w14:textId="77777777" w:rsidR="00BC7498" w:rsidRPr="00CA66CF" w:rsidRDefault="00BC7498">
            <w:pPr>
              <w:widowControl w:val="0"/>
              <w:snapToGrid w:val="0"/>
              <w:rPr>
                <w:rFonts w:ascii="Calibri" w:hAnsi="Calibri" w:cs="Calibri"/>
                <w:sz w:val="22"/>
                <w:szCs w:val="22"/>
              </w:rPr>
            </w:pPr>
          </w:p>
        </w:tc>
      </w:tr>
      <w:tr w:rsidR="002F1976" w:rsidRPr="00CA66CF" w14:paraId="41372A96" w14:textId="77777777" w:rsidTr="00C55515">
        <w:trPr>
          <w:trHeight w:val="195"/>
          <w:jc w:val="center"/>
        </w:trPr>
        <w:tc>
          <w:tcPr>
            <w:tcW w:w="7709" w:type="dxa"/>
            <w:tcBorders>
              <w:left w:val="single" w:sz="4" w:space="0" w:color="000000"/>
              <w:bottom w:val="single" w:sz="4" w:space="0" w:color="000000"/>
            </w:tcBorders>
            <w:shd w:val="clear" w:color="auto" w:fill="FFFFFF"/>
          </w:tcPr>
          <w:p w14:paraId="684BE775" w14:textId="77777777" w:rsidR="002F1976" w:rsidRPr="00CA66CF" w:rsidRDefault="002F1976">
            <w:pPr>
              <w:widowControl w:val="0"/>
              <w:jc w:val="both"/>
              <w:rPr>
                <w:rFonts w:ascii="Calibri" w:hAnsi="Calibri" w:cs="Calibri"/>
                <w:sz w:val="22"/>
                <w:szCs w:val="22"/>
              </w:rPr>
            </w:pPr>
            <w:r>
              <w:rPr>
                <w:rFonts w:ascii="Calibri" w:hAnsi="Calibri" w:cs="Calibri"/>
                <w:sz w:val="22"/>
                <w:szCs w:val="22"/>
              </w:rPr>
              <w:t xml:space="preserve">1.2 </w:t>
            </w:r>
            <w:r w:rsidRPr="00CA66CF">
              <w:rPr>
                <w:rFonts w:ascii="Calibri" w:hAnsi="Calibri" w:cs="Calibri"/>
                <w:sz w:val="22"/>
                <w:szCs w:val="22"/>
              </w:rPr>
              <w:t>Οι προσφερόμενοι κάδοι θα πρέπει να είναι κατάλληλοι για τη μηχανική αυτοματοποιημένη αποκομιδή απορριμμάτων από όλους τους τύπους των απορριμματοφόρων οχημάτων (και πλυντηρίων κάδων) διεθνών προδιαγραφών με σύστημα βραχιόνων και κτένας.</w:t>
            </w:r>
          </w:p>
        </w:tc>
        <w:tc>
          <w:tcPr>
            <w:tcW w:w="2322" w:type="dxa"/>
            <w:tcBorders>
              <w:left w:val="single" w:sz="4" w:space="0" w:color="000000"/>
              <w:bottom w:val="single" w:sz="4" w:space="0" w:color="000000"/>
              <w:right w:val="single" w:sz="4" w:space="0" w:color="000000"/>
            </w:tcBorders>
            <w:shd w:val="clear" w:color="auto" w:fill="FFFFFF"/>
          </w:tcPr>
          <w:p w14:paraId="42FB63F9" w14:textId="77777777" w:rsidR="002F1976" w:rsidRPr="00CA66CF" w:rsidRDefault="002F1976">
            <w:pPr>
              <w:widowControl w:val="0"/>
              <w:snapToGrid w:val="0"/>
              <w:rPr>
                <w:rFonts w:ascii="Calibri" w:hAnsi="Calibri" w:cs="Calibri"/>
                <w:sz w:val="22"/>
                <w:szCs w:val="22"/>
              </w:rPr>
            </w:pPr>
          </w:p>
        </w:tc>
      </w:tr>
      <w:tr w:rsidR="00BC7498" w:rsidRPr="00CA66CF" w14:paraId="48DF1B4D" w14:textId="77777777" w:rsidTr="00C55515">
        <w:trPr>
          <w:trHeight w:val="195"/>
          <w:jc w:val="center"/>
        </w:trPr>
        <w:tc>
          <w:tcPr>
            <w:tcW w:w="7709" w:type="dxa"/>
            <w:tcBorders>
              <w:left w:val="single" w:sz="4" w:space="0" w:color="000000"/>
              <w:bottom w:val="single" w:sz="4" w:space="0" w:color="000000"/>
            </w:tcBorders>
            <w:shd w:val="clear" w:color="auto" w:fill="FFFFFF"/>
          </w:tcPr>
          <w:p w14:paraId="7C69A23E" w14:textId="77777777" w:rsidR="00BC7498" w:rsidRPr="00CA66CF" w:rsidRDefault="00920396" w:rsidP="002F1976">
            <w:pPr>
              <w:widowControl w:val="0"/>
              <w:jc w:val="both"/>
            </w:pPr>
            <w:r w:rsidRPr="00CA66CF">
              <w:rPr>
                <w:rFonts w:ascii="Calibri" w:hAnsi="Calibri" w:cs="Calibri"/>
                <w:sz w:val="22"/>
                <w:szCs w:val="22"/>
              </w:rPr>
              <w:t>1.</w:t>
            </w:r>
            <w:r w:rsidR="002F1976">
              <w:rPr>
                <w:rFonts w:ascii="Calibri" w:hAnsi="Calibri" w:cs="Calibri"/>
                <w:sz w:val="22"/>
                <w:szCs w:val="22"/>
              </w:rPr>
              <w:t>3</w:t>
            </w:r>
            <w:r w:rsidRPr="00CA66CF">
              <w:rPr>
                <w:rFonts w:ascii="Calibri" w:hAnsi="Calibri" w:cs="Calibri"/>
                <w:sz w:val="22"/>
                <w:szCs w:val="22"/>
              </w:rPr>
              <w:t xml:space="preserve"> Οι κάδοι θα είναι κατασκευασμένοι και λειτουργικοί για ασφαλή και υγιεινή απόθεση ανακυκλώσιμων απορριμμάτων (οικιακών, εμπορικών και βιομηχανικών).</w:t>
            </w:r>
          </w:p>
        </w:tc>
        <w:tc>
          <w:tcPr>
            <w:tcW w:w="2322" w:type="dxa"/>
            <w:tcBorders>
              <w:left w:val="single" w:sz="4" w:space="0" w:color="000000"/>
              <w:bottom w:val="single" w:sz="4" w:space="0" w:color="000000"/>
              <w:right w:val="single" w:sz="4" w:space="0" w:color="000000"/>
            </w:tcBorders>
            <w:shd w:val="clear" w:color="auto" w:fill="FFFFFF"/>
          </w:tcPr>
          <w:p w14:paraId="7B8217FC" w14:textId="77777777" w:rsidR="00BC7498" w:rsidRPr="00CA66CF" w:rsidRDefault="00BC7498">
            <w:pPr>
              <w:widowControl w:val="0"/>
              <w:snapToGrid w:val="0"/>
              <w:rPr>
                <w:rFonts w:ascii="Calibri" w:hAnsi="Calibri" w:cs="Calibri"/>
                <w:sz w:val="22"/>
                <w:szCs w:val="22"/>
              </w:rPr>
            </w:pPr>
          </w:p>
        </w:tc>
      </w:tr>
      <w:tr w:rsidR="00560CDB" w:rsidRPr="00CA66CF" w14:paraId="6E4146AD" w14:textId="77777777" w:rsidTr="00C55515">
        <w:trPr>
          <w:trHeight w:val="195"/>
          <w:jc w:val="center"/>
        </w:trPr>
        <w:tc>
          <w:tcPr>
            <w:tcW w:w="7709" w:type="dxa"/>
            <w:tcBorders>
              <w:left w:val="single" w:sz="4" w:space="0" w:color="000000"/>
              <w:bottom w:val="single" w:sz="4" w:space="0" w:color="000000"/>
            </w:tcBorders>
            <w:shd w:val="clear" w:color="auto" w:fill="FFFFFF"/>
          </w:tcPr>
          <w:p w14:paraId="32274372" w14:textId="77777777" w:rsidR="00560CDB" w:rsidRPr="00CA66CF" w:rsidRDefault="00560CDB" w:rsidP="00560CDB">
            <w:pPr>
              <w:widowControl w:val="0"/>
              <w:jc w:val="both"/>
              <w:rPr>
                <w:rFonts w:ascii="Calibri" w:hAnsi="Calibri" w:cs="Calibri"/>
                <w:sz w:val="22"/>
                <w:szCs w:val="22"/>
              </w:rPr>
            </w:pPr>
            <w:r w:rsidRPr="00CA66CF">
              <w:rPr>
                <w:rFonts w:ascii="Calibri" w:hAnsi="Calibri" w:cs="Calibri"/>
                <w:sz w:val="22"/>
                <w:szCs w:val="22"/>
              </w:rPr>
              <w:t>1.</w:t>
            </w:r>
            <w:r w:rsidR="002F1976">
              <w:rPr>
                <w:rFonts w:ascii="Calibri" w:hAnsi="Calibri" w:cs="Calibri"/>
                <w:sz w:val="22"/>
                <w:szCs w:val="22"/>
              </w:rPr>
              <w:t>4</w:t>
            </w:r>
            <w:r w:rsidRPr="00CA66CF">
              <w:rPr>
                <w:rFonts w:ascii="Calibri" w:hAnsi="Calibri" w:cs="Calibri"/>
                <w:sz w:val="22"/>
                <w:szCs w:val="22"/>
              </w:rPr>
              <w:t xml:space="preserve"> Η κατασκευή, η λειτουργικότητα και οι μέθοδοι δοκιμής των προσφερόμενων κάδων θα είναι σύμφωνες με το διεθνές πρότυπο EN 840 (έκδοση 2020) ή το πρότυπο </w:t>
            </w:r>
            <w:r w:rsidRPr="00CA66CF">
              <w:rPr>
                <w:rFonts w:ascii="Calibri" w:hAnsi="Calibri" w:cs="Calibri"/>
                <w:sz w:val="22"/>
                <w:szCs w:val="22"/>
                <w:lang w:val="en-US"/>
              </w:rPr>
              <w:t>RAL</w:t>
            </w:r>
            <w:r w:rsidRPr="00CA66CF">
              <w:rPr>
                <w:rFonts w:ascii="Calibri" w:hAnsi="Calibri" w:cs="Calibri"/>
                <w:sz w:val="22"/>
                <w:szCs w:val="22"/>
              </w:rPr>
              <w:t>-</w:t>
            </w:r>
            <w:r w:rsidRPr="00CA66CF">
              <w:rPr>
                <w:rFonts w:ascii="Calibri" w:hAnsi="Calibri" w:cs="Calibri"/>
                <w:sz w:val="22"/>
                <w:szCs w:val="22"/>
                <w:lang w:val="en-US"/>
              </w:rPr>
              <w:t>GZ</w:t>
            </w:r>
            <w:r w:rsidRPr="00CA66CF">
              <w:rPr>
                <w:rFonts w:ascii="Calibri" w:hAnsi="Calibri" w:cs="Calibri"/>
                <w:sz w:val="22"/>
                <w:szCs w:val="22"/>
              </w:rPr>
              <w:t xml:space="preserve"> 951/1 (έκδοση του τρέχοντος έτους του διαγωνισμού).</w:t>
            </w:r>
          </w:p>
          <w:p w14:paraId="27534A87" w14:textId="77777777" w:rsidR="00560CDB" w:rsidRPr="00CA66CF" w:rsidRDefault="00560CDB" w:rsidP="00560CDB">
            <w:pPr>
              <w:widowControl w:val="0"/>
              <w:spacing w:before="120"/>
              <w:jc w:val="both"/>
              <w:rPr>
                <w:rFonts w:ascii="Calibri" w:hAnsi="Calibri" w:cs="Calibri"/>
                <w:sz w:val="22"/>
                <w:szCs w:val="22"/>
              </w:rPr>
            </w:pPr>
            <w:r w:rsidRPr="00CA66CF">
              <w:rPr>
                <w:rFonts w:ascii="Calibri" w:hAnsi="Calibri" w:cs="Calibri"/>
                <w:sz w:val="22"/>
                <w:szCs w:val="22"/>
              </w:rPr>
              <w:lastRenderedPageBreak/>
              <w:t>(Σ</w:t>
            </w:r>
            <w:r w:rsidRPr="00CA66CF">
              <w:rPr>
                <w:rFonts w:ascii="Calibri" w:hAnsi="Calibri" w:cs="Calibri"/>
                <w:i/>
                <w:sz w:val="22"/>
                <w:szCs w:val="22"/>
              </w:rPr>
              <w:t>υμμόρφωση με απαιτήσεις διαστάσεων και σχεδιασμού/ τεχνικά χαρακτηριστικά, απαιτήσεις επιδόσεων και μεθόδων δοκιμής και απαιτήσεις ασφάλειας και υγιεινής</w:t>
            </w:r>
            <w:r w:rsidRPr="00CA66CF">
              <w:rPr>
                <w:rFonts w:ascii="Calibri" w:hAnsi="Calibri" w:cs="Calibri"/>
                <w:sz w:val="22"/>
                <w:szCs w:val="22"/>
              </w:rPr>
              <w:t>).</w:t>
            </w:r>
          </w:p>
        </w:tc>
        <w:tc>
          <w:tcPr>
            <w:tcW w:w="2322" w:type="dxa"/>
            <w:tcBorders>
              <w:left w:val="single" w:sz="4" w:space="0" w:color="000000"/>
              <w:bottom w:val="single" w:sz="4" w:space="0" w:color="000000"/>
              <w:right w:val="single" w:sz="4" w:space="0" w:color="000000"/>
            </w:tcBorders>
            <w:shd w:val="clear" w:color="auto" w:fill="FFFFFF"/>
          </w:tcPr>
          <w:p w14:paraId="415ED5EA" w14:textId="77777777" w:rsidR="00560CDB" w:rsidRPr="00CA66CF" w:rsidRDefault="00560CDB">
            <w:pPr>
              <w:widowControl w:val="0"/>
              <w:snapToGrid w:val="0"/>
              <w:rPr>
                <w:rFonts w:ascii="Calibri" w:hAnsi="Calibri" w:cs="Calibri"/>
                <w:sz w:val="22"/>
                <w:szCs w:val="22"/>
              </w:rPr>
            </w:pPr>
          </w:p>
        </w:tc>
      </w:tr>
      <w:tr w:rsidR="00560CDB" w:rsidRPr="00CA66CF" w14:paraId="6C966000" w14:textId="77777777" w:rsidTr="00C06B96">
        <w:trPr>
          <w:trHeight w:val="195"/>
          <w:jc w:val="center"/>
        </w:trPr>
        <w:tc>
          <w:tcPr>
            <w:tcW w:w="7709" w:type="dxa"/>
            <w:tcBorders>
              <w:left w:val="single" w:sz="4" w:space="0" w:color="000000"/>
              <w:bottom w:val="single" w:sz="4" w:space="0" w:color="000000"/>
            </w:tcBorders>
            <w:shd w:val="clear" w:color="auto" w:fill="FFFFFF"/>
          </w:tcPr>
          <w:p w14:paraId="59413E6D" w14:textId="77777777" w:rsidR="00560CDB" w:rsidRPr="00CA66CF" w:rsidRDefault="00560CDB" w:rsidP="005151E4">
            <w:pPr>
              <w:widowControl w:val="0"/>
              <w:jc w:val="both"/>
              <w:rPr>
                <w:rFonts w:ascii="Calibri" w:hAnsi="Calibri" w:cs="Calibri"/>
                <w:sz w:val="22"/>
                <w:szCs w:val="22"/>
              </w:rPr>
            </w:pPr>
            <w:r w:rsidRPr="00CA66CF">
              <w:rPr>
                <w:rFonts w:ascii="Calibri" w:hAnsi="Calibri" w:cs="Calibri"/>
                <w:sz w:val="22"/>
                <w:szCs w:val="22"/>
              </w:rPr>
              <w:t>1.</w:t>
            </w:r>
            <w:r w:rsidR="002F1976">
              <w:rPr>
                <w:rFonts w:ascii="Calibri" w:hAnsi="Calibri" w:cs="Calibri"/>
                <w:sz w:val="22"/>
                <w:szCs w:val="22"/>
              </w:rPr>
              <w:t>5</w:t>
            </w:r>
            <w:r w:rsidRPr="00CA66CF">
              <w:rPr>
                <w:rFonts w:ascii="Calibri" w:hAnsi="Calibri" w:cs="Calibri"/>
                <w:sz w:val="22"/>
                <w:szCs w:val="22"/>
              </w:rPr>
              <w:t xml:space="preserve"> Για τους προσφερόμενους κάδους θα κατατεθούν πιστοποιητικά ελεγμένου/πιστοποιημένου προϊόντος (πχ πιστοποιητικά </w:t>
            </w:r>
            <w:r w:rsidRPr="00CA66CF">
              <w:rPr>
                <w:rFonts w:ascii="Calibri" w:hAnsi="Calibri" w:cs="Calibri"/>
                <w:sz w:val="22"/>
                <w:szCs w:val="22"/>
                <w:lang w:val="en-US"/>
              </w:rPr>
              <w:t>GS</w:t>
            </w:r>
            <w:r w:rsidRPr="00CA66CF">
              <w:rPr>
                <w:rFonts w:ascii="Calibri" w:hAnsi="Calibri" w:cs="Calibri"/>
                <w:sz w:val="22"/>
                <w:szCs w:val="22"/>
              </w:rPr>
              <w:t xml:space="preserve"> ή </w:t>
            </w:r>
            <w:r w:rsidRPr="00CA66CF">
              <w:rPr>
                <w:rFonts w:ascii="Calibri" w:hAnsi="Calibri" w:cs="Calibri"/>
                <w:sz w:val="22"/>
                <w:szCs w:val="22"/>
                <w:lang w:val="en-US"/>
              </w:rPr>
              <w:t>RAL</w:t>
            </w:r>
            <w:r w:rsidRPr="00CA66CF">
              <w:rPr>
                <w:rFonts w:ascii="Calibri" w:hAnsi="Calibri" w:cs="Calibri"/>
                <w:sz w:val="22"/>
                <w:szCs w:val="22"/>
              </w:rPr>
              <w:t xml:space="preserve"> ή </w:t>
            </w:r>
            <w:r w:rsidRPr="00CA66CF">
              <w:rPr>
                <w:rFonts w:ascii="Calibri" w:hAnsi="Calibri" w:cs="Calibri"/>
                <w:sz w:val="22"/>
                <w:szCs w:val="22"/>
                <w:lang w:val="en-US"/>
              </w:rPr>
              <w:t>NF</w:t>
            </w:r>
            <w:r w:rsidRPr="00CA66CF">
              <w:rPr>
                <w:rFonts w:ascii="Calibri" w:hAnsi="Calibri" w:cs="Calibri"/>
                <w:sz w:val="22"/>
                <w:szCs w:val="22"/>
              </w:rPr>
              <w:t xml:space="preserve">) </w:t>
            </w:r>
            <w:r w:rsidRPr="00CA66CF">
              <w:rPr>
                <w:rFonts w:ascii="Calibri" w:eastAsia="Arial Unicode MS" w:hAnsi="Calibri" w:cs="Calibri"/>
                <w:sz w:val="22"/>
                <w:szCs w:val="22"/>
              </w:rPr>
              <w:t xml:space="preserve">του </w:t>
            </w:r>
            <w:r w:rsidRPr="00CA66CF">
              <w:rPr>
                <w:rFonts w:ascii="Calibri" w:hAnsi="Calibri" w:cs="Calibri"/>
                <w:bCs/>
                <w:sz w:val="22"/>
                <w:szCs w:val="22"/>
              </w:rPr>
              <w:t xml:space="preserve">ΕΛΟΤ </w:t>
            </w:r>
            <w:r w:rsidRPr="00CA66CF">
              <w:rPr>
                <w:rFonts w:ascii="Calibri" w:hAnsi="Calibri" w:cs="Calibri"/>
                <w:sz w:val="22"/>
                <w:szCs w:val="22"/>
              </w:rPr>
              <w:t>ή ισοδύναμων οργανισμών – φορέων από χώρες της Ε.Ε,</w:t>
            </w:r>
            <w:r w:rsidRPr="00CA66CF">
              <w:rPr>
                <w:rFonts w:ascii="Calibri" w:eastAsia="Arial Unicode MS" w:hAnsi="Calibri" w:cs="Calibri"/>
                <w:sz w:val="22"/>
                <w:szCs w:val="22"/>
              </w:rPr>
              <w:t xml:space="preserve"> κατά το διεθνές πρότυπο ΕΝ 840-2/5/6 </w:t>
            </w:r>
            <w:r w:rsidR="006E10D2" w:rsidRPr="00CA66CF">
              <w:rPr>
                <w:rFonts w:ascii="Calibri" w:eastAsia="Arial Unicode MS" w:hAnsi="Calibri" w:cs="Calibri"/>
                <w:sz w:val="22"/>
                <w:szCs w:val="22"/>
              </w:rPr>
              <w:t xml:space="preserve">ή </w:t>
            </w:r>
            <w:r w:rsidR="00910013">
              <w:rPr>
                <w:rFonts w:ascii="Calibri" w:eastAsia="Arial Unicode MS" w:hAnsi="Calibri" w:cs="Calibri"/>
                <w:sz w:val="22"/>
                <w:szCs w:val="22"/>
              </w:rPr>
              <w:t xml:space="preserve">το πρότυπο </w:t>
            </w:r>
            <w:r w:rsidR="006E10D2" w:rsidRPr="00CA66CF">
              <w:rPr>
                <w:rFonts w:ascii="Calibri" w:eastAsia="Arial Unicode MS" w:hAnsi="Calibri" w:cs="Calibri"/>
                <w:sz w:val="22"/>
                <w:szCs w:val="22"/>
                <w:lang w:val="en-US"/>
              </w:rPr>
              <w:t>RAL</w:t>
            </w:r>
            <w:r w:rsidR="006E10D2" w:rsidRPr="00CA66CF">
              <w:rPr>
                <w:rFonts w:ascii="Calibri" w:eastAsia="Arial Unicode MS" w:hAnsi="Calibri" w:cs="Calibri"/>
                <w:sz w:val="22"/>
                <w:szCs w:val="22"/>
              </w:rPr>
              <w:t>-</w:t>
            </w:r>
            <w:r w:rsidR="006E10D2" w:rsidRPr="00CA66CF">
              <w:rPr>
                <w:rFonts w:ascii="Calibri" w:eastAsia="Arial Unicode MS" w:hAnsi="Calibri" w:cs="Calibri"/>
                <w:sz w:val="22"/>
                <w:szCs w:val="22"/>
                <w:lang w:val="en-US"/>
              </w:rPr>
              <w:t>GZ</w:t>
            </w:r>
            <w:r w:rsidR="006E10D2" w:rsidRPr="00CA66CF">
              <w:rPr>
                <w:rFonts w:ascii="Calibri" w:eastAsia="Arial Unicode MS" w:hAnsi="Calibri" w:cs="Calibri"/>
                <w:sz w:val="22"/>
                <w:szCs w:val="22"/>
              </w:rPr>
              <w:t xml:space="preserve"> 951/1 </w:t>
            </w:r>
            <w:r w:rsidRPr="00CA66CF">
              <w:rPr>
                <w:rFonts w:ascii="Calibri" w:eastAsia="Arial Unicode MS" w:hAnsi="Calibri" w:cs="Calibri"/>
                <w:sz w:val="22"/>
                <w:szCs w:val="22"/>
              </w:rPr>
              <w:t xml:space="preserve">από </w:t>
            </w:r>
            <w:r w:rsidRPr="00CA66CF">
              <w:rPr>
                <w:rFonts w:ascii="Calibri" w:hAnsi="Calibri" w:cs="Calibri"/>
                <w:sz w:val="22"/>
                <w:szCs w:val="22"/>
              </w:rPr>
              <w:t xml:space="preserve">πιστοποιημένα κέντρα </w:t>
            </w:r>
            <w:r w:rsidRPr="00CA66CF">
              <w:rPr>
                <w:rFonts w:ascii="Calibri" w:eastAsia="Arial Unicode MS" w:hAnsi="Calibri" w:cs="Calibri"/>
                <w:sz w:val="22"/>
                <w:szCs w:val="22"/>
              </w:rPr>
              <w:t>ελέγχου,</w:t>
            </w:r>
            <w:r w:rsidRPr="00CA66CF">
              <w:rPr>
                <w:rFonts w:ascii="Calibri" w:hAnsi="Calibri" w:cs="Calibri"/>
                <w:sz w:val="22"/>
                <w:szCs w:val="22"/>
              </w:rPr>
              <w:t xml:space="preserve"> ανεξάρτητα του κατασκευαστή των κάδων.</w:t>
            </w:r>
          </w:p>
          <w:p w14:paraId="3704C4DF" w14:textId="77777777" w:rsidR="00560CDB" w:rsidRPr="00CA66CF" w:rsidRDefault="00560CDB" w:rsidP="006E10D2">
            <w:pPr>
              <w:widowControl w:val="0"/>
              <w:spacing w:before="120"/>
              <w:jc w:val="both"/>
              <w:rPr>
                <w:rFonts w:ascii="Calibri" w:hAnsi="Calibri" w:cs="Calibri"/>
                <w:sz w:val="22"/>
                <w:szCs w:val="22"/>
              </w:rPr>
            </w:pPr>
            <w:r w:rsidRPr="00CA66CF">
              <w:rPr>
                <w:rFonts w:ascii="Calibri" w:hAnsi="Calibri" w:cs="Calibri"/>
                <w:sz w:val="22"/>
                <w:szCs w:val="22"/>
              </w:rPr>
              <w:t>Τα εν λόγω πιστοποιητικά θα πρέπει:</w:t>
            </w:r>
          </w:p>
          <w:p w14:paraId="4D0180B8" w14:textId="77777777" w:rsidR="00560CDB" w:rsidRPr="00CA66CF" w:rsidRDefault="00560CDB" w:rsidP="005151E4">
            <w:pPr>
              <w:pStyle w:val="af4"/>
              <w:widowControl w:val="0"/>
              <w:numPr>
                <w:ilvl w:val="0"/>
                <w:numId w:val="35"/>
              </w:numPr>
              <w:jc w:val="both"/>
              <w:rPr>
                <w:rFonts w:ascii="Calibri" w:hAnsi="Calibri" w:cs="Calibri"/>
                <w:sz w:val="22"/>
                <w:szCs w:val="22"/>
              </w:rPr>
            </w:pPr>
            <w:r w:rsidRPr="00CA66CF">
              <w:rPr>
                <w:rFonts w:ascii="Calibri" w:hAnsi="Calibri" w:cs="Calibri"/>
                <w:sz w:val="22"/>
                <w:szCs w:val="22"/>
              </w:rPr>
              <w:t>Να είναι στην ελληνική γλώσσα ή σε επίσημη μετάφραση αυτής.</w:t>
            </w:r>
          </w:p>
          <w:p w14:paraId="4DB3E74A" w14:textId="77777777" w:rsidR="00560CDB" w:rsidRPr="00CA66CF" w:rsidRDefault="00560CDB" w:rsidP="005151E4">
            <w:pPr>
              <w:pStyle w:val="af4"/>
              <w:widowControl w:val="0"/>
              <w:numPr>
                <w:ilvl w:val="0"/>
                <w:numId w:val="35"/>
              </w:numPr>
              <w:jc w:val="both"/>
              <w:rPr>
                <w:rFonts w:ascii="Calibri" w:hAnsi="Calibri" w:cs="Calibri"/>
                <w:sz w:val="22"/>
                <w:szCs w:val="22"/>
              </w:rPr>
            </w:pPr>
            <w:r w:rsidRPr="00CA66CF">
              <w:rPr>
                <w:rFonts w:ascii="Calibri" w:hAnsi="Calibri" w:cs="Calibri"/>
                <w:sz w:val="22"/>
                <w:szCs w:val="22"/>
              </w:rPr>
              <w:t>Να έχουν εκδοθεί από διαπιστευμένο φορέα, ανεξάρτητο από τον κατασκευαστή των κάδων (η διαπίστευση του οποίου θα επισυναφθεί κι αυτή).</w:t>
            </w:r>
          </w:p>
          <w:p w14:paraId="09BCD090" w14:textId="77777777" w:rsidR="00560CDB" w:rsidRPr="00CA66CF" w:rsidRDefault="00560CDB" w:rsidP="005151E4">
            <w:pPr>
              <w:pStyle w:val="af4"/>
              <w:widowControl w:val="0"/>
              <w:numPr>
                <w:ilvl w:val="0"/>
                <w:numId w:val="35"/>
              </w:numPr>
              <w:spacing w:before="113"/>
              <w:jc w:val="both"/>
              <w:rPr>
                <w:rFonts w:ascii="Calibri" w:hAnsi="Calibri" w:cs="Calibri"/>
                <w:sz w:val="22"/>
                <w:szCs w:val="22"/>
              </w:rPr>
            </w:pPr>
            <w:r w:rsidRPr="00CA66CF">
              <w:rPr>
                <w:rFonts w:ascii="Calibri" w:hAnsi="Calibri" w:cs="Calibri"/>
                <w:sz w:val="22"/>
                <w:szCs w:val="22"/>
              </w:rPr>
              <w:t xml:space="preserve">Να περιλαμβάνουν αναλυτικά </w:t>
            </w:r>
            <w:proofErr w:type="spellStart"/>
            <w:r w:rsidRPr="00CA66CF">
              <w:rPr>
                <w:rFonts w:ascii="Calibri" w:hAnsi="Calibri" w:cs="Calibri"/>
                <w:sz w:val="22"/>
                <w:szCs w:val="22"/>
              </w:rPr>
              <w:t>tes</w:t>
            </w:r>
            <w:r w:rsidRPr="00CA66CF">
              <w:rPr>
                <w:rFonts w:ascii="Calibri" w:hAnsi="Calibri" w:cs="Calibri"/>
                <w:sz w:val="22"/>
                <w:szCs w:val="22"/>
                <w:lang w:val="en-US"/>
              </w:rPr>
              <w:t>ts</w:t>
            </w:r>
            <w:proofErr w:type="spellEnd"/>
            <w:r w:rsidRPr="00CA66CF">
              <w:rPr>
                <w:rFonts w:ascii="Calibri" w:hAnsi="Calibri" w:cs="Calibri"/>
                <w:sz w:val="22"/>
                <w:szCs w:val="22"/>
              </w:rPr>
              <w:t xml:space="preserve"> </w:t>
            </w:r>
            <w:proofErr w:type="spellStart"/>
            <w:r w:rsidRPr="00CA66CF">
              <w:rPr>
                <w:rFonts w:ascii="Calibri" w:hAnsi="Calibri" w:cs="Calibri"/>
                <w:sz w:val="22"/>
                <w:szCs w:val="22"/>
              </w:rPr>
              <w:t>ογκομέτρησης</w:t>
            </w:r>
            <w:proofErr w:type="spellEnd"/>
            <w:r w:rsidRPr="00CA66CF">
              <w:rPr>
                <w:rFonts w:ascii="Calibri" w:hAnsi="Calibri" w:cs="Calibri"/>
                <w:sz w:val="22"/>
                <w:szCs w:val="22"/>
              </w:rPr>
              <w:t>, ελέγχου και δοκιμών απ’ όπου θα προκύπτουν τα βασικά αποτελέσματα από την δοκιμή - έλεγχο των κάδων, όπως πχ η μετρημένη χωρητικότητα, οι διαστάσεις, το βάρος κ.α., με την απαραίτητη σήμανση επί του κάδου.</w:t>
            </w:r>
          </w:p>
          <w:p w14:paraId="2B99CD26" w14:textId="77777777" w:rsidR="00560CDB" w:rsidRPr="00CA66CF" w:rsidRDefault="00560CDB" w:rsidP="002B5FC0">
            <w:pPr>
              <w:widowControl w:val="0"/>
              <w:spacing w:before="120"/>
              <w:jc w:val="both"/>
              <w:rPr>
                <w:rFonts w:ascii="Calibri" w:hAnsi="Calibri" w:cs="Calibri"/>
                <w:sz w:val="22"/>
                <w:szCs w:val="22"/>
              </w:rPr>
            </w:pPr>
            <w:r w:rsidRPr="00CA66CF">
              <w:rPr>
                <w:rFonts w:ascii="Calibri" w:hAnsi="Calibri" w:cs="Calibri"/>
                <w:sz w:val="22"/>
                <w:szCs w:val="22"/>
              </w:rPr>
              <w:t>Το εργοστάσιο παραγωγής, το οποίο δηλώνεται ως κατασκευαστής του υπό προμήθεια κάδου, δεν μπορεί να είναι διαφορετικό από αυτό που αναφέρει το ως άνω πιστοποιητικό.</w:t>
            </w:r>
          </w:p>
        </w:tc>
        <w:tc>
          <w:tcPr>
            <w:tcW w:w="2322" w:type="dxa"/>
            <w:tcBorders>
              <w:left w:val="single" w:sz="4" w:space="0" w:color="000000"/>
              <w:bottom w:val="single" w:sz="4" w:space="0" w:color="000000"/>
              <w:right w:val="single" w:sz="4" w:space="0" w:color="000000"/>
            </w:tcBorders>
            <w:shd w:val="clear" w:color="auto" w:fill="FFFFFF"/>
          </w:tcPr>
          <w:p w14:paraId="4660046B" w14:textId="77777777" w:rsidR="00560CDB" w:rsidRPr="00CA66CF" w:rsidRDefault="00560CDB">
            <w:pPr>
              <w:widowControl w:val="0"/>
              <w:snapToGrid w:val="0"/>
              <w:rPr>
                <w:rFonts w:ascii="Calibri" w:hAnsi="Calibri" w:cs="Calibri"/>
                <w:sz w:val="22"/>
                <w:szCs w:val="22"/>
              </w:rPr>
            </w:pPr>
          </w:p>
        </w:tc>
      </w:tr>
      <w:tr w:rsidR="00560CDB" w:rsidRPr="00CA66CF" w14:paraId="01D9B60B" w14:textId="77777777" w:rsidTr="00C06B96">
        <w:trPr>
          <w:trHeight w:val="195"/>
          <w:jc w:val="center"/>
        </w:trPr>
        <w:tc>
          <w:tcPr>
            <w:tcW w:w="7709" w:type="dxa"/>
            <w:tcBorders>
              <w:top w:val="single" w:sz="4" w:space="0" w:color="000000"/>
              <w:left w:val="single" w:sz="4" w:space="0" w:color="000000"/>
              <w:bottom w:val="single" w:sz="4" w:space="0" w:color="000000"/>
            </w:tcBorders>
            <w:shd w:val="clear" w:color="auto" w:fill="FFFFFF"/>
          </w:tcPr>
          <w:p w14:paraId="5FEDC5C0" w14:textId="77777777" w:rsidR="00560CDB" w:rsidRPr="00CA66CF" w:rsidRDefault="00560CDB" w:rsidP="002F1976">
            <w:pPr>
              <w:widowControl w:val="0"/>
              <w:jc w:val="both"/>
              <w:rPr>
                <w:rFonts w:ascii="Calibri" w:hAnsi="Calibri" w:cs="Calibri"/>
                <w:sz w:val="22"/>
                <w:szCs w:val="22"/>
              </w:rPr>
            </w:pPr>
            <w:r w:rsidRPr="00CA66CF">
              <w:rPr>
                <w:rFonts w:ascii="Calibri" w:hAnsi="Calibri" w:cs="Calibri"/>
                <w:sz w:val="22"/>
                <w:szCs w:val="22"/>
              </w:rPr>
              <w:t>1.</w:t>
            </w:r>
            <w:r w:rsidR="009C3056">
              <w:rPr>
                <w:rFonts w:ascii="Calibri" w:hAnsi="Calibri" w:cs="Calibri"/>
                <w:sz w:val="22"/>
                <w:szCs w:val="22"/>
              </w:rPr>
              <w:t>5</w:t>
            </w:r>
            <w:r w:rsidRPr="00CA66CF">
              <w:rPr>
                <w:rFonts w:ascii="Calibri" w:hAnsi="Calibri" w:cs="Calibri"/>
                <w:sz w:val="22"/>
                <w:szCs w:val="22"/>
              </w:rPr>
              <w:t xml:space="preserve"> Όπου αναφέρεται η λέξη περίπου και δε δίνονται περισσότερες διευκρινίσεις, η αποδεκτή απόκλιση δεν πρέπει να είναι μεγαλύτερη από </w:t>
            </w:r>
            <w:r w:rsidR="002F1976">
              <w:rPr>
                <w:rFonts w:ascii="Calibri" w:hAnsi="Calibri" w:cs="Calibri"/>
                <w:sz w:val="22"/>
                <w:szCs w:val="22"/>
              </w:rPr>
              <w:t>±</w:t>
            </w:r>
            <w:r w:rsidR="006E10D2" w:rsidRPr="00CA66CF">
              <w:rPr>
                <w:rFonts w:ascii="Calibri" w:hAnsi="Calibri" w:cs="Calibri"/>
                <w:sz w:val="22"/>
                <w:szCs w:val="22"/>
              </w:rPr>
              <w:t>5</w:t>
            </w:r>
            <w:r w:rsidRPr="00CA66CF">
              <w:rPr>
                <w:rFonts w:ascii="Calibri" w:hAnsi="Calibri" w:cs="Calibri"/>
                <w:sz w:val="22"/>
                <w:szCs w:val="22"/>
              </w:rPr>
              <w:t>%.</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14:paraId="3FC84A5D" w14:textId="77777777" w:rsidR="00560CDB" w:rsidRPr="00CA66CF" w:rsidRDefault="00560CDB">
            <w:pPr>
              <w:widowControl w:val="0"/>
              <w:snapToGrid w:val="0"/>
              <w:rPr>
                <w:rFonts w:ascii="Calibri" w:hAnsi="Calibri" w:cs="Calibri"/>
                <w:sz w:val="22"/>
                <w:szCs w:val="22"/>
                <w:highlight w:val="yellow"/>
              </w:rPr>
            </w:pPr>
          </w:p>
        </w:tc>
      </w:tr>
      <w:tr w:rsidR="00560CDB" w:rsidRPr="00CA66CF" w14:paraId="2CD238EA" w14:textId="77777777" w:rsidTr="00C55515">
        <w:trPr>
          <w:trHeight w:val="195"/>
          <w:jc w:val="center"/>
        </w:trPr>
        <w:tc>
          <w:tcPr>
            <w:tcW w:w="7709" w:type="dxa"/>
            <w:tcBorders>
              <w:left w:val="single" w:sz="4" w:space="0" w:color="000000"/>
              <w:bottom w:val="single" w:sz="4" w:space="0" w:color="000000"/>
            </w:tcBorders>
            <w:shd w:val="clear" w:color="auto" w:fill="FFFFFF"/>
          </w:tcPr>
          <w:p w14:paraId="182978D3" w14:textId="77777777" w:rsidR="00560CDB" w:rsidRPr="00CA66CF" w:rsidRDefault="00560CDB">
            <w:pPr>
              <w:widowControl w:val="0"/>
              <w:jc w:val="both"/>
              <w:rPr>
                <w:b/>
              </w:rPr>
            </w:pPr>
            <w:r w:rsidRPr="00CA66CF">
              <w:rPr>
                <w:rFonts w:ascii="Calibri" w:hAnsi="Calibri" w:cs="Calibri"/>
                <w:b/>
                <w:sz w:val="22"/>
                <w:szCs w:val="22"/>
              </w:rPr>
              <w:t>2. Ελάχιστα τεχνικά χαρακτηριστικά κάδων</w:t>
            </w:r>
          </w:p>
        </w:tc>
        <w:tc>
          <w:tcPr>
            <w:tcW w:w="2322" w:type="dxa"/>
            <w:tcBorders>
              <w:left w:val="single" w:sz="4" w:space="0" w:color="000000"/>
              <w:bottom w:val="single" w:sz="4" w:space="0" w:color="000000"/>
              <w:right w:val="single" w:sz="4" w:space="0" w:color="000000"/>
            </w:tcBorders>
            <w:shd w:val="clear" w:color="auto" w:fill="FFFFFF"/>
          </w:tcPr>
          <w:p w14:paraId="0A0CEC4F" w14:textId="77777777" w:rsidR="00560CDB" w:rsidRPr="00CA66CF" w:rsidRDefault="00560CDB">
            <w:pPr>
              <w:widowControl w:val="0"/>
              <w:snapToGrid w:val="0"/>
              <w:rPr>
                <w:rFonts w:ascii="Calibri" w:hAnsi="Calibri" w:cs="Calibri"/>
                <w:sz w:val="22"/>
                <w:szCs w:val="22"/>
                <w:highlight w:val="yellow"/>
              </w:rPr>
            </w:pPr>
          </w:p>
        </w:tc>
      </w:tr>
      <w:tr w:rsidR="00560CDB" w:rsidRPr="00CA66CF" w14:paraId="286F4E97" w14:textId="77777777" w:rsidTr="00C55515">
        <w:trPr>
          <w:trHeight w:val="195"/>
          <w:jc w:val="center"/>
        </w:trPr>
        <w:tc>
          <w:tcPr>
            <w:tcW w:w="7709" w:type="dxa"/>
            <w:tcBorders>
              <w:left w:val="single" w:sz="4" w:space="0" w:color="000000"/>
              <w:bottom w:val="single" w:sz="4" w:space="0" w:color="000000"/>
            </w:tcBorders>
            <w:shd w:val="clear" w:color="auto" w:fill="FFFFFF"/>
          </w:tcPr>
          <w:p w14:paraId="17DE34EA" w14:textId="77777777" w:rsidR="00560CDB" w:rsidRPr="00CA66CF" w:rsidRDefault="00560CDB" w:rsidP="002F1976">
            <w:pPr>
              <w:widowControl w:val="0"/>
              <w:jc w:val="both"/>
              <w:rPr>
                <w:rFonts w:ascii="Calibri" w:hAnsi="Calibri" w:cs="Calibri"/>
                <w:sz w:val="22"/>
                <w:szCs w:val="22"/>
              </w:rPr>
            </w:pPr>
            <w:r w:rsidRPr="00CA66CF">
              <w:rPr>
                <w:rFonts w:ascii="Calibri" w:hAnsi="Calibri" w:cs="Calibri"/>
                <w:sz w:val="22"/>
                <w:szCs w:val="22"/>
              </w:rPr>
              <w:t xml:space="preserve">2.1 Χωρητικότητα σε </w:t>
            </w:r>
            <w:r w:rsidR="006E10D2" w:rsidRPr="00CA66CF">
              <w:rPr>
                <w:rFonts w:ascii="Calibri" w:hAnsi="Calibri" w:cs="Calibri"/>
                <w:sz w:val="22"/>
                <w:szCs w:val="22"/>
              </w:rPr>
              <w:t xml:space="preserve">ανακυκλώσιμα </w:t>
            </w:r>
            <w:r w:rsidRPr="00CA66CF">
              <w:rPr>
                <w:rFonts w:ascii="Calibri" w:hAnsi="Calibri" w:cs="Calibri"/>
                <w:sz w:val="22"/>
                <w:szCs w:val="22"/>
              </w:rPr>
              <w:t xml:space="preserve">απορρίμματα: 1.100 </w:t>
            </w:r>
            <w:proofErr w:type="spellStart"/>
            <w:r w:rsidRPr="00CA66CF">
              <w:rPr>
                <w:rFonts w:ascii="Calibri" w:hAnsi="Calibri" w:cs="Calibri"/>
                <w:sz w:val="22"/>
                <w:szCs w:val="22"/>
              </w:rPr>
              <w:t>lt</w:t>
            </w:r>
            <w:proofErr w:type="spellEnd"/>
            <w:r w:rsidRPr="00CA66CF">
              <w:rPr>
                <w:rFonts w:ascii="Calibri" w:hAnsi="Calibri" w:cs="Calibri"/>
                <w:sz w:val="22"/>
                <w:szCs w:val="22"/>
              </w:rPr>
              <w:t xml:space="preserve"> (απόκλιση ±5%) αποδεικνυόμενη από το </w:t>
            </w:r>
            <w:r w:rsidRPr="00CA66CF">
              <w:rPr>
                <w:rFonts w:ascii="Calibri" w:hAnsi="Calibri" w:cs="Calibri"/>
                <w:sz w:val="22"/>
                <w:szCs w:val="22"/>
                <w:lang w:val="en-US"/>
              </w:rPr>
              <w:t>test</w:t>
            </w:r>
            <w:r w:rsidRPr="00CA66CF">
              <w:rPr>
                <w:rFonts w:ascii="Calibri" w:hAnsi="Calibri" w:cs="Calibri"/>
                <w:sz w:val="22"/>
                <w:szCs w:val="22"/>
              </w:rPr>
              <w:t xml:space="preserve"> (αποτέλεσμα) </w:t>
            </w:r>
            <w:proofErr w:type="spellStart"/>
            <w:r w:rsidRPr="00CA66CF">
              <w:rPr>
                <w:rFonts w:ascii="Calibri" w:hAnsi="Calibri" w:cs="Calibri"/>
                <w:sz w:val="22"/>
                <w:szCs w:val="22"/>
              </w:rPr>
              <w:t>ογκομέτρησης</w:t>
            </w:r>
            <w:proofErr w:type="spellEnd"/>
            <w:r w:rsidRPr="00CA66CF">
              <w:rPr>
                <w:rFonts w:ascii="Calibri" w:hAnsi="Calibri" w:cs="Calibri"/>
                <w:sz w:val="22"/>
                <w:szCs w:val="22"/>
              </w:rPr>
              <w:t>, το οποίο θα συμπεριλαμβάνεται στο κατατεθειμένο πιστοποιητικό της παραγράφου 1.</w:t>
            </w:r>
            <w:r w:rsidR="002F1976">
              <w:rPr>
                <w:rFonts w:ascii="Calibri" w:hAnsi="Calibri" w:cs="Calibri"/>
                <w:sz w:val="22"/>
                <w:szCs w:val="22"/>
              </w:rPr>
              <w:t>5</w:t>
            </w:r>
            <w:r w:rsidRPr="00CA66CF">
              <w:rPr>
                <w:rFonts w:ascii="Calibri" w:hAnsi="Calibri" w:cs="Calibri"/>
                <w:sz w:val="22"/>
                <w:szCs w:val="22"/>
              </w:rPr>
              <w:t>.</w:t>
            </w:r>
          </w:p>
        </w:tc>
        <w:tc>
          <w:tcPr>
            <w:tcW w:w="2322" w:type="dxa"/>
            <w:tcBorders>
              <w:left w:val="single" w:sz="4" w:space="0" w:color="000000"/>
              <w:bottom w:val="single" w:sz="4" w:space="0" w:color="000000"/>
              <w:right w:val="single" w:sz="4" w:space="0" w:color="000000"/>
            </w:tcBorders>
            <w:shd w:val="clear" w:color="auto" w:fill="FFFFFF"/>
          </w:tcPr>
          <w:p w14:paraId="42A0A88F" w14:textId="77777777" w:rsidR="00560CDB" w:rsidRPr="00CA66CF" w:rsidRDefault="00560CDB">
            <w:pPr>
              <w:widowControl w:val="0"/>
              <w:snapToGrid w:val="0"/>
              <w:rPr>
                <w:rFonts w:ascii="Calibri" w:hAnsi="Calibri" w:cs="Calibri"/>
                <w:sz w:val="22"/>
                <w:szCs w:val="22"/>
              </w:rPr>
            </w:pPr>
          </w:p>
        </w:tc>
      </w:tr>
      <w:tr w:rsidR="00560CDB" w:rsidRPr="00CA66CF" w14:paraId="09E8FC83" w14:textId="77777777" w:rsidTr="00C55515">
        <w:trPr>
          <w:trHeight w:val="195"/>
          <w:jc w:val="center"/>
        </w:trPr>
        <w:tc>
          <w:tcPr>
            <w:tcW w:w="7709" w:type="dxa"/>
            <w:tcBorders>
              <w:left w:val="single" w:sz="4" w:space="0" w:color="000000"/>
              <w:bottom w:val="single" w:sz="4" w:space="0" w:color="000000"/>
            </w:tcBorders>
            <w:shd w:val="clear" w:color="auto" w:fill="FFFFFF"/>
          </w:tcPr>
          <w:p w14:paraId="5126CC20" w14:textId="77777777" w:rsidR="00560CDB" w:rsidRPr="00CA66CF" w:rsidRDefault="00560CDB">
            <w:pPr>
              <w:widowControl w:val="0"/>
              <w:jc w:val="both"/>
              <w:rPr>
                <w:rFonts w:ascii="Calibri" w:hAnsi="Calibri" w:cs="Calibri"/>
                <w:sz w:val="22"/>
                <w:szCs w:val="22"/>
              </w:rPr>
            </w:pPr>
            <w:r w:rsidRPr="00CA66CF">
              <w:rPr>
                <w:rFonts w:ascii="Calibri" w:hAnsi="Calibri" w:cs="Calibri"/>
                <w:sz w:val="22"/>
                <w:szCs w:val="22"/>
              </w:rPr>
              <w:t xml:space="preserve">2.2 Με σκοπό την ανύψωση και ανατροπή των κάδων από τον ανυψωτικό μηχανισμό εκκένωσης των απορριμματοφόρων και των </w:t>
            </w:r>
            <w:proofErr w:type="spellStart"/>
            <w:r w:rsidRPr="00CA66CF">
              <w:rPr>
                <w:rFonts w:ascii="Calibri" w:hAnsi="Calibri" w:cs="Calibri"/>
                <w:sz w:val="22"/>
                <w:szCs w:val="22"/>
              </w:rPr>
              <w:t>καδοπλυντηρίων</w:t>
            </w:r>
            <w:proofErr w:type="spellEnd"/>
            <w:r w:rsidRPr="00CA66CF">
              <w:rPr>
                <w:rFonts w:ascii="Calibri" w:hAnsi="Calibri" w:cs="Calibri"/>
                <w:sz w:val="22"/>
                <w:szCs w:val="22"/>
              </w:rPr>
              <w:t xml:space="preserve"> (βραχίονες), στις πλευρικές επιφάνειες κάθε κάδου και περίπου στο κέντρο θα υπάρχουν δύο βραχίονες ανύψωσης με συμμετρικούς κυλινδροειδείς σωλήνες μήκους 50 mm περίπου και διαμέτρου Ø 40 mm έκαστος (απόκλιση ± 2 </w:t>
            </w:r>
            <w:r w:rsidRPr="00CA66CF">
              <w:rPr>
                <w:rFonts w:ascii="Calibri" w:hAnsi="Calibri" w:cs="Calibri"/>
                <w:sz w:val="22"/>
                <w:szCs w:val="22"/>
                <w:lang w:val="en-US"/>
              </w:rPr>
              <w:t>mm</w:t>
            </w:r>
            <w:r w:rsidRPr="00CA66CF">
              <w:rPr>
                <w:rFonts w:ascii="Calibri" w:hAnsi="Calibri" w:cs="Calibri"/>
                <w:sz w:val="22"/>
                <w:szCs w:val="22"/>
              </w:rPr>
              <w:t>) με εσωτερική μεταλλική ενίσχυση.</w:t>
            </w:r>
          </w:p>
          <w:p w14:paraId="5871B639" w14:textId="77777777" w:rsidR="00625644" w:rsidRPr="00CA66CF" w:rsidRDefault="00625644" w:rsidP="00625644">
            <w:pPr>
              <w:spacing w:before="120" w:line="276" w:lineRule="auto"/>
              <w:jc w:val="both"/>
              <w:rPr>
                <w:rFonts w:ascii="Calibri" w:hAnsi="Calibri" w:cs="Calibri"/>
                <w:sz w:val="22"/>
                <w:szCs w:val="22"/>
              </w:rPr>
            </w:pPr>
            <w:r w:rsidRPr="00CA66CF">
              <w:rPr>
                <w:rFonts w:ascii="Calibri" w:hAnsi="Calibri" w:cs="Calibri"/>
                <w:sz w:val="22"/>
                <w:szCs w:val="22"/>
              </w:rPr>
              <w:t xml:space="preserve">Προκειμένου να επιτυγχάνεται μεγαλύτερη αντοχή και καλύτερη κατανομή του βάρους του κάδου, τα έδρανα ανύψωσης θα εκτείνονται σε όλο το διαθέσιμο άνοιγμα μεταξύ πλευρικών χειρολαβών του κάδου, διαθέτοντας μήκος απαραιτήτως ≥ 55 </w:t>
            </w:r>
            <w:proofErr w:type="spellStart"/>
            <w:r w:rsidRPr="00CA66CF">
              <w:rPr>
                <w:rFonts w:ascii="Calibri" w:hAnsi="Calibri" w:cs="Calibri"/>
                <w:sz w:val="22"/>
                <w:szCs w:val="22"/>
              </w:rPr>
              <w:t>cm</w:t>
            </w:r>
            <w:proofErr w:type="spellEnd"/>
            <w:r w:rsidRPr="00CA66CF">
              <w:rPr>
                <w:rFonts w:ascii="Calibri" w:hAnsi="Calibri" w:cs="Calibri"/>
                <w:sz w:val="22"/>
                <w:szCs w:val="22"/>
              </w:rPr>
              <w:t>.</w:t>
            </w:r>
          </w:p>
          <w:p w14:paraId="1D68974E" w14:textId="77777777" w:rsidR="00560CDB" w:rsidRPr="00CA66CF" w:rsidRDefault="00560CDB">
            <w:pPr>
              <w:widowControl w:val="0"/>
              <w:spacing w:before="60"/>
              <w:jc w:val="both"/>
              <w:rPr>
                <w:rFonts w:ascii="Calibri" w:hAnsi="Calibri" w:cs="Calibri"/>
                <w:sz w:val="22"/>
                <w:szCs w:val="22"/>
              </w:rPr>
            </w:pPr>
            <w:r w:rsidRPr="00CA66CF">
              <w:rPr>
                <w:rFonts w:ascii="Calibri" w:hAnsi="Calibri" w:cs="Calibri"/>
                <w:sz w:val="22"/>
                <w:szCs w:val="22"/>
              </w:rPr>
              <w:t xml:space="preserve">Επιπροσθέτως, </w:t>
            </w:r>
            <w:r w:rsidRPr="00CA66CF">
              <w:rPr>
                <w:rFonts w:ascii="Calibri" w:hAnsi="Calibri" w:cs="Calibri"/>
                <w:sz w:val="22"/>
                <w:szCs w:val="22"/>
                <w:lang w:eastAsia="el-GR"/>
              </w:rPr>
              <w:t xml:space="preserve">κατά μήκος της εμπρόσθιας πλευράς τους </w:t>
            </w:r>
            <w:r w:rsidRPr="00CA66CF">
              <w:rPr>
                <w:rFonts w:ascii="Calibri" w:hAnsi="Calibri" w:cs="Calibri"/>
                <w:sz w:val="22"/>
                <w:szCs w:val="22"/>
              </w:rPr>
              <w:t>οι προσφερόμενοι κάδοι θα πρέπει να διαθέτουν ειδικά ενισχυμένο χείλος (</w:t>
            </w:r>
            <w:r w:rsidRPr="00CA66CF">
              <w:rPr>
                <w:rFonts w:ascii="Calibri" w:hAnsi="Calibri" w:cs="Calibri"/>
                <w:sz w:val="22"/>
                <w:szCs w:val="22"/>
                <w:lang w:eastAsia="el-GR"/>
              </w:rPr>
              <w:t>ειδική υποδοχή σχήματος κτένας σύμφωνα με το ΕΝ 840</w:t>
            </w:r>
            <w:r w:rsidR="00625644" w:rsidRPr="00CA66CF">
              <w:rPr>
                <w:rFonts w:ascii="Calibri" w:hAnsi="Calibri" w:cs="Calibri"/>
                <w:sz w:val="22"/>
                <w:szCs w:val="22"/>
                <w:lang w:eastAsia="el-GR"/>
              </w:rPr>
              <w:t xml:space="preserve"> ή </w:t>
            </w:r>
            <w:r w:rsidR="000817B0">
              <w:rPr>
                <w:rFonts w:ascii="Calibri" w:hAnsi="Calibri" w:cs="Calibri"/>
                <w:sz w:val="22"/>
                <w:szCs w:val="22"/>
                <w:lang w:eastAsia="el-GR"/>
              </w:rPr>
              <w:t xml:space="preserve">το </w:t>
            </w:r>
            <w:r w:rsidR="00625644" w:rsidRPr="00CA66CF">
              <w:rPr>
                <w:rFonts w:ascii="Calibri" w:hAnsi="Calibri" w:cs="Calibri"/>
                <w:sz w:val="22"/>
                <w:szCs w:val="22"/>
                <w:lang w:val="en-US" w:eastAsia="el-GR"/>
              </w:rPr>
              <w:t>RAL</w:t>
            </w:r>
            <w:r w:rsidR="00625644" w:rsidRPr="00CA66CF">
              <w:rPr>
                <w:rFonts w:ascii="Calibri" w:hAnsi="Calibri" w:cs="Calibri"/>
                <w:sz w:val="22"/>
                <w:szCs w:val="22"/>
                <w:lang w:eastAsia="el-GR"/>
              </w:rPr>
              <w:t>-</w:t>
            </w:r>
            <w:r w:rsidR="00625644" w:rsidRPr="00CA66CF">
              <w:rPr>
                <w:rFonts w:ascii="Calibri" w:hAnsi="Calibri" w:cs="Calibri"/>
                <w:sz w:val="22"/>
                <w:szCs w:val="22"/>
                <w:lang w:val="en-US" w:eastAsia="el-GR"/>
              </w:rPr>
              <w:t>GZ</w:t>
            </w:r>
            <w:r w:rsidR="00625644" w:rsidRPr="00CA66CF">
              <w:rPr>
                <w:rFonts w:ascii="Calibri" w:hAnsi="Calibri" w:cs="Calibri"/>
                <w:sz w:val="22"/>
                <w:szCs w:val="22"/>
                <w:lang w:eastAsia="el-GR"/>
              </w:rPr>
              <w:t xml:space="preserve"> 951/1</w:t>
            </w:r>
            <w:r w:rsidRPr="00CA66CF">
              <w:rPr>
                <w:rFonts w:ascii="Calibri" w:hAnsi="Calibri" w:cs="Arial"/>
                <w:sz w:val="22"/>
                <w:szCs w:val="22"/>
              </w:rPr>
              <w:t>)</w:t>
            </w:r>
            <w:r w:rsidRPr="00CA66CF">
              <w:rPr>
                <w:rFonts w:ascii="Calibri" w:hAnsi="Calibri" w:cs="Calibri"/>
                <w:sz w:val="22"/>
                <w:szCs w:val="22"/>
              </w:rPr>
              <w:t>, το όποιο θα καθιστά δυνατή την ανύψωση του και με ανυψωτικό σύστημα τύπου κτένας.</w:t>
            </w:r>
          </w:p>
        </w:tc>
        <w:tc>
          <w:tcPr>
            <w:tcW w:w="2322" w:type="dxa"/>
            <w:tcBorders>
              <w:left w:val="single" w:sz="4" w:space="0" w:color="000000"/>
              <w:bottom w:val="single" w:sz="4" w:space="0" w:color="000000"/>
              <w:right w:val="single" w:sz="4" w:space="0" w:color="000000"/>
            </w:tcBorders>
            <w:shd w:val="clear" w:color="auto" w:fill="FFFFFF"/>
          </w:tcPr>
          <w:p w14:paraId="508142B5" w14:textId="77777777" w:rsidR="00560CDB" w:rsidRPr="00CA66CF" w:rsidRDefault="00560CDB">
            <w:pPr>
              <w:widowControl w:val="0"/>
              <w:snapToGrid w:val="0"/>
              <w:rPr>
                <w:rFonts w:ascii="Calibri" w:hAnsi="Calibri" w:cs="Calibri"/>
                <w:sz w:val="22"/>
                <w:szCs w:val="22"/>
              </w:rPr>
            </w:pPr>
          </w:p>
        </w:tc>
      </w:tr>
      <w:tr w:rsidR="00560CDB" w:rsidRPr="00CA66CF" w14:paraId="23A7600E" w14:textId="77777777" w:rsidTr="00C55515">
        <w:trPr>
          <w:trHeight w:val="195"/>
          <w:jc w:val="center"/>
        </w:trPr>
        <w:tc>
          <w:tcPr>
            <w:tcW w:w="7709" w:type="dxa"/>
            <w:tcBorders>
              <w:left w:val="single" w:sz="4" w:space="0" w:color="000000"/>
              <w:bottom w:val="single" w:sz="4" w:space="0" w:color="000000"/>
            </w:tcBorders>
            <w:shd w:val="clear" w:color="auto" w:fill="FFFFFF"/>
          </w:tcPr>
          <w:p w14:paraId="4A2BF080" w14:textId="77777777" w:rsidR="00560CDB" w:rsidRPr="00CA66CF" w:rsidRDefault="00560CDB">
            <w:pPr>
              <w:widowControl w:val="0"/>
              <w:jc w:val="both"/>
              <w:rPr>
                <w:rFonts w:ascii="Calibri" w:hAnsi="Calibri" w:cs="Calibri"/>
                <w:sz w:val="22"/>
                <w:szCs w:val="22"/>
              </w:rPr>
            </w:pPr>
            <w:r w:rsidRPr="00CA66CF">
              <w:rPr>
                <w:rFonts w:ascii="Calibri" w:hAnsi="Calibri" w:cs="Calibri"/>
                <w:sz w:val="22"/>
                <w:szCs w:val="22"/>
              </w:rPr>
              <w:t>2.3 Όλα τα πλαστικά τμήματα (κυρίως σώμα, καπάκι) πρέπει:</w:t>
            </w:r>
          </w:p>
          <w:p w14:paraId="12B64036" w14:textId="77777777" w:rsidR="00560CDB" w:rsidRPr="00CA66CF" w:rsidRDefault="00560CDB">
            <w:pPr>
              <w:widowControl w:val="0"/>
              <w:spacing w:before="40"/>
              <w:ind w:left="573" w:hanging="284"/>
              <w:jc w:val="both"/>
              <w:rPr>
                <w:rFonts w:ascii="Calibri" w:hAnsi="Calibri" w:cs="Calibri"/>
                <w:sz w:val="22"/>
                <w:szCs w:val="22"/>
              </w:rPr>
            </w:pPr>
            <w:r w:rsidRPr="00CA66CF">
              <w:rPr>
                <w:rFonts w:ascii="Calibri" w:hAnsi="Calibri" w:cs="Calibri"/>
                <w:sz w:val="22"/>
                <w:szCs w:val="22"/>
              </w:rPr>
              <w:t xml:space="preserve">α) Να είναι ενιαίας χύτευσης (αυτοτελή </w:t>
            </w:r>
            <w:proofErr w:type="spellStart"/>
            <w:r w:rsidRPr="00CA66CF">
              <w:rPr>
                <w:rFonts w:ascii="Calibri" w:hAnsi="Calibri" w:cs="Calibri"/>
                <w:sz w:val="22"/>
                <w:szCs w:val="22"/>
              </w:rPr>
              <w:t>μονομπλόκ</w:t>
            </w:r>
            <w:proofErr w:type="spellEnd"/>
            <w:r w:rsidRPr="00CA66CF">
              <w:rPr>
                <w:rFonts w:ascii="Calibri" w:hAnsi="Calibri" w:cs="Calibri"/>
                <w:sz w:val="22"/>
                <w:szCs w:val="22"/>
              </w:rPr>
              <w:t xml:space="preserve"> τμήματα) και συγκεκριμένα, το κυρίως σώμα με τις βάσεις  </w:t>
            </w:r>
            <w:proofErr w:type="spellStart"/>
            <w:r w:rsidRPr="00CA66CF">
              <w:rPr>
                <w:rFonts w:ascii="Calibri" w:hAnsi="Calibri" w:cs="Calibri"/>
                <w:sz w:val="22"/>
                <w:szCs w:val="22"/>
              </w:rPr>
              <w:t>έδρασης</w:t>
            </w:r>
            <w:proofErr w:type="spellEnd"/>
            <w:r w:rsidRPr="00CA66CF">
              <w:rPr>
                <w:rFonts w:ascii="Calibri" w:hAnsi="Calibri" w:cs="Calibri"/>
                <w:sz w:val="22"/>
                <w:szCs w:val="22"/>
              </w:rPr>
              <w:t xml:space="preserve"> του καπακιού πάνω στο κυρίως σώμα, το καπάκι, οι βραχίονες ανύψωσης, κλπ.</w:t>
            </w:r>
          </w:p>
          <w:p w14:paraId="74CA05B2" w14:textId="77777777" w:rsidR="00560CDB" w:rsidRPr="00CA66CF" w:rsidRDefault="00560CDB">
            <w:pPr>
              <w:widowControl w:val="0"/>
              <w:spacing w:before="40"/>
              <w:ind w:left="573" w:hanging="284"/>
              <w:jc w:val="both"/>
              <w:rPr>
                <w:rFonts w:ascii="Calibri" w:hAnsi="Calibri" w:cs="Calibri"/>
                <w:sz w:val="22"/>
                <w:szCs w:val="22"/>
              </w:rPr>
            </w:pPr>
            <w:r w:rsidRPr="00CA66CF">
              <w:rPr>
                <w:rFonts w:ascii="Calibri" w:hAnsi="Calibri" w:cs="Calibri"/>
                <w:sz w:val="22"/>
                <w:szCs w:val="22"/>
              </w:rPr>
              <w:t>β) Να έχουν κατασκευαστεί με  συμπαγή χύτευση υπό πίεση (INJECTION):</w:t>
            </w:r>
          </w:p>
          <w:p w14:paraId="054972B5" w14:textId="77777777" w:rsidR="00560CDB" w:rsidRPr="00CA66CF" w:rsidRDefault="00560CDB">
            <w:pPr>
              <w:widowControl w:val="0"/>
              <w:numPr>
                <w:ilvl w:val="0"/>
                <w:numId w:val="9"/>
              </w:numPr>
              <w:spacing w:before="60"/>
              <w:ind w:left="872" w:hanging="142"/>
              <w:jc w:val="both"/>
              <w:rPr>
                <w:rFonts w:ascii="Calibri" w:hAnsi="Calibri" w:cs="Calibri"/>
                <w:sz w:val="22"/>
                <w:szCs w:val="22"/>
              </w:rPr>
            </w:pPr>
            <w:r w:rsidRPr="00CA66CF">
              <w:rPr>
                <w:rFonts w:ascii="Calibri" w:hAnsi="Calibri" w:cs="Calibri"/>
                <w:sz w:val="22"/>
                <w:szCs w:val="22"/>
              </w:rPr>
              <w:t xml:space="preserve">Είτε από πρωτογενές πολυαιθυλένιο υψηλής πυκνότητας (HDPE) (με ειδικούς σταθεροποιητές έναντι πολυμερισμού από υπέρυθρες ακτίνες) – </w:t>
            </w:r>
            <w:r w:rsidRPr="00CA66CF">
              <w:rPr>
                <w:rFonts w:ascii="Calibri" w:hAnsi="Calibri" w:cs="Calibri"/>
                <w:sz w:val="22"/>
                <w:szCs w:val="22"/>
                <w:u w:val="single"/>
              </w:rPr>
              <w:t>ελάχιστη απαίτηση</w:t>
            </w:r>
            <w:r w:rsidRPr="00CA66CF">
              <w:rPr>
                <w:rFonts w:ascii="Calibri" w:hAnsi="Calibri" w:cs="Calibri"/>
                <w:sz w:val="22"/>
                <w:szCs w:val="22"/>
              </w:rPr>
              <w:t>.</w:t>
            </w:r>
          </w:p>
          <w:p w14:paraId="6DC232BD" w14:textId="77777777" w:rsidR="00560CDB" w:rsidRPr="00CA66CF" w:rsidRDefault="00560CDB">
            <w:pPr>
              <w:widowControl w:val="0"/>
              <w:numPr>
                <w:ilvl w:val="0"/>
                <w:numId w:val="9"/>
              </w:numPr>
              <w:spacing w:before="60"/>
              <w:ind w:left="872" w:hanging="142"/>
              <w:jc w:val="both"/>
              <w:rPr>
                <w:rFonts w:ascii="Calibri" w:hAnsi="Calibri" w:cs="Calibri"/>
                <w:sz w:val="22"/>
                <w:szCs w:val="22"/>
              </w:rPr>
            </w:pPr>
            <w:r w:rsidRPr="00CA66CF">
              <w:rPr>
                <w:rFonts w:ascii="Calibri" w:hAnsi="Calibri" w:cs="Calibri"/>
                <w:sz w:val="22"/>
                <w:szCs w:val="22"/>
              </w:rPr>
              <w:t xml:space="preserve">Είτε από εναλλακτικό υλικό ανώτερο του προαναφερόμενου </w:t>
            </w:r>
            <w:r w:rsidRPr="00CA66CF">
              <w:rPr>
                <w:rFonts w:ascii="Calibri" w:hAnsi="Calibri" w:cs="Calibri"/>
                <w:sz w:val="22"/>
                <w:szCs w:val="22"/>
                <w:lang w:val="en-US"/>
              </w:rPr>
              <w:t>HDPE</w:t>
            </w:r>
            <w:r w:rsidRPr="00CA66CF">
              <w:rPr>
                <w:rFonts w:ascii="Calibri" w:hAnsi="Calibri" w:cs="Calibri"/>
                <w:sz w:val="22"/>
                <w:szCs w:val="22"/>
              </w:rPr>
              <w:t xml:space="preserve">  </w:t>
            </w:r>
            <w:r w:rsidRPr="00CA66CF">
              <w:rPr>
                <w:rFonts w:ascii="Calibri" w:hAnsi="Calibri" w:cs="Calibri"/>
                <w:sz w:val="22"/>
                <w:szCs w:val="22"/>
                <w:lang w:eastAsia="el-GR"/>
              </w:rPr>
              <w:t xml:space="preserve">όσον </w:t>
            </w:r>
            <w:r w:rsidRPr="00CA66CF">
              <w:rPr>
                <w:rFonts w:ascii="Calibri" w:hAnsi="Calibri" w:cs="Calibri"/>
                <w:sz w:val="22"/>
                <w:szCs w:val="22"/>
                <w:lang w:eastAsia="el-GR"/>
              </w:rPr>
              <w:lastRenderedPageBreak/>
              <w:t>αφορά στην αντοχή του (μηχανική, αντοχή στις καιρικές συνθήκες, αντοχή στην ηλιακή ακτινοβολία, κλπ) και την ποιότητά του</w:t>
            </w:r>
            <w:r w:rsidRPr="00CA66CF">
              <w:rPr>
                <w:rFonts w:ascii="Calibri" w:hAnsi="Calibri" w:cs="Calibri"/>
                <w:sz w:val="22"/>
                <w:szCs w:val="22"/>
              </w:rPr>
              <w:t>.</w:t>
            </w:r>
          </w:p>
          <w:p w14:paraId="4E216436" w14:textId="77777777" w:rsidR="00560CDB" w:rsidRPr="00CA66CF" w:rsidRDefault="00560CDB">
            <w:pPr>
              <w:widowControl w:val="0"/>
              <w:spacing w:before="40"/>
              <w:ind w:left="573" w:hanging="284"/>
              <w:jc w:val="both"/>
              <w:rPr>
                <w:rFonts w:ascii="Calibri" w:hAnsi="Calibri" w:cs="Calibri"/>
                <w:sz w:val="22"/>
                <w:szCs w:val="22"/>
              </w:rPr>
            </w:pPr>
            <w:r w:rsidRPr="00CA66CF">
              <w:rPr>
                <w:rFonts w:ascii="Calibri" w:hAnsi="Calibri" w:cs="Calibri"/>
                <w:sz w:val="22"/>
                <w:szCs w:val="22"/>
              </w:rPr>
              <w:t>Επιπροσθέτως, το υλικό κατά την έκχυση του θα πρέπει να έχει ομοιόμορφη και ομοιογενή κατανομή σ' όλα τα σημεία του κάδου.</w:t>
            </w:r>
          </w:p>
          <w:p w14:paraId="720E46A7" w14:textId="77777777" w:rsidR="00560CDB" w:rsidRPr="00CA66CF" w:rsidRDefault="00560CDB">
            <w:pPr>
              <w:widowControl w:val="0"/>
              <w:spacing w:before="40"/>
              <w:ind w:left="573" w:hanging="281"/>
              <w:jc w:val="both"/>
              <w:rPr>
                <w:rFonts w:ascii="Calibri" w:hAnsi="Calibri" w:cs="Calibri"/>
                <w:sz w:val="22"/>
                <w:szCs w:val="22"/>
              </w:rPr>
            </w:pPr>
            <w:r w:rsidRPr="00CA66CF">
              <w:rPr>
                <w:rFonts w:ascii="Calibri" w:hAnsi="Calibri" w:cs="Calibri"/>
                <w:sz w:val="22"/>
                <w:szCs w:val="22"/>
              </w:rPr>
              <w:t>γ)  Να μην εμφανίζουν πρόβλημα ανθεκτικότητας ούτε σε πολύ χαμηλές αλλά ούτε και σε πολύ υψηλές θερμοκρασίες, σε ακραίες καιρικές συνθήκες (παγετό βροχή, κλπ), σε κλιματολογικές μεταβολές (και μάλιστα απότομες), στην ηλιακή υπεριώδη ακτινοβολία καθώς και σε χημικές αντιδράσεις από υγρά και οξέα που ενδέχεται να περιέχονται στα συλλεγόμενα απορρίμματα.</w:t>
            </w:r>
          </w:p>
          <w:p w14:paraId="28B9691C" w14:textId="77777777" w:rsidR="00D70492" w:rsidRDefault="00560CDB" w:rsidP="00D70492">
            <w:pPr>
              <w:widowControl w:val="0"/>
              <w:spacing w:before="40"/>
              <w:ind w:left="573" w:hanging="281"/>
              <w:jc w:val="both"/>
              <w:rPr>
                <w:rFonts w:ascii="Calibri" w:hAnsi="Calibri" w:cs="Calibri"/>
                <w:sz w:val="22"/>
                <w:szCs w:val="22"/>
              </w:rPr>
            </w:pPr>
            <w:r w:rsidRPr="00CA66CF">
              <w:rPr>
                <w:rFonts w:ascii="Calibri" w:hAnsi="Calibri" w:cs="Calibri"/>
                <w:sz w:val="22"/>
                <w:szCs w:val="22"/>
              </w:rPr>
              <w:t xml:space="preserve">δ) Για ομοιογένεια και ανθεκτικότητα, ο χρωματισμός της Α΄ ύλης </w:t>
            </w:r>
            <w:r w:rsidR="00011933" w:rsidRPr="00CA66CF">
              <w:rPr>
                <w:rFonts w:ascii="Calibri" w:hAnsi="Calibri" w:cs="Calibri"/>
                <w:sz w:val="22"/>
                <w:szCs w:val="22"/>
              </w:rPr>
              <w:t xml:space="preserve">σε χρώμα μπλε </w:t>
            </w:r>
            <w:r w:rsidRPr="00CA66CF">
              <w:rPr>
                <w:rFonts w:ascii="Calibri" w:hAnsi="Calibri" w:cs="Calibri"/>
                <w:sz w:val="22"/>
                <w:szCs w:val="22"/>
              </w:rPr>
              <w:t xml:space="preserve">τόσο για το κυρίως σώμα όσο και για το καπάκι θα πρέπει πραγματοποιηθεί πριν την επεξεργασία </w:t>
            </w:r>
            <w:r w:rsidR="00011933" w:rsidRPr="00CA66CF">
              <w:rPr>
                <w:rFonts w:ascii="Calibri" w:hAnsi="Calibri" w:cs="Calibri"/>
                <w:sz w:val="22"/>
                <w:szCs w:val="22"/>
              </w:rPr>
              <w:t xml:space="preserve">της. </w:t>
            </w:r>
          </w:p>
          <w:p w14:paraId="6C021523" w14:textId="77777777" w:rsidR="00560CDB" w:rsidRPr="00CA66CF" w:rsidRDefault="00560CDB" w:rsidP="00D70492">
            <w:pPr>
              <w:widowControl w:val="0"/>
              <w:spacing w:before="40"/>
              <w:jc w:val="both"/>
              <w:rPr>
                <w:rFonts w:ascii="Calibri" w:hAnsi="Calibri" w:cs="Calibri"/>
                <w:sz w:val="22"/>
                <w:szCs w:val="22"/>
              </w:rPr>
            </w:pPr>
            <w:r w:rsidRPr="00CA66CF">
              <w:rPr>
                <w:rFonts w:ascii="Calibri" w:hAnsi="Calibri" w:cs="Calibri"/>
                <w:sz w:val="22"/>
                <w:szCs w:val="22"/>
              </w:rPr>
              <w:t xml:space="preserve">Όλα τα παραπάνω </w:t>
            </w:r>
            <w:r w:rsidR="00D70492">
              <w:rPr>
                <w:rFonts w:ascii="Calibri" w:hAnsi="Calibri" w:cs="Calibri"/>
                <w:sz w:val="22"/>
                <w:szCs w:val="22"/>
              </w:rPr>
              <w:t xml:space="preserve">καθώς και ο κωδικός χρώματος (κατά </w:t>
            </w:r>
            <w:r w:rsidR="00D70492">
              <w:rPr>
                <w:rFonts w:ascii="Calibri" w:hAnsi="Calibri" w:cs="Calibri"/>
                <w:sz w:val="22"/>
                <w:szCs w:val="22"/>
                <w:lang w:val="en-US"/>
              </w:rPr>
              <w:t>RAL</w:t>
            </w:r>
            <w:r w:rsidR="00D70492" w:rsidRPr="00D70492">
              <w:rPr>
                <w:rFonts w:ascii="Calibri" w:hAnsi="Calibri" w:cs="Calibri"/>
                <w:sz w:val="22"/>
                <w:szCs w:val="22"/>
              </w:rPr>
              <w:t xml:space="preserve">) </w:t>
            </w:r>
            <w:r w:rsidR="00D70492">
              <w:rPr>
                <w:rFonts w:ascii="Calibri" w:hAnsi="Calibri" w:cs="Calibri"/>
                <w:sz w:val="22"/>
                <w:szCs w:val="22"/>
              </w:rPr>
              <w:t xml:space="preserve">της Α’ ύλης </w:t>
            </w:r>
            <w:r w:rsidRPr="00CA66CF">
              <w:rPr>
                <w:rFonts w:ascii="Calibri" w:hAnsi="Calibri" w:cs="Calibri"/>
                <w:sz w:val="22"/>
                <w:szCs w:val="22"/>
              </w:rPr>
              <w:t xml:space="preserve">θα πρέπει να </w:t>
            </w:r>
            <w:r w:rsidR="00D70492">
              <w:rPr>
                <w:rFonts w:ascii="Calibri" w:hAnsi="Calibri" w:cs="Calibri"/>
                <w:sz w:val="22"/>
                <w:szCs w:val="22"/>
              </w:rPr>
              <w:t>δηλώνονται</w:t>
            </w:r>
            <w:r w:rsidRPr="00CA66CF">
              <w:rPr>
                <w:rFonts w:ascii="Calibri" w:hAnsi="Calibri" w:cs="Calibri"/>
                <w:sz w:val="22"/>
                <w:szCs w:val="22"/>
              </w:rPr>
              <w:t xml:space="preserve"> με σχετική υπεύθυνη δήλωση του κατασκευαστή των κάδων</w:t>
            </w:r>
            <w:r w:rsidRPr="00CA66CF">
              <w:rPr>
                <w:rFonts w:ascii="Calibri" w:hAnsi="Calibri" w:cs="Calibri"/>
                <w:sz w:val="22"/>
                <w:szCs w:val="22"/>
                <w:lang w:eastAsia="el-GR"/>
              </w:rPr>
              <w:t>, η οποία και θα κατατεθεί μαζί με την τεχνική προσφορά των διαγωνιζόμενων.</w:t>
            </w:r>
          </w:p>
        </w:tc>
        <w:tc>
          <w:tcPr>
            <w:tcW w:w="2322" w:type="dxa"/>
            <w:tcBorders>
              <w:left w:val="single" w:sz="4" w:space="0" w:color="000000"/>
              <w:bottom w:val="single" w:sz="4" w:space="0" w:color="000000"/>
              <w:right w:val="single" w:sz="4" w:space="0" w:color="000000"/>
            </w:tcBorders>
            <w:shd w:val="clear" w:color="auto" w:fill="FFFFFF"/>
          </w:tcPr>
          <w:p w14:paraId="26F1C1DF" w14:textId="77777777" w:rsidR="00560CDB" w:rsidRPr="00CA66CF" w:rsidRDefault="00560CDB">
            <w:pPr>
              <w:widowControl w:val="0"/>
              <w:snapToGrid w:val="0"/>
              <w:rPr>
                <w:rFonts w:ascii="Calibri" w:hAnsi="Calibri" w:cs="Calibri"/>
                <w:sz w:val="22"/>
                <w:szCs w:val="22"/>
              </w:rPr>
            </w:pPr>
          </w:p>
        </w:tc>
      </w:tr>
      <w:tr w:rsidR="00560CDB" w:rsidRPr="00CA66CF" w14:paraId="5C6AEFFD" w14:textId="77777777" w:rsidTr="00C55515">
        <w:trPr>
          <w:trHeight w:val="195"/>
          <w:jc w:val="center"/>
        </w:trPr>
        <w:tc>
          <w:tcPr>
            <w:tcW w:w="7709" w:type="dxa"/>
            <w:tcBorders>
              <w:left w:val="single" w:sz="4" w:space="0" w:color="000000"/>
              <w:bottom w:val="single" w:sz="4" w:space="0" w:color="000000"/>
            </w:tcBorders>
            <w:shd w:val="clear" w:color="auto" w:fill="FFFFFF"/>
          </w:tcPr>
          <w:p w14:paraId="671CBCF8" w14:textId="77777777" w:rsidR="00560CDB" w:rsidRPr="00CA66CF" w:rsidRDefault="0073233F">
            <w:pPr>
              <w:widowControl w:val="0"/>
              <w:jc w:val="both"/>
              <w:rPr>
                <w:rFonts w:ascii="Calibri" w:hAnsi="Calibri" w:cs="Calibri"/>
                <w:sz w:val="22"/>
                <w:szCs w:val="22"/>
              </w:rPr>
            </w:pPr>
            <w:r>
              <w:rPr>
                <w:rFonts w:ascii="Calibri" w:hAnsi="Calibri" w:cs="Calibri"/>
                <w:sz w:val="22"/>
                <w:szCs w:val="22"/>
              </w:rPr>
              <w:t>2.4</w:t>
            </w:r>
            <w:r w:rsidR="00560CDB" w:rsidRPr="00CA66CF">
              <w:rPr>
                <w:rFonts w:ascii="Calibri" w:hAnsi="Calibri" w:cs="Calibri"/>
                <w:sz w:val="22"/>
                <w:szCs w:val="22"/>
              </w:rPr>
              <w:t xml:space="preserve"> Οι προσφερόμενοι κάδοι θα πρέπει να είναι κατάλληλοι για τη μηχανική αυτοματοποιημένη αποκομιδή απορριμμάτων από όλους τους τύπους των απορριμματοφόρων οχημάτων (και πλυντηρίων κάδων) διεθνών προδιαγραφών με σύστημα βραχιόνων και κτένας.</w:t>
            </w:r>
          </w:p>
        </w:tc>
        <w:tc>
          <w:tcPr>
            <w:tcW w:w="2322" w:type="dxa"/>
            <w:tcBorders>
              <w:left w:val="single" w:sz="4" w:space="0" w:color="000000"/>
              <w:bottom w:val="single" w:sz="4" w:space="0" w:color="000000"/>
              <w:right w:val="single" w:sz="4" w:space="0" w:color="000000"/>
            </w:tcBorders>
            <w:shd w:val="clear" w:color="auto" w:fill="FFFFFF"/>
          </w:tcPr>
          <w:p w14:paraId="548A65A9" w14:textId="77777777" w:rsidR="00560CDB" w:rsidRPr="00CA66CF" w:rsidRDefault="00560CDB">
            <w:pPr>
              <w:widowControl w:val="0"/>
              <w:snapToGrid w:val="0"/>
              <w:rPr>
                <w:rFonts w:ascii="Calibri" w:hAnsi="Calibri" w:cs="Calibri"/>
                <w:sz w:val="22"/>
                <w:szCs w:val="22"/>
              </w:rPr>
            </w:pPr>
          </w:p>
        </w:tc>
      </w:tr>
      <w:tr w:rsidR="00560CDB" w:rsidRPr="00CA66CF" w14:paraId="2AFCB2D4" w14:textId="77777777" w:rsidTr="00C55515">
        <w:trPr>
          <w:trHeight w:val="195"/>
          <w:jc w:val="center"/>
        </w:trPr>
        <w:tc>
          <w:tcPr>
            <w:tcW w:w="7709" w:type="dxa"/>
            <w:tcBorders>
              <w:left w:val="single" w:sz="4" w:space="0" w:color="000000"/>
              <w:bottom w:val="single" w:sz="4" w:space="0" w:color="000000"/>
            </w:tcBorders>
            <w:shd w:val="clear" w:color="auto" w:fill="FFFFFF"/>
          </w:tcPr>
          <w:p w14:paraId="0D85B6D2" w14:textId="77777777" w:rsidR="00560CDB" w:rsidRPr="00CA66CF" w:rsidRDefault="00560CDB" w:rsidP="0073233F">
            <w:pPr>
              <w:widowControl w:val="0"/>
              <w:jc w:val="both"/>
              <w:rPr>
                <w:rFonts w:ascii="Calibri" w:hAnsi="Calibri" w:cs="Calibri"/>
                <w:sz w:val="22"/>
                <w:szCs w:val="22"/>
              </w:rPr>
            </w:pPr>
            <w:r w:rsidRPr="00CA66CF">
              <w:rPr>
                <w:rFonts w:ascii="Calibri" w:hAnsi="Calibri" w:cs="Calibri"/>
                <w:sz w:val="22"/>
                <w:szCs w:val="22"/>
              </w:rPr>
              <w:t>2.</w:t>
            </w:r>
            <w:r w:rsidR="0073233F">
              <w:rPr>
                <w:rFonts w:ascii="Calibri" w:hAnsi="Calibri" w:cs="Calibri"/>
                <w:sz w:val="22"/>
                <w:szCs w:val="22"/>
              </w:rPr>
              <w:t>5</w:t>
            </w:r>
            <w:r w:rsidRPr="00CA66CF">
              <w:rPr>
                <w:rFonts w:ascii="Calibri" w:hAnsi="Calibri" w:cs="Calibri"/>
                <w:sz w:val="22"/>
                <w:szCs w:val="22"/>
              </w:rPr>
              <w:t xml:space="preserve"> Το βάρος των κάδων (κενοί) πρέπει να </w:t>
            </w:r>
            <w:r w:rsidR="00011933" w:rsidRPr="00CA66CF">
              <w:rPr>
                <w:rFonts w:ascii="Calibri" w:hAnsi="Calibri" w:cs="Calibri"/>
                <w:sz w:val="22"/>
                <w:szCs w:val="22"/>
              </w:rPr>
              <w:t>περίπου</w:t>
            </w:r>
            <w:r w:rsidRPr="00CA66CF">
              <w:rPr>
                <w:rFonts w:ascii="Calibri" w:hAnsi="Calibri" w:cs="Calibri"/>
                <w:sz w:val="22"/>
                <w:szCs w:val="22"/>
              </w:rPr>
              <w:t xml:space="preserve"> 46 </w:t>
            </w:r>
            <w:r w:rsidRPr="00CA66CF">
              <w:rPr>
                <w:rFonts w:ascii="Calibri" w:hAnsi="Calibri" w:cs="Calibri"/>
                <w:sz w:val="22"/>
                <w:szCs w:val="22"/>
                <w:lang w:val="en-US"/>
              </w:rPr>
              <w:t>k</w:t>
            </w:r>
            <w:r w:rsidRPr="00CA66CF">
              <w:rPr>
                <w:rFonts w:ascii="Calibri" w:hAnsi="Calibri" w:cs="Calibri"/>
                <w:sz w:val="22"/>
                <w:szCs w:val="22"/>
              </w:rPr>
              <w:t xml:space="preserve">g χωρίς το </w:t>
            </w:r>
            <w:proofErr w:type="spellStart"/>
            <w:r w:rsidRPr="00CA66CF">
              <w:rPr>
                <w:rFonts w:ascii="Calibri" w:hAnsi="Calibri" w:cs="Calibri"/>
                <w:sz w:val="22"/>
                <w:szCs w:val="22"/>
              </w:rPr>
              <w:t>ποδομοχλό</w:t>
            </w:r>
            <w:proofErr w:type="spellEnd"/>
            <w:r w:rsidRPr="00CA66CF">
              <w:rPr>
                <w:rFonts w:ascii="Calibri" w:hAnsi="Calibri" w:cs="Calibri"/>
                <w:sz w:val="22"/>
                <w:szCs w:val="22"/>
              </w:rPr>
              <w:t xml:space="preserve"> ενώ οι προσφερόμενοι κάδοι θα έχουν ωφέλιμο φορτίο τουλάχιστον 440 </w:t>
            </w:r>
            <w:r w:rsidRPr="00CA66CF">
              <w:rPr>
                <w:rFonts w:ascii="Calibri" w:hAnsi="Calibri" w:cs="Calibri"/>
                <w:sz w:val="22"/>
                <w:szCs w:val="22"/>
                <w:lang w:val="en-US"/>
              </w:rPr>
              <w:t>k</w:t>
            </w:r>
            <w:r w:rsidR="00011933" w:rsidRPr="00CA66CF">
              <w:rPr>
                <w:rFonts w:ascii="Calibri" w:hAnsi="Calibri" w:cs="Calibri"/>
                <w:sz w:val="22"/>
                <w:szCs w:val="22"/>
              </w:rPr>
              <w:t xml:space="preserve">g, το δε μεικτό βάρος </w:t>
            </w:r>
            <w:r w:rsidR="00E9503D">
              <w:rPr>
                <w:rFonts w:ascii="Calibri" w:hAnsi="Calibri" w:cs="Calibri"/>
                <w:sz w:val="22"/>
                <w:szCs w:val="22"/>
              </w:rPr>
              <w:t xml:space="preserve">έκαστου κάδου </w:t>
            </w:r>
            <w:r w:rsidR="00011933" w:rsidRPr="00CA66CF">
              <w:rPr>
                <w:rFonts w:ascii="Calibri" w:hAnsi="Calibri" w:cs="Calibri"/>
                <w:sz w:val="22"/>
                <w:szCs w:val="22"/>
              </w:rPr>
              <w:t xml:space="preserve">θα είναι τουλάχιστον 510 </w:t>
            </w:r>
            <w:r w:rsidR="00011933" w:rsidRPr="00CA66CF">
              <w:rPr>
                <w:rFonts w:ascii="Calibri" w:hAnsi="Calibri" w:cs="Calibri"/>
                <w:sz w:val="22"/>
                <w:szCs w:val="22"/>
                <w:lang w:val="en-US"/>
              </w:rPr>
              <w:t>kg</w:t>
            </w:r>
            <w:r w:rsidR="00011933" w:rsidRPr="00CA66CF">
              <w:rPr>
                <w:rFonts w:ascii="Calibri" w:hAnsi="Calibri" w:cs="Calibri"/>
                <w:sz w:val="22"/>
                <w:szCs w:val="22"/>
              </w:rPr>
              <w:t>. Να σημειωθεί ότι το μεικτό βάρος θα πρέπει να είναι ανάγλυφα αποτυπωμένο στο σώμα του κάδου</w:t>
            </w:r>
            <w:r w:rsidR="00C17AD8" w:rsidRPr="00CA66CF">
              <w:rPr>
                <w:rFonts w:ascii="Calibri" w:hAnsi="Calibri" w:cs="Calibri"/>
                <w:sz w:val="22"/>
                <w:szCs w:val="22"/>
              </w:rPr>
              <w:t xml:space="preserve">. </w:t>
            </w:r>
          </w:p>
        </w:tc>
        <w:tc>
          <w:tcPr>
            <w:tcW w:w="2322" w:type="dxa"/>
            <w:tcBorders>
              <w:left w:val="single" w:sz="4" w:space="0" w:color="000000"/>
              <w:bottom w:val="single" w:sz="4" w:space="0" w:color="000000"/>
              <w:right w:val="single" w:sz="4" w:space="0" w:color="000000"/>
            </w:tcBorders>
            <w:shd w:val="clear" w:color="auto" w:fill="FFFFFF"/>
          </w:tcPr>
          <w:p w14:paraId="5DC35E12" w14:textId="77777777" w:rsidR="00560CDB" w:rsidRPr="00CA66CF" w:rsidRDefault="00560CDB">
            <w:pPr>
              <w:widowControl w:val="0"/>
              <w:snapToGrid w:val="0"/>
              <w:rPr>
                <w:rFonts w:ascii="Calibri" w:hAnsi="Calibri" w:cs="Calibri"/>
                <w:b/>
                <w:sz w:val="22"/>
                <w:szCs w:val="22"/>
              </w:rPr>
            </w:pPr>
          </w:p>
        </w:tc>
      </w:tr>
      <w:tr w:rsidR="00560CDB" w:rsidRPr="00CA66CF" w14:paraId="3E3560B6" w14:textId="77777777" w:rsidTr="00C55515">
        <w:trPr>
          <w:trHeight w:val="195"/>
          <w:jc w:val="center"/>
        </w:trPr>
        <w:tc>
          <w:tcPr>
            <w:tcW w:w="7709" w:type="dxa"/>
            <w:tcBorders>
              <w:left w:val="single" w:sz="4" w:space="0" w:color="000000"/>
              <w:bottom w:val="single" w:sz="4" w:space="0" w:color="000000"/>
            </w:tcBorders>
            <w:shd w:val="clear" w:color="auto" w:fill="FFFFFF"/>
          </w:tcPr>
          <w:p w14:paraId="3B654423" w14:textId="77777777" w:rsidR="00560CDB" w:rsidRPr="00CA66CF" w:rsidRDefault="00560CDB">
            <w:pPr>
              <w:widowControl w:val="0"/>
              <w:jc w:val="both"/>
              <w:rPr>
                <w:rFonts w:ascii="Calibri" w:hAnsi="Calibri" w:cs="Calibri"/>
                <w:b/>
                <w:sz w:val="22"/>
                <w:szCs w:val="22"/>
              </w:rPr>
            </w:pPr>
            <w:r w:rsidRPr="00CA66CF">
              <w:rPr>
                <w:rFonts w:ascii="Calibri" w:hAnsi="Calibri" w:cs="Calibri"/>
                <w:b/>
                <w:sz w:val="22"/>
                <w:szCs w:val="22"/>
              </w:rPr>
              <w:t>3. Κυρίως σώμα (κορμός)</w:t>
            </w:r>
          </w:p>
        </w:tc>
        <w:tc>
          <w:tcPr>
            <w:tcW w:w="2322" w:type="dxa"/>
            <w:tcBorders>
              <w:left w:val="single" w:sz="4" w:space="0" w:color="000000"/>
              <w:bottom w:val="single" w:sz="4" w:space="0" w:color="000000"/>
              <w:right w:val="single" w:sz="4" w:space="0" w:color="000000"/>
            </w:tcBorders>
            <w:shd w:val="clear" w:color="auto" w:fill="FFFFFF"/>
          </w:tcPr>
          <w:p w14:paraId="36F3B361" w14:textId="77777777" w:rsidR="00560CDB" w:rsidRPr="00CA66CF" w:rsidRDefault="00560CDB">
            <w:pPr>
              <w:widowControl w:val="0"/>
              <w:snapToGrid w:val="0"/>
              <w:rPr>
                <w:rFonts w:ascii="Calibri" w:hAnsi="Calibri" w:cs="Calibri"/>
                <w:b/>
                <w:sz w:val="22"/>
                <w:szCs w:val="22"/>
              </w:rPr>
            </w:pPr>
          </w:p>
        </w:tc>
      </w:tr>
      <w:tr w:rsidR="00560CDB" w:rsidRPr="00CA66CF" w14:paraId="0A50C4A6" w14:textId="77777777" w:rsidTr="00C55515">
        <w:trPr>
          <w:trHeight w:val="195"/>
          <w:jc w:val="center"/>
        </w:trPr>
        <w:tc>
          <w:tcPr>
            <w:tcW w:w="7709" w:type="dxa"/>
            <w:tcBorders>
              <w:left w:val="single" w:sz="4" w:space="0" w:color="000000"/>
              <w:bottom w:val="single" w:sz="4" w:space="0" w:color="000000"/>
            </w:tcBorders>
            <w:shd w:val="clear" w:color="auto" w:fill="FFFFFF"/>
          </w:tcPr>
          <w:p w14:paraId="20CC031B" w14:textId="77777777" w:rsidR="00560CDB" w:rsidRPr="00CA66CF" w:rsidRDefault="00560CDB">
            <w:pPr>
              <w:widowControl w:val="0"/>
              <w:jc w:val="both"/>
              <w:rPr>
                <w:rFonts w:ascii="Calibri" w:hAnsi="Calibri" w:cs="Calibri"/>
                <w:sz w:val="22"/>
                <w:szCs w:val="22"/>
              </w:rPr>
            </w:pPr>
            <w:r w:rsidRPr="00CA66CF">
              <w:rPr>
                <w:rFonts w:ascii="Calibri" w:hAnsi="Calibri" w:cs="Calibri"/>
                <w:sz w:val="22"/>
                <w:szCs w:val="22"/>
              </w:rPr>
              <w:t>3.1 Οι προσφερόμενοι κάδοι θα έχουν μορφή που να διασφαλίζει τη μέγιστη δυνατή σταθερότητα, έναντι τυχόν ανατροπής, καθώς και την πλήρη και εύκολη εκκένωσή τους από τα απορρίμματα (με ολίσθηση), κατά την ανατροπή τους από τους μηχανισμούς ανύψωσης &amp; ανατροπής των απορριμματοφόρων οχημάτων. Συγκεκριμένα, το κυρίως σώμα του κάδου θα πρέπει να έχει σχήμα κόλουρης πυραμίδας, με προς τα άνω συνεχώς αυξανόμενη διατομή, που θα διασφαλίζει την πλήρη εκκένωση του από τα συλλεγόμενα απορρίμματα (με ολίσθηση) κατά την ανατροπή του.</w:t>
            </w:r>
          </w:p>
        </w:tc>
        <w:tc>
          <w:tcPr>
            <w:tcW w:w="2322" w:type="dxa"/>
            <w:tcBorders>
              <w:left w:val="single" w:sz="4" w:space="0" w:color="000000"/>
              <w:bottom w:val="single" w:sz="4" w:space="0" w:color="000000"/>
              <w:right w:val="single" w:sz="4" w:space="0" w:color="000000"/>
            </w:tcBorders>
            <w:shd w:val="clear" w:color="auto" w:fill="FFFFFF"/>
          </w:tcPr>
          <w:p w14:paraId="4D9FE63E" w14:textId="77777777" w:rsidR="00560CDB" w:rsidRPr="00CA66CF" w:rsidRDefault="00560CDB">
            <w:pPr>
              <w:widowControl w:val="0"/>
              <w:snapToGrid w:val="0"/>
              <w:rPr>
                <w:rFonts w:ascii="Calibri" w:hAnsi="Calibri" w:cs="Calibri"/>
                <w:sz w:val="22"/>
                <w:szCs w:val="22"/>
              </w:rPr>
            </w:pPr>
          </w:p>
        </w:tc>
      </w:tr>
      <w:tr w:rsidR="00560CDB" w:rsidRPr="00CA66CF" w14:paraId="187CD0E5" w14:textId="77777777" w:rsidTr="00C55515">
        <w:trPr>
          <w:trHeight w:val="195"/>
          <w:jc w:val="center"/>
        </w:trPr>
        <w:tc>
          <w:tcPr>
            <w:tcW w:w="7709" w:type="dxa"/>
            <w:tcBorders>
              <w:left w:val="single" w:sz="4" w:space="0" w:color="000000"/>
              <w:bottom w:val="single" w:sz="4" w:space="0" w:color="000000"/>
            </w:tcBorders>
            <w:shd w:val="clear" w:color="auto" w:fill="FFFFFF"/>
          </w:tcPr>
          <w:p w14:paraId="5794CBE6" w14:textId="77777777" w:rsidR="00560CDB" w:rsidRPr="00CA66CF" w:rsidRDefault="00560CDB">
            <w:pPr>
              <w:pStyle w:val="aa"/>
              <w:widowControl w:val="0"/>
              <w:rPr>
                <w:rFonts w:ascii="Calibri" w:hAnsi="Calibri" w:cs="Arial"/>
              </w:rPr>
            </w:pPr>
            <w:r w:rsidRPr="00CA66CF">
              <w:rPr>
                <w:rFonts w:cs="Calibri"/>
                <w:sz w:val="22"/>
                <w:szCs w:val="22"/>
              </w:rPr>
              <w:t>3</w:t>
            </w:r>
            <w:r w:rsidRPr="00CA66CF">
              <w:rPr>
                <w:rFonts w:ascii="Calibri" w:hAnsi="Calibri" w:cs="Calibri"/>
                <w:sz w:val="22"/>
                <w:szCs w:val="22"/>
              </w:rPr>
              <w:t xml:space="preserve">.2 </w:t>
            </w:r>
            <w:r w:rsidR="002F1976" w:rsidRPr="00CA66CF">
              <w:rPr>
                <w:rFonts w:ascii="Calibri" w:hAnsi="Calibri" w:cs="Calibri"/>
                <w:sz w:val="22"/>
                <w:szCs w:val="22"/>
              </w:rPr>
              <w:t xml:space="preserve">Προκειμένου να </w:t>
            </w:r>
            <w:r w:rsidR="002F1976">
              <w:rPr>
                <w:rFonts w:ascii="Calibri" w:hAnsi="Calibri" w:cs="Calibri"/>
                <w:sz w:val="22"/>
                <w:szCs w:val="22"/>
              </w:rPr>
              <w:t>ενισχυθεί</w:t>
            </w:r>
            <w:r w:rsidR="002F1976" w:rsidRPr="00CA66CF">
              <w:rPr>
                <w:rFonts w:ascii="Calibri" w:hAnsi="Calibri" w:cs="Calibri"/>
                <w:sz w:val="22"/>
                <w:szCs w:val="22"/>
              </w:rPr>
              <w:t xml:space="preserve"> η μηχανική αντοχή του κυρίως σώματος του κάδου, </w:t>
            </w:r>
            <w:r w:rsidR="002F1976">
              <w:rPr>
                <w:rFonts w:ascii="Calibri" w:hAnsi="Calibri" w:cs="Calibri"/>
                <w:sz w:val="22"/>
                <w:szCs w:val="22"/>
              </w:rPr>
              <w:t>δύναται να φέρει ενισχύσεις - νευρώσεις</w:t>
            </w:r>
            <w:r w:rsidR="002F1976" w:rsidRPr="00CA66CF">
              <w:rPr>
                <w:rFonts w:ascii="Calibri" w:hAnsi="Calibri" w:cs="Calibri"/>
                <w:sz w:val="22"/>
                <w:szCs w:val="22"/>
              </w:rPr>
              <w:t xml:space="preserve"> στις τέσσερις (4) πλευρές του (τοιχώματα)</w:t>
            </w:r>
            <w:r w:rsidR="002F1976">
              <w:rPr>
                <w:rFonts w:ascii="Calibri" w:hAnsi="Calibri" w:cs="Calibri"/>
                <w:sz w:val="22"/>
                <w:szCs w:val="22"/>
              </w:rPr>
              <w:t>.</w:t>
            </w:r>
          </w:p>
        </w:tc>
        <w:tc>
          <w:tcPr>
            <w:tcW w:w="2322" w:type="dxa"/>
            <w:tcBorders>
              <w:left w:val="single" w:sz="4" w:space="0" w:color="000000"/>
              <w:bottom w:val="single" w:sz="4" w:space="0" w:color="000000"/>
              <w:right w:val="single" w:sz="4" w:space="0" w:color="000000"/>
            </w:tcBorders>
            <w:shd w:val="clear" w:color="auto" w:fill="FFFFFF"/>
          </w:tcPr>
          <w:p w14:paraId="025F2E38" w14:textId="77777777" w:rsidR="00560CDB" w:rsidRPr="00CA66CF" w:rsidRDefault="00560CDB">
            <w:pPr>
              <w:widowControl w:val="0"/>
              <w:snapToGrid w:val="0"/>
              <w:rPr>
                <w:rFonts w:ascii="Calibri" w:hAnsi="Calibri" w:cs="Calibri"/>
                <w:sz w:val="22"/>
                <w:szCs w:val="22"/>
              </w:rPr>
            </w:pPr>
          </w:p>
        </w:tc>
      </w:tr>
      <w:tr w:rsidR="00560CDB" w:rsidRPr="00CA66CF" w14:paraId="582AA150" w14:textId="77777777" w:rsidTr="00C55515">
        <w:trPr>
          <w:trHeight w:val="195"/>
          <w:jc w:val="center"/>
        </w:trPr>
        <w:tc>
          <w:tcPr>
            <w:tcW w:w="7709" w:type="dxa"/>
            <w:tcBorders>
              <w:left w:val="single" w:sz="4" w:space="0" w:color="000000"/>
              <w:bottom w:val="single" w:sz="4" w:space="0" w:color="000000"/>
            </w:tcBorders>
            <w:shd w:val="clear" w:color="auto" w:fill="FFFFFF"/>
          </w:tcPr>
          <w:p w14:paraId="07669DAA" w14:textId="77777777" w:rsidR="00560CDB" w:rsidRPr="00CA66CF" w:rsidRDefault="00560CDB">
            <w:pPr>
              <w:widowControl w:val="0"/>
              <w:spacing w:line="240" w:lineRule="atLeast"/>
              <w:ind w:right="-51"/>
              <w:jc w:val="both"/>
              <w:rPr>
                <w:rFonts w:ascii="Calibri" w:hAnsi="Calibri" w:cs="Calibri"/>
                <w:sz w:val="22"/>
                <w:szCs w:val="22"/>
              </w:rPr>
            </w:pPr>
            <w:r w:rsidRPr="00CA66CF">
              <w:rPr>
                <w:rFonts w:ascii="Calibri" w:hAnsi="Calibri" w:cs="Calibri"/>
                <w:sz w:val="22"/>
                <w:szCs w:val="22"/>
              </w:rPr>
              <w:t>3.3 Οι προσφερόμενοι κάδοι θα διαθέτουν πρόβλεψη ειδικού «νεροχύτη» ή ειδικού υπερυψωμένου χείλους, για την αποφυγή εισόδου νερών της βροχής στο εσωτερικό τους.</w:t>
            </w:r>
          </w:p>
        </w:tc>
        <w:tc>
          <w:tcPr>
            <w:tcW w:w="2322" w:type="dxa"/>
            <w:tcBorders>
              <w:left w:val="single" w:sz="4" w:space="0" w:color="000000"/>
              <w:bottom w:val="single" w:sz="4" w:space="0" w:color="000000"/>
              <w:right w:val="single" w:sz="4" w:space="0" w:color="000000"/>
            </w:tcBorders>
            <w:shd w:val="clear" w:color="auto" w:fill="FFFFFF"/>
          </w:tcPr>
          <w:p w14:paraId="06BB3D48" w14:textId="77777777" w:rsidR="00560CDB" w:rsidRPr="00CA66CF" w:rsidRDefault="00560CDB">
            <w:pPr>
              <w:widowControl w:val="0"/>
              <w:snapToGrid w:val="0"/>
              <w:rPr>
                <w:rFonts w:ascii="Calibri" w:hAnsi="Calibri" w:cs="Calibri"/>
                <w:sz w:val="22"/>
                <w:szCs w:val="22"/>
              </w:rPr>
            </w:pPr>
          </w:p>
        </w:tc>
      </w:tr>
      <w:tr w:rsidR="00560CDB" w:rsidRPr="00CA66CF" w14:paraId="668CCE84" w14:textId="77777777" w:rsidTr="00C55515">
        <w:trPr>
          <w:trHeight w:val="195"/>
          <w:jc w:val="center"/>
        </w:trPr>
        <w:tc>
          <w:tcPr>
            <w:tcW w:w="7709" w:type="dxa"/>
            <w:tcBorders>
              <w:left w:val="single" w:sz="4" w:space="0" w:color="000000"/>
              <w:bottom w:val="single" w:sz="4" w:space="0" w:color="000000"/>
            </w:tcBorders>
            <w:shd w:val="clear" w:color="auto" w:fill="FFFFFF"/>
          </w:tcPr>
          <w:p w14:paraId="767B4FB4" w14:textId="77777777" w:rsidR="00560CDB" w:rsidRPr="00CA66CF" w:rsidRDefault="00560CDB">
            <w:pPr>
              <w:widowControl w:val="0"/>
              <w:spacing w:line="240" w:lineRule="atLeast"/>
              <w:ind w:right="-51"/>
              <w:jc w:val="both"/>
              <w:rPr>
                <w:rFonts w:ascii="Calibri" w:hAnsi="Calibri" w:cs="Calibri"/>
                <w:sz w:val="22"/>
                <w:szCs w:val="22"/>
              </w:rPr>
            </w:pPr>
            <w:r w:rsidRPr="00CA66CF">
              <w:rPr>
                <w:rFonts w:ascii="Calibri" w:hAnsi="Calibri" w:cs="Calibri"/>
                <w:sz w:val="22"/>
                <w:szCs w:val="22"/>
              </w:rPr>
              <w:t>3.4 Το χείλος των κάδων περιμετρικά στο επάνω μέρος θα τερματίζει σε κατάλληλα διαμορφωμένο περιφερειακά πλαίσιο με στρογγυλεμένες γωνίες.</w:t>
            </w:r>
          </w:p>
        </w:tc>
        <w:tc>
          <w:tcPr>
            <w:tcW w:w="2322" w:type="dxa"/>
            <w:tcBorders>
              <w:left w:val="single" w:sz="4" w:space="0" w:color="000000"/>
              <w:bottom w:val="single" w:sz="4" w:space="0" w:color="000000"/>
              <w:right w:val="single" w:sz="4" w:space="0" w:color="000000"/>
            </w:tcBorders>
            <w:shd w:val="clear" w:color="auto" w:fill="FFFFFF"/>
          </w:tcPr>
          <w:p w14:paraId="73AD9DD4" w14:textId="77777777" w:rsidR="00560CDB" w:rsidRPr="00CA66CF" w:rsidRDefault="00560CDB">
            <w:pPr>
              <w:widowControl w:val="0"/>
              <w:snapToGrid w:val="0"/>
              <w:rPr>
                <w:rFonts w:ascii="Calibri" w:hAnsi="Calibri" w:cs="Calibri"/>
                <w:sz w:val="22"/>
                <w:szCs w:val="22"/>
              </w:rPr>
            </w:pPr>
          </w:p>
        </w:tc>
      </w:tr>
      <w:tr w:rsidR="00560CDB" w:rsidRPr="00CA66CF" w14:paraId="3F74C1CA" w14:textId="77777777" w:rsidTr="00C55515">
        <w:trPr>
          <w:trHeight w:val="195"/>
          <w:jc w:val="center"/>
        </w:trPr>
        <w:tc>
          <w:tcPr>
            <w:tcW w:w="7709" w:type="dxa"/>
            <w:tcBorders>
              <w:left w:val="single" w:sz="4" w:space="0" w:color="000000"/>
              <w:bottom w:val="single" w:sz="4" w:space="0" w:color="000000"/>
            </w:tcBorders>
            <w:shd w:val="clear" w:color="auto" w:fill="FFFFFF"/>
          </w:tcPr>
          <w:p w14:paraId="42DB8B93" w14:textId="77777777" w:rsidR="00560CDB" w:rsidRPr="00CA66CF" w:rsidRDefault="00560CDB">
            <w:pPr>
              <w:widowControl w:val="0"/>
              <w:spacing w:line="240" w:lineRule="atLeast"/>
              <w:ind w:right="-51"/>
              <w:jc w:val="both"/>
              <w:rPr>
                <w:rFonts w:ascii="Calibri" w:hAnsi="Calibri" w:cs="Calibri"/>
                <w:sz w:val="22"/>
                <w:szCs w:val="22"/>
              </w:rPr>
            </w:pPr>
            <w:r w:rsidRPr="00CA66CF">
              <w:rPr>
                <w:rFonts w:ascii="Calibri" w:hAnsi="Calibri" w:cs="Calibri"/>
                <w:sz w:val="22"/>
                <w:szCs w:val="22"/>
              </w:rPr>
              <w:t xml:space="preserve">3.5 Το κυρίως σώμα θα διαθέτει τουλάχιστον τέσσερις (4) </w:t>
            </w:r>
            <w:r w:rsidR="00625644" w:rsidRPr="00CA66CF">
              <w:rPr>
                <w:rFonts w:ascii="Calibri" w:hAnsi="Calibri" w:cs="Calibri"/>
                <w:sz w:val="22"/>
                <w:szCs w:val="22"/>
              </w:rPr>
              <w:t xml:space="preserve">χειρολαβές σύμφωνα με το ΕΝ 840 ή </w:t>
            </w:r>
            <w:r w:rsidR="00625644" w:rsidRPr="0060552E">
              <w:rPr>
                <w:rFonts w:ascii="Calibri" w:hAnsi="Calibri" w:cs="Calibri"/>
                <w:sz w:val="22"/>
                <w:szCs w:val="22"/>
              </w:rPr>
              <w:t>RAL</w:t>
            </w:r>
            <w:r w:rsidR="00625644" w:rsidRPr="00CA66CF">
              <w:rPr>
                <w:rFonts w:ascii="Calibri" w:hAnsi="Calibri" w:cs="Calibri"/>
                <w:sz w:val="22"/>
                <w:szCs w:val="22"/>
              </w:rPr>
              <w:t>-</w:t>
            </w:r>
            <w:r w:rsidR="00625644" w:rsidRPr="0060552E">
              <w:rPr>
                <w:rFonts w:ascii="Calibri" w:hAnsi="Calibri" w:cs="Calibri"/>
                <w:sz w:val="22"/>
                <w:szCs w:val="22"/>
              </w:rPr>
              <w:t>GZ</w:t>
            </w:r>
            <w:r w:rsidR="00625644" w:rsidRPr="00CA66CF">
              <w:rPr>
                <w:rFonts w:ascii="Calibri" w:hAnsi="Calibri" w:cs="Calibri"/>
                <w:sz w:val="22"/>
                <w:szCs w:val="22"/>
              </w:rPr>
              <w:t>-951/1</w:t>
            </w:r>
            <w:r w:rsidR="00011933" w:rsidRPr="00CA66CF">
              <w:rPr>
                <w:rFonts w:ascii="Calibri" w:hAnsi="Calibri" w:cs="Calibri"/>
                <w:sz w:val="22"/>
                <w:szCs w:val="22"/>
              </w:rPr>
              <w:t>.</w:t>
            </w:r>
            <w:r w:rsidRPr="00CA66CF">
              <w:rPr>
                <w:rFonts w:ascii="Calibri" w:hAnsi="Calibri" w:cs="Calibri"/>
                <w:sz w:val="22"/>
                <w:szCs w:val="22"/>
              </w:rPr>
              <w:t xml:space="preserve"> Οι χειρολαβές θα </w:t>
            </w:r>
            <w:r w:rsidR="00CA66CF">
              <w:rPr>
                <w:rFonts w:ascii="Calibri" w:hAnsi="Calibri" w:cs="Calibri"/>
                <w:sz w:val="22"/>
                <w:szCs w:val="22"/>
              </w:rPr>
              <w:t xml:space="preserve">πρέπει απαραιτήτως να </w:t>
            </w:r>
            <w:r w:rsidRPr="00CA66CF">
              <w:rPr>
                <w:rFonts w:ascii="Calibri" w:hAnsi="Calibri" w:cs="Calibri"/>
                <w:sz w:val="22"/>
                <w:szCs w:val="22"/>
              </w:rPr>
              <w:t>είναι προϊόν ενιαίας χύτευσης με το κυρί</w:t>
            </w:r>
            <w:r w:rsidR="00CA66CF">
              <w:rPr>
                <w:rFonts w:ascii="Calibri" w:hAnsi="Calibri" w:cs="Calibri"/>
                <w:sz w:val="22"/>
                <w:szCs w:val="22"/>
              </w:rPr>
              <w:t xml:space="preserve">ως σώμα (κατασκευής </w:t>
            </w:r>
            <w:proofErr w:type="spellStart"/>
            <w:r w:rsidR="00CA66CF">
              <w:rPr>
                <w:rFonts w:ascii="Calibri" w:hAnsi="Calibri" w:cs="Calibri"/>
                <w:sz w:val="22"/>
                <w:szCs w:val="22"/>
              </w:rPr>
              <w:t>μονομπλοκ</w:t>
            </w:r>
            <w:proofErr w:type="spellEnd"/>
            <w:r w:rsidR="00CA66CF">
              <w:rPr>
                <w:rFonts w:ascii="Calibri" w:hAnsi="Calibri" w:cs="Calibri"/>
                <w:sz w:val="22"/>
                <w:szCs w:val="22"/>
              </w:rPr>
              <w:t xml:space="preserve">) και όχι αποσπώμενες. </w:t>
            </w:r>
          </w:p>
          <w:p w14:paraId="7B865646" w14:textId="77777777" w:rsidR="008B627E" w:rsidRPr="00CA66CF" w:rsidRDefault="008B627E" w:rsidP="008B627E">
            <w:pPr>
              <w:widowControl w:val="0"/>
              <w:spacing w:before="120" w:line="240" w:lineRule="atLeast"/>
              <w:ind w:right="-51"/>
              <w:jc w:val="both"/>
              <w:rPr>
                <w:rFonts w:ascii="Calibri" w:hAnsi="Calibri" w:cs="Calibri"/>
                <w:sz w:val="22"/>
                <w:szCs w:val="22"/>
              </w:rPr>
            </w:pPr>
            <w:r w:rsidRPr="00CA66CF">
              <w:rPr>
                <w:rFonts w:ascii="Calibri" w:hAnsi="Calibri" w:cs="Calibri"/>
                <w:sz w:val="22"/>
                <w:szCs w:val="22"/>
              </w:rPr>
              <w:t xml:space="preserve">Οι χειρολαβές θα δίνουν τη δυνατότητα άνετης πρόσβασης του χεριού και θα εξέχουν ελαφρώς της κατακόρυφης ακμής του σώματος του κάδου. </w:t>
            </w:r>
          </w:p>
          <w:p w14:paraId="6BA8AD65" w14:textId="77777777" w:rsidR="008B627E" w:rsidRPr="00CA66CF" w:rsidRDefault="00011933" w:rsidP="0060552E">
            <w:pPr>
              <w:widowControl w:val="0"/>
              <w:spacing w:before="120" w:line="240" w:lineRule="atLeast"/>
              <w:ind w:right="-51"/>
              <w:jc w:val="both"/>
              <w:rPr>
                <w:rFonts w:ascii="Calibri" w:hAnsi="Calibri" w:cs="Calibri"/>
                <w:sz w:val="22"/>
                <w:szCs w:val="22"/>
              </w:rPr>
            </w:pPr>
            <w:r w:rsidRPr="00CA66CF">
              <w:rPr>
                <w:rFonts w:ascii="Calibri" w:hAnsi="Calibri" w:cs="Calibri"/>
                <w:sz w:val="22"/>
                <w:szCs w:val="22"/>
              </w:rPr>
              <w:t>Στο</w:t>
            </w:r>
            <w:r w:rsidR="008B627E" w:rsidRPr="00CA66CF">
              <w:rPr>
                <w:rFonts w:ascii="Calibri" w:hAnsi="Calibri" w:cs="Calibri"/>
                <w:sz w:val="22"/>
                <w:szCs w:val="22"/>
              </w:rPr>
              <w:t xml:space="preserve"> μέσο των δύο πλευρικών επιφανειών του σώματος του κάδου θα </w:t>
            </w:r>
            <w:r w:rsidRPr="00CA66CF">
              <w:rPr>
                <w:rFonts w:ascii="Calibri" w:hAnsi="Calibri" w:cs="Calibri"/>
                <w:sz w:val="22"/>
                <w:szCs w:val="22"/>
              </w:rPr>
              <w:t xml:space="preserve">υπάρχουν </w:t>
            </w:r>
            <w:r w:rsidR="008B627E" w:rsidRPr="00CA66CF">
              <w:rPr>
                <w:rFonts w:ascii="Calibri" w:hAnsi="Calibri" w:cs="Calibri"/>
                <w:sz w:val="22"/>
                <w:szCs w:val="22"/>
              </w:rPr>
              <w:t xml:space="preserve"> δύο πρόσθετες </w:t>
            </w:r>
            <w:r w:rsidRPr="00CA66CF">
              <w:rPr>
                <w:rFonts w:ascii="Calibri" w:hAnsi="Calibri" w:cs="Calibri"/>
                <w:sz w:val="22"/>
                <w:szCs w:val="22"/>
              </w:rPr>
              <w:t xml:space="preserve">αφαιρούμενες </w:t>
            </w:r>
            <w:r w:rsidR="008B627E" w:rsidRPr="00CA66CF">
              <w:rPr>
                <w:rFonts w:ascii="Calibri" w:hAnsi="Calibri" w:cs="Calibri"/>
                <w:sz w:val="22"/>
                <w:szCs w:val="22"/>
              </w:rPr>
              <w:t>χειρολαβές</w:t>
            </w:r>
            <w:r w:rsidRPr="00CA66CF">
              <w:rPr>
                <w:rFonts w:ascii="Calibri" w:hAnsi="Calibri" w:cs="Calibri"/>
                <w:sz w:val="22"/>
                <w:szCs w:val="22"/>
              </w:rPr>
              <w:t xml:space="preserve"> (με δυνατότητα αντικατάσταση</w:t>
            </w:r>
            <w:r w:rsidR="008B627E" w:rsidRPr="00CA66CF">
              <w:rPr>
                <w:rFonts w:ascii="Calibri" w:hAnsi="Calibri" w:cs="Calibri"/>
                <w:sz w:val="22"/>
                <w:szCs w:val="22"/>
              </w:rPr>
              <w:t>ς</w:t>
            </w:r>
            <w:r w:rsidRPr="00CA66CF">
              <w:rPr>
                <w:rFonts w:ascii="Calibri" w:hAnsi="Calibri" w:cs="Calibri"/>
                <w:sz w:val="22"/>
                <w:szCs w:val="22"/>
              </w:rPr>
              <w:t>)</w:t>
            </w:r>
            <w:r w:rsidR="008B627E" w:rsidRPr="00CA66CF">
              <w:rPr>
                <w:rFonts w:ascii="Calibri" w:hAnsi="Calibri" w:cs="Calibri"/>
                <w:sz w:val="22"/>
                <w:szCs w:val="22"/>
              </w:rPr>
              <w:t xml:space="preserve"> για</w:t>
            </w:r>
            <w:r w:rsidR="00910013">
              <w:rPr>
                <w:rFonts w:ascii="Calibri" w:hAnsi="Calibri" w:cs="Calibri"/>
                <w:sz w:val="22"/>
                <w:szCs w:val="22"/>
              </w:rPr>
              <w:t xml:space="preserve">  ευκολότερο</w:t>
            </w:r>
            <w:r w:rsidR="008B627E" w:rsidRPr="00CA66CF">
              <w:rPr>
                <w:rFonts w:ascii="Calibri" w:hAnsi="Calibri" w:cs="Calibri"/>
                <w:sz w:val="22"/>
                <w:szCs w:val="22"/>
              </w:rPr>
              <w:t xml:space="preserve"> χειρισμ</w:t>
            </w:r>
            <w:r w:rsidR="0060552E">
              <w:rPr>
                <w:rFonts w:ascii="Calibri" w:hAnsi="Calibri" w:cs="Calibri"/>
                <w:sz w:val="22"/>
                <w:szCs w:val="22"/>
              </w:rPr>
              <w:t>ό</w:t>
            </w:r>
            <w:r w:rsidR="008B627E" w:rsidRPr="00CA66CF">
              <w:rPr>
                <w:rFonts w:ascii="Calibri" w:hAnsi="Calibri" w:cs="Calibri"/>
                <w:sz w:val="22"/>
                <w:szCs w:val="22"/>
              </w:rPr>
              <w:t xml:space="preserve"> τ</w:t>
            </w:r>
            <w:r w:rsidR="00910013">
              <w:rPr>
                <w:rFonts w:ascii="Calibri" w:hAnsi="Calibri" w:cs="Calibri"/>
                <w:sz w:val="22"/>
                <w:szCs w:val="22"/>
              </w:rPr>
              <w:t xml:space="preserve">ων κάδων, ιδιαίτερα όταν </w:t>
            </w:r>
            <w:r w:rsidR="008B627E" w:rsidRPr="00CA66CF">
              <w:rPr>
                <w:rFonts w:ascii="Calibri" w:hAnsi="Calibri" w:cs="Calibri"/>
                <w:sz w:val="22"/>
                <w:szCs w:val="22"/>
              </w:rPr>
              <w:t xml:space="preserve">είναι </w:t>
            </w:r>
            <w:r w:rsidRPr="00CA66CF">
              <w:rPr>
                <w:rFonts w:ascii="Calibri" w:hAnsi="Calibri" w:cs="Calibri"/>
                <w:sz w:val="22"/>
                <w:szCs w:val="22"/>
              </w:rPr>
              <w:t>γεμάτοι</w:t>
            </w:r>
            <w:r w:rsidR="008B627E" w:rsidRPr="00CA66CF">
              <w:rPr>
                <w:rFonts w:ascii="Calibri" w:hAnsi="Calibri" w:cs="Calibri"/>
                <w:sz w:val="22"/>
                <w:szCs w:val="22"/>
              </w:rPr>
              <w:t>.</w:t>
            </w:r>
          </w:p>
        </w:tc>
        <w:tc>
          <w:tcPr>
            <w:tcW w:w="2322" w:type="dxa"/>
            <w:tcBorders>
              <w:left w:val="single" w:sz="4" w:space="0" w:color="000000"/>
              <w:bottom w:val="single" w:sz="4" w:space="0" w:color="000000"/>
              <w:right w:val="single" w:sz="4" w:space="0" w:color="000000"/>
            </w:tcBorders>
            <w:shd w:val="clear" w:color="auto" w:fill="FFFFFF"/>
          </w:tcPr>
          <w:p w14:paraId="4110E02C" w14:textId="77777777" w:rsidR="00560CDB" w:rsidRPr="00CA66CF" w:rsidRDefault="00560CDB">
            <w:pPr>
              <w:widowControl w:val="0"/>
              <w:snapToGrid w:val="0"/>
              <w:rPr>
                <w:rFonts w:ascii="Calibri" w:hAnsi="Calibri" w:cs="Calibri"/>
                <w:sz w:val="22"/>
                <w:szCs w:val="22"/>
              </w:rPr>
            </w:pPr>
          </w:p>
        </w:tc>
      </w:tr>
      <w:tr w:rsidR="00560CDB" w:rsidRPr="00CA66CF" w14:paraId="6A802167" w14:textId="77777777" w:rsidTr="00C55515">
        <w:trPr>
          <w:trHeight w:val="195"/>
          <w:jc w:val="center"/>
        </w:trPr>
        <w:tc>
          <w:tcPr>
            <w:tcW w:w="7709" w:type="dxa"/>
            <w:tcBorders>
              <w:left w:val="single" w:sz="4" w:space="0" w:color="000000"/>
              <w:bottom w:val="single" w:sz="4" w:space="0" w:color="000000"/>
            </w:tcBorders>
            <w:shd w:val="clear" w:color="auto" w:fill="FFFFFF"/>
          </w:tcPr>
          <w:p w14:paraId="7D3B38FF" w14:textId="77777777" w:rsidR="00560CDB" w:rsidRPr="00CA66CF" w:rsidRDefault="00560CDB">
            <w:pPr>
              <w:widowControl w:val="0"/>
              <w:spacing w:line="240" w:lineRule="atLeast"/>
              <w:ind w:right="-51"/>
              <w:jc w:val="both"/>
              <w:rPr>
                <w:rFonts w:ascii="Calibri" w:hAnsi="Calibri" w:cs="Arial"/>
                <w:sz w:val="22"/>
                <w:szCs w:val="22"/>
              </w:rPr>
            </w:pPr>
            <w:r w:rsidRPr="00CA66CF">
              <w:rPr>
                <w:rFonts w:ascii="Calibri" w:hAnsi="Calibri" w:cs="Calibri"/>
                <w:sz w:val="22"/>
                <w:szCs w:val="22"/>
              </w:rPr>
              <w:lastRenderedPageBreak/>
              <w:t xml:space="preserve">3.6 </w:t>
            </w:r>
            <w:r w:rsidR="00AD0BC7" w:rsidRPr="00AD0BC7">
              <w:rPr>
                <w:rFonts w:ascii="Calibri" w:hAnsi="Calibri" w:cs="Arial"/>
                <w:sz w:val="22"/>
                <w:szCs w:val="22"/>
              </w:rPr>
              <w:t xml:space="preserve">Για λόγους μεγαλύτερης μηχανικής αντοχής στις καταπονήσεις που δημιουργούνται κατά το άνοιγμα και το κλείσιμο του καπακιού του κάδου, το κυρίως σώμα θα συμπεριλαμβάνει κατά την ενιαία υπό πίεση χύτευση, τουλάχιστον δύο (2) ειδικά σχεδιασμένους υπερυψωμένους ανεξάρτητους μεντεσέδες </w:t>
            </w:r>
            <w:proofErr w:type="spellStart"/>
            <w:r w:rsidR="00AD0BC7" w:rsidRPr="00AD0BC7">
              <w:rPr>
                <w:rFonts w:ascii="Calibri" w:hAnsi="Calibri" w:cs="Arial"/>
                <w:sz w:val="22"/>
                <w:szCs w:val="22"/>
              </w:rPr>
              <w:t>μονομπλόκ</w:t>
            </w:r>
            <w:proofErr w:type="spellEnd"/>
            <w:r w:rsidR="00AD0BC7" w:rsidRPr="00AD0BC7">
              <w:rPr>
                <w:rFonts w:ascii="Calibri" w:hAnsi="Calibri" w:cs="Arial"/>
                <w:sz w:val="22"/>
                <w:szCs w:val="22"/>
              </w:rPr>
              <w:t xml:space="preserve"> από το καλούπι και με ζεύγη πείρων για  να υπάρχει μεγαλύτερη ελαστικότητα του καπακιού κατά τους χειρισμούς που πραγματοποιούνται στο απορριμματοφόρο.</w:t>
            </w:r>
          </w:p>
        </w:tc>
        <w:tc>
          <w:tcPr>
            <w:tcW w:w="2322" w:type="dxa"/>
            <w:tcBorders>
              <w:left w:val="single" w:sz="4" w:space="0" w:color="000000"/>
              <w:bottom w:val="single" w:sz="4" w:space="0" w:color="000000"/>
              <w:right w:val="single" w:sz="4" w:space="0" w:color="000000"/>
            </w:tcBorders>
            <w:shd w:val="clear" w:color="auto" w:fill="FFFFFF"/>
          </w:tcPr>
          <w:p w14:paraId="64068DF0" w14:textId="77777777" w:rsidR="00560CDB" w:rsidRPr="00CA66CF" w:rsidRDefault="00560CDB">
            <w:pPr>
              <w:widowControl w:val="0"/>
              <w:snapToGrid w:val="0"/>
              <w:rPr>
                <w:rFonts w:ascii="Calibri" w:hAnsi="Calibri" w:cs="Calibri"/>
                <w:sz w:val="22"/>
                <w:szCs w:val="22"/>
              </w:rPr>
            </w:pPr>
          </w:p>
        </w:tc>
      </w:tr>
      <w:tr w:rsidR="00560CDB" w:rsidRPr="00CA66CF" w14:paraId="0F49A501" w14:textId="77777777" w:rsidTr="00C55515">
        <w:trPr>
          <w:trHeight w:val="195"/>
          <w:jc w:val="center"/>
        </w:trPr>
        <w:tc>
          <w:tcPr>
            <w:tcW w:w="7709" w:type="dxa"/>
            <w:tcBorders>
              <w:left w:val="single" w:sz="4" w:space="0" w:color="000000"/>
              <w:bottom w:val="single" w:sz="4" w:space="0" w:color="000000"/>
            </w:tcBorders>
            <w:shd w:val="clear" w:color="auto" w:fill="FFFFFF"/>
          </w:tcPr>
          <w:p w14:paraId="508E57DD" w14:textId="77777777" w:rsidR="00560CDB" w:rsidRPr="00CA66CF" w:rsidRDefault="00560CDB" w:rsidP="002F1976">
            <w:pPr>
              <w:widowControl w:val="0"/>
              <w:jc w:val="both"/>
              <w:rPr>
                <w:rFonts w:ascii="Calibri" w:hAnsi="Calibri" w:cs="Calibri"/>
                <w:sz w:val="22"/>
                <w:szCs w:val="22"/>
              </w:rPr>
            </w:pPr>
            <w:r w:rsidRPr="00CA66CF">
              <w:rPr>
                <w:rFonts w:ascii="Calibri" w:hAnsi="Calibri" w:cs="Calibri"/>
                <w:sz w:val="22"/>
                <w:szCs w:val="22"/>
              </w:rPr>
              <w:t xml:space="preserve">3.7 </w:t>
            </w:r>
            <w:r w:rsidRPr="00CA66CF">
              <w:rPr>
                <w:rFonts w:ascii="Calibri" w:hAnsi="Calibri" w:cs="Calibri"/>
                <w:sz w:val="22"/>
                <w:szCs w:val="22"/>
                <w:lang w:eastAsia="el-GR"/>
              </w:rPr>
              <w:t xml:space="preserve">Το </w:t>
            </w:r>
            <w:r w:rsidRPr="002F1976">
              <w:rPr>
                <w:rFonts w:ascii="Calibri" w:hAnsi="Calibri" w:cs="Calibri"/>
                <w:sz w:val="22"/>
                <w:szCs w:val="22"/>
                <w:lang w:eastAsia="el-GR"/>
              </w:rPr>
              <w:t>ελάχιστο πάχος</w:t>
            </w:r>
            <w:r w:rsidRPr="00CA66CF">
              <w:rPr>
                <w:rFonts w:ascii="Calibri" w:hAnsi="Calibri" w:cs="Calibri"/>
                <w:sz w:val="22"/>
                <w:szCs w:val="22"/>
                <w:lang w:eastAsia="el-GR"/>
              </w:rPr>
              <w:t xml:space="preserve"> του κυρίως σώματος του κάδου θα είναι </w:t>
            </w:r>
            <w:r w:rsidR="00C81946">
              <w:rPr>
                <w:rFonts w:ascii="Calibri" w:hAnsi="Calibri" w:cs="Calibri"/>
                <w:sz w:val="22"/>
                <w:szCs w:val="22"/>
                <w:lang w:eastAsia="el-GR"/>
              </w:rPr>
              <w:t>4</w:t>
            </w:r>
            <w:r w:rsidRPr="00CA66CF">
              <w:rPr>
                <w:rFonts w:ascii="Calibri" w:hAnsi="Calibri" w:cs="Calibri"/>
                <w:sz w:val="22"/>
                <w:szCs w:val="22"/>
                <w:lang w:eastAsia="el-GR"/>
              </w:rPr>
              <w:t xml:space="preserve">,5 </w:t>
            </w:r>
            <w:r w:rsidRPr="00CA66CF">
              <w:rPr>
                <w:rFonts w:ascii="Calibri" w:hAnsi="Calibri" w:cs="Calibri"/>
                <w:sz w:val="22"/>
                <w:szCs w:val="22"/>
                <w:lang w:val="en-US" w:eastAsia="el-GR"/>
              </w:rPr>
              <w:t>mm</w:t>
            </w:r>
            <w:r w:rsidR="002F1976">
              <w:rPr>
                <w:rFonts w:ascii="Calibri" w:hAnsi="Calibri" w:cs="Calibri"/>
                <w:sz w:val="22"/>
                <w:szCs w:val="22"/>
                <w:lang w:eastAsia="el-GR"/>
              </w:rPr>
              <w:t>.</w:t>
            </w:r>
          </w:p>
        </w:tc>
        <w:tc>
          <w:tcPr>
            <w:tcW w:w="2322" w:type="dxa"/>
            <w:tcBorders>
              <w:left w:val="single" w:sz="4" w:space="0" w:color="000000"/>
              <w:bottom w:val="single" w:sz="4" w:space="0" w:color="000000"/>
              <w:right w:val="single" w:sz="4" w:space="0" w:color="000000"/>
            </w:tcBorders>
            <w:shd w:val="clear" w:color="auto" w:fill="FFFFFF"/>
          </w:tcPr>
          <w:p w14:paraId="7FCDA541" w14:textId="77777777" w:rsidR="00560CDB" w:rsidRPr="00CA66CF" w:rsidRDefault="00560CDB">
            <w:pPr>
              <w:widowControl w:val="0"/>
              <w:snapToGrid w:val="0"/>
              <w:rPr>
                <w:rFonts w:ascii="Calibri" w:hAnsi="Calibri" w:cs="Calibri"/>
                <w:sz w:val="22"/>
                <w:szCs w:val="22"/>
              </w:rPr>
            </w:pPr>
          </w:p>
        </w:tc>
      </w:tr>
      <w:tr w:rsidR="00560CDB" w:rsidRPr="00CA66CF" w14:paraId="6566E31E" w14:textId="77777777" w:rsidTr="00C55515">
        <w:trPr>
          <w:trHeight w:val="195"/>
          <w:jc w:val="center"/>
        </w:trPr>
        <w:tc>
          <w:tcPr>
            <w:tcW w:w="7709" w:type="dxa"/>
            <w:tcBorders>
              <w:top w:val="single" w:sz="4" w:space="0" w:color="000000"/>
              <w:left w:val="single" w:sz="4" w:space="0" w:color="000000"/>
              <w:bottom w:val="single" w:sz="4" w:space="0" w:color="000000"/>
            </w:tcBorders>
            <w:shd w:val="clear" w:color="auto" w:fill="FFFFFF"/>
          </w:tcPr>
          <w:p w14:paraId="174BCA8B" w14:textId="77777777" w:rsidR="00560CDB" w:rsidRPr="00CA66CF" w:rsidRDefault="00560CDB">
            <w:pPr>
              <w:widowControl w:val="0"/>
              <w:jc w:val="both"/>
              <w:rPr>
                <w:rFonts w:ascii="Calibri" w:hAnsi="Calibri" w:cs="Calibri"/>
                <w:b/>
                <w:sz w:val="22"/>
                <w:szCs w:val="22"/>
              </w:rPr>
            </w:pPr>
            <w:r w:rsidRPr="00CA66CF">
              <w:rPr>
                <w:rFonts w:ascii="Calibri" w:hAnsi="Calibri" w:cs="Calibri"/>
                <w:b/>
                <w:sz w:val="22"/>
                <w:szCs w:val="22"/>
              </w:rPr>
              <w:t>4. Τροχοί</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14:paraId="51A5EC4B" w14:textId="77777777" w:rsidR="00560CDB" w:rsidRPr="00CA66CF" w:rsidRDefault="00560CDB">
            <w:pPr>
              <w:widowControl w:val="0"/>
              <w:snapToGrid w:val="0"/>
              <w:rPr>
                <w:rFonts w:ascii="Calibri" w:hAnsi="Calibri" w:cs="Calibri"/>
                <w:b/>
                <w:sz w:val="22"/>
                <w:szCs w:val="22"/>
              </w:rPr>
            </w:pPr>
          </w:p>
        </w:tc>
      </w:tr>
      <w:tr w:rsidR="00560CDB" w:rsidRPr="00CA66CF" w14:paraId="506886C6" w14:textId="77777777" w:rsidTr="00C55515">
        <w:trPr>
          <w:trHeight w:val="195"/>
          <w:jc w:val="center"/>
        </w:trPr>
        <w:tc>
          <w:tcPr>
            <w:tcW w:w="7709" w:type="dxa"/>
            <w:tcBorders>
              <w:left w:val="single" w:sz="4" w:space="0" w:color="000000"/>
              <w:bottom w:val="single" w:sz="4" w:space="0" w:color="000000"/>
            </w:tcBorders>
            <w:shd w:val="clear" w:color="auto" w:fill="FFFFFF"/>
          </w:tcPr>
          <w:p w14:paraId="3723E8FD" w14:textId="77777777" w:rsidR="00560CDB" w:rsidRDefault="00560CDB">
            <w:pPr>
              <w:widowControl w:val="0"/>
              <w:spacing w:line="240" w:lineRule="atLeast"/>
              <w:ind w:right="-51"/>
              <w:jc w:val="both"/>
              <w:rPr>
                <w:rFonts w:ascii="Calibri" w:hAnsi="Calibri" w:cs="Calibri"/>
                <w:sz w:val="22"/>
                <w:szCs w:val="22"/>
                <w:lang w:eastAsia="el-GR"/>
              </w:rPr>
            </w:pPr>
            <w:r w:rsidRPr="00CA66CF">
              <w:rPr>
                <w:rFonts w:ascii="Calibri" w:hAnsi="Calibri" w:cs="Calibri"/>
                <w:sz w:val="22"/>
                <w:szCs w:val="22"/>
              </w:rPr>
              <w:t xml:space="preserve">4.1 </w:t>
            </w:r>
            <w:r w:rsidRPr="00CA66CF">
              <w:rPr>
                <w:rFonts w:ascii="Calibri" w:hAnsi="Calibri" w:cs="Calibri"/>
                <w:sz w:val="22"/>
                <w:szCs w:val="22"/>
                <w:lang w:eastAsia="el-GR"/>
              </w:rPr>
              <w:t xml:space="preserve">Κάθε κάδος πρέπει  να διαθέτει τέσσερις (4) τροχούς βαρέως τύπου (αντοχή σε φορτίο ≥200 </w:t>
            </w:r>
            <w:proofErr w:type="spellStart"/>
            <w:r w:rsidRPr="00CA66CF">
              <w:rPr>
                <w:rFonts w:ascii="Calibri" w:hAnsi="Calibri" w:cs="Calibri"/>
                <w:sz w:val="22"/>
                <w:szCs w:val="22"/>
                <w:lang w:eastAsia="el-GR"/>
              </w:rPr>
              <w:t>kg</w:t>
            </w:r>
            <w:proofErr w:type="spellEnd"/>
            <w:r w:rsidRPr="00CA66CF">
              <w:rPr>
                <w:rFonts w:ascii="Calibri" w:hAnsi="Calibri" w:cs="Calibri"/>
                <w:sz w:val="22"/>
                <w:szCs w:val="22"/>
                <w:lang w:eastAsia="el-GR"/>
              </w:rPr>
              <w:t xml:space="preserve"> έκαστος τροχός), από συμπαγές ελαστικό διαμέτρου Ø200 </w:t>
            </w:r>
            <w:r w:rsidRPr="00CA66CF">
              <w:rPr>
                <w:rFonts w:ascii="Calibri" w:hAnsi="Calibri" w:cs="Calibri"/>
                <w:sz w:val="22"/>
                <w:szCs w:val="22"/>
                <w:lang w:val="en-US" w:eastAsia="el-GR"/>
              </w:rPr>
              <w:t>mm</w:t>
            </w:r>
            <w:r w:rsidRPr="00CA66CF">
              <w:rPr>
                <w:rFonts w:ascii="Calibri" w:hAnsi="Calibri" w:cs="Calibri"/>
                <w:sz w:val="22"/>
                <w:szCs w:val="22"/>
                <w:lang w:eastAsia="el-GR"/>
              </w:rPr>
              <w:t>, με μεταλλική ή πλαστική ζάντα και ικανότητα περιστροφής περί του κατακόρυφου άξονα τους κατά 360</w:t>
            </w:r>
            <w:r w:rsidRPr="00CA66CF">
              <w:rPr>
                <w:rFonts w:ascii="Calibri" w:hAnsi="Calibri" w:cs="Calibri"/>
                <w:sz w:val="22"/>
                <w:szCs w:val="22"/>
                <w:vertAlign w:val="superscript"/>
                <w:lang w:eastAsia="el-GR"/>
              </w:rPr>
              <w:t>ο</w:t>
            </w:r>
            <w:r w:rsidRPr="00CA66CF">
              <w:rPr>
                <w:rFonts w:ascii="Calibri" w:hAnsi="Calibri" w:cs="Calibri"/>
                <w:sz w:val="22"/>
                <w:szCs w:val="22"/>
                <w:lang w:eastAsia="el-GR"/>
              </w:rPr>
              <w:t>.</w:t>
            </w:r>
          </w:p>
          <w:p w14:paraId="77AE0BBF" w14:textId="77777777" w:rsidR="00AD0BC7" w:rsidRPr="00AD0BC7" w:rsidRDefault="00E9503D" w:rsidP="00E9503D">
            <w:pPr>
              <w:spacing w:before="120" w:line="276" w:lineRule="auto"/>
              <w:jc w:val="both"/>
              <w:rPr>
                <w:rFonts w:ascii="Calibri" w:hAnsi="Calibri" w:cs="Calibri"/>
                <w:sz w:val="22"/>
                <w:szCs w:val="22"/>
                <w:lang w:eastAsia="el-GR"/>
              </w:rPr>
            </w:pPr>
            <w:r>
              <w:rPr>
                <w:rFonts w:ascii="Calibri" w:hAnsi="Calibri" w:cs="Calibri"/>
                <w:sz w:val="22"/>
                <w:szCs w:val="22"/>
                <w:lang w:eastAsia="el-GR"/>
              </w:rPr>
              <w:t xml:space="preserve">Προκειμένου να αυξηθεί η αντοχή των σημείων </w:t>
            </w:r>
            <w:proofErr w:type="spellStart"/>
            <w:r>
              <w:rPr>
                <w:rFonts w:ascii="Calibri" w:hAnsi="Calibri" w:cs="Calibri"/>
                <w:sz w:val="22"/>
                <w:szCs w:val="22"/>
                <w:lang w:eastAsia="el-GR"/>
              </w:rPr>
              <w:t>έδρασης</w:t>
            </w:r>
            <w:proofErr w:type="spellEnd"/>
            <w:r>
              <w:rPr>
                <w:rFonts w:ascii="Calibri" w:hAnsi="Calibri" w:cs="Calibri"/>
                <w:sz w:val="22"/>
                <w:szCs w:val="22"/>
                <w:lang w:eastAsia="el-GR"/>
              </w:rPr>
              <w:t xml:space="preserve"> των τροχών, σ</w:t>
            </w:r>
            <w:r w:rsidR="00AD0BC7" w:rsidRPr="00AD0BC7">
              <w:rPr>
                <w:rFonts w:ascii="Calibri" w:hAnsi="Calibri" w:cs="Calibri"/>
                <w:sz w:val="22"/>
                <w:szCs w:val="22"/>
                <w:lang w:eastAsia="el-GR"/>
              </w:rPr>
              <w:t xml:space="preserve">το κάτω τμήμα του σώματος του κάδου θα υπάρχουν ειδικά σημεία </w:t>
            </w:r>
            <w:proofErr w:type="spellStart"/>
            <w:r w:rsidR="00AD0BC7" w:rsidRPr="00AD0BC7">
              <w:rPr>
                <w:rFonts w:ascii="Calibri" w:hAnsi="Calibri" w:cs="Calibri"/>
                <w:sz w:val="22"/>
                <w:szCs w:val="22"/>
                <w:lang w:eastAsia="el-GR"/>
              </w:rPr>
              <w:t>έδρασης</w:t>
            </w:r>
            <w:proofErr w:type="spellEnd"/>
            <w:r w:rsidR="00AD0BC7" w:rsidRPr="00AD0BC7">
              <w:rPr>
                <w:rFonts w:ascii="Calibri" w:hAnsi="Calibri" w:cs="Calibri"/>
                <w:sz w:val="22"/>
                <w:szCs w:val="22"/>
                <w:lang w:eastAsia="el-GR"/>
              </w:rPr>
              <w:t xml:space="preserve"> με κατάλληλα εξωτερικά ισχυρά κατακόρυφα νεύρα με ύψος τουλάχιστον 50</w:t>
            </w:r>
            <w:r>
              <w:rPr>
                <w:rFonts w:ascii="Calibri" w:hAnsi="Calibri" w:cs="Calibri"/>
                <w:sz w:val="22"/>
                <w:szCs w:val="22"/>
                <w:lang w:eastAsia="el-GR"/>
              </w:rPr>
              <w:t xml:space="preserve"> </w:t>
            </w:r>
            <w:r w:rsidR="00AD0BC7" w:rsidRPr="00AD0BC7">
              <w:rPr>
                <w:rFonts w:ascii="Calibri" w:hAnsi="Calibri" w:cs="Calibri"/>
                <w:sz w:val="22"/>
                <w:szCs w:val="22"/>
                <w:lang w:eastAsia="el-GR"/>
              </w:rPr>
              <w:t>mm περιμετρικά της βάσης, τα οποία θα εκτείνονται και στο εσωτερικό του κάδου στον πυθμένα</w:t>
            </w:r>
            <w:r>
              <w:rPr>
                <w:rFonts w:ascii="Calibri" w:hAnsi="Calibri" w:cs="Calibri"/>
                <w:sz w:val="22"/>
                <w:szCs w:val="22"/>
                <w:lang w:eastAsia="el-GR"/>
              </w:rPr>
              <w:t xml:space="preserve">. </w:t>
            </w:r>
          </w:p>
        </w:tc>
        <w:tc>
          <w:tcPr>
            <w:tcW w:w="2322" w:type="dxa"/>
            <w:tcBorders>
              <w:left w:val="single" w:sz="4" w:space="0" w:color="000000"/>
              <w:bottom w:val="single" w:sz="4" w:space="0" w:color="000000"/>
              <w:right w:val="single" w:sz="4" w:space="0" w:color="000000"/>
            </w:tcBorders>
            <w:shd w:val="clear" w:color="auto" w:fill="FFFFFF"/>
          </w:tcPr>
          <w:p w14:paraId="6B05966B" w14:textId="77777777" w:rsidR="00560CDB" w:rsidRPr="00CA66CF" w:rsidRDefault="00560CDB">
            <w:pPr>
              <w:widowControl w:val="0"/>
              <w:snapToGrid w:val="0"/>
              <w:rPr>
                <w:rFonts w:ascii="Calibri" w:hAnsi="Calibri" w:cs="Calibri"/>
                <w:sz w:val="22"/>
                <w:szCs w:val="22"/>
              </w:rPr>
            </w:pPr>
          </w:p>
        </w:tc>
      </w:tr>
      <w:tr w:rsidR="00560CDB" w:rsidRPr="00CA66CF" w14:paraId="2B7CE00D" w14:textId="77777777" w:rsidTr="00C55515">
        <w:trPr>
          <w:trHeight w:val="195"/>
          <w:jc w:val="center"/>
        </w:trPr>
        <w:tc>
          <w:tcPr>
            <w:tcW w:w="7709" w:type="dxa"/>
            <w:tcBorders>
              <w:left w:val="single" w:sz="4" w:space="0" w:color="000000"/>
              <w:bottom w:val="single" w:sz="4" w:space="0" w:color="000000"/>
            </w:tcBorders>
            <w:shd w:val="clear" w:color="auto" w:fill="FFFFFF"/>
          </w:tcPr>
          <w:p w14:paraId="5507362A" w14:textId="77777777" w:rsidR="00560CDB" w:rsidRPr="00CA66CF" w:rsidRDefault="00560CDB" w:rsidP="00E9503D">
            <w:pPr>
              <w:widowControl w:val="0"/>
              <w:spacing w:line="240" w:lineRule="atLeast"/>
              <w:ind w:right="-51"/>
              <w:jc w:val="both"/>
              <w:rPr>
                <w:rFonts w:ascii="Calibri" w:hAnsi="Calibri"/>
              </w:rPr>
            </w:pPr>
            <w:r w:rsidRPr="00CA66CF">
              <w:rPr>
                <w:rFonts w:ascii="Calibri" w:hAnsi="Calibri" w:cs="Calibri"/>
                <w:sz w:val="22"/>
                <w:szCs w:val="22"/>
                <w:lang w:eastAsia="el-GR"/>
              </w:rPr>
              <w:t xml:space="preserve">4.2 Ο κάθε τροχός  πρέπει να στηρίζεται σε διχαλωτό υποστήριγμα μέσω </w:t>
            </w:r>
            <w:proofErr w:type="spellStart"/>
            <w:r w:rsidRPr="00CA66CF">
              <w:rPr>
                <w:rFonts w:ascii="Calibri" w:hAnsi="Calibri" w:cs="Calibri"/>
                <w:sz w:val="22"/>
                <w:szCs w:val="22"/>
                <w:lang w:eastAsia="el-GR"/>
              </w:rPr>
              <w:t>ενσφαίρου</w:t>
            </w:r>
            <w:proofErr w:type="spellEnd"/>
            <w:r w:rsidRPr="00CA66CF">
              <w:rPr>
                <w:rFonts w:ascii="Calibri" w:hAnsi="Calibri" w:cs="Calibri"/>
                <w:sz w:val="22"/>
                <w:szCs w:val="22"/>
                <w:lang w:eastAsia="el-GR"/>
              </w:rPr>
              <w:t xml:space="preserve"> </w:t>
            </w:r>
            <w:proofErr w:type="spellStart"/>
            <w:r w:rsidRPr="00CA66CF">
              <w:rPr>
                <w:rFonts w:ascii="Calibri" w:hAnsi="Calibri" w:cs="Calibri"/>
                <w:sz w:val="22"/>
                <w:szCs w:val="22"/>
                <w:lang w:eastAsia="el-GR"/>
              </w:rPr>
              <w:t>ρουλμάν</w:t>
            </w:r>
            <w:proofErr w:type="spellEnd"/>
            <w:r w:rsidRPr="00CA66CF">
              <w:rPr>
                <w:rFonts w:ascii="Calibri" w:hAnsi="Calibri" w:cs="Calibri"/>
                <w:sz w:val="22"/>
                <w:szCs w:val="22"/>
                <w:lang w:eastAsia="el-GR"/>
              </w:rPr>
              <w:t xml:space="preserve"> και να συνδέεται με τον κάδο μέσω ειδικής βάσεως. Η κονσόλα ανάρτησης του κάδου θα είναι κατασκευασμένη από </w:t>
            </w:r>
            <w:proofErr w:type="spellStart"/>
            <w:r w:rsidRPr="00CA66CF">
              <w:rPr>
                <w:rFonts w:ascii="Calibri" w:hAnsi="Calibri" w:cs="Calibri"/>
                <w:sz w:val="22"/>
                <w:szCs w:val="22"/>
                <w:lang w:eastAsia="el-GR"/>
              </w:rPr>
              <w:t>χαλυβδοέλασμα</w:t>
            </w:r>
            <w:proofErr w:type="spellEnd"/>
            <w:r w:rsidRPr="00CA66CF">
              <w:rPr>
                <w:rFonts w:ascii="Calibri" w:hAnsi="Calibri" w:cs="Calibri"/>
                <w:sz w:val="22"/>
                <w:szCs w:val="22"/>
                <w:lang w:eastAsia="el-GR"/>
              </w:rPr>
              <w:t xml:space="preserve"> πάχους τουλάχιστον </w:t>
            </w:r>
            <w:r w:rsidR="00E9503D">
              <w:rPr>
                <w:rFonts w:ascii="Calibri" w:hAnsi="Calibri" w:cs="Calibri"/>
                <w:sz w:val="22"/>
                <w:szCs w:val="22"/>
                <w:lang w:eastAsia="el-GR"/>
              </w:rPr>
              <w:t>4</w:t>
            </w:r>
            <w:r w:rsidRPr="00CA66CF">
              <w:rPr>
                <w:rFonts w:ascii="Calibri" w:hAnsi="Calibri" w:cs="Calibri"/>
                <w:sz w:val="22"/>
                <w:szCs w:val="22"/>
                <w:lang w:eastAsia="el-GR"/>
              </w:rPr>
              <w:t xml:space="preserve"> </w:t>
            </w:r>
            <w:r w:rsidRPr="00CA66CF">
              <w:rPr>
                <w:rFonts w:ascii="Calibri" w:hAnsi="Calibri" w:cs="Calibri"/>
                <w:sz w:val="22"/>
                <w:szCs w:val="22"/>
                <w:lang w:val="en-US" w:eastAsia="el-GR"/>
              </w:rPr>
              <w:t>mm</w:t>
            </w:r>
            <w:r w:rsidRPr="00CA66CF">
              <w:rPr>
                <w:rFonts w:ascii="Calibri" w:hAnsi="Calibri" w:cs="Calibri"/>
                <w:sz w:val="22"/>
                <w:szCs w:val="22"/>
                <w:lang w:eastAsia="el-GR"/>
              </w:rPr>
              <w:t>, θα διαθέτει κατάλληλες νευρώσεις και θα ενσωματώνεται στο κυρίως σώμα του κάδου.</w:t>
            </w:r>
          </w:p>
        </w:tc>
        <w:tc>
          <w:tcPr>
            <w:tcW w:w="2322" w:type="dxa"/>
            <w:tcBorders>
              <w:left w:val="single" w:sz="4" w:space="0" w:color="000000"/>
              <w:bottom w:val="single" w:sz="4" w:space="0" w:color="000000"/>
              <w:right w:val="single" w:sz="4" w:space="0" w:color="000000"/>
            </w:tcBorders>
            <w:shd w:val="clear" w:color="auto" w:fill="FFFFFF"/>
          </w:tcPr>
          <w:p w14:paraId="10B5DA1A" w14:textId="77777777" w:rsidR="00560CDB" w:rsidRPr="00CA66CF" w:rsidRDefault="00560CDB">
            <w:pPr>
              <w:widowControl w:val="0"/>
              <w:snapToGrid w:val="0"/>
              <w:rPr>
                <w:rFonts w:ascii="Calibri" w:hAnsi="Calibri" w:cs="Calibri"/>
                <w:sz w:val="22"/>
                <w:szCs w:val="22"/>
              </w:rPr>
            </w:pPr>
          </w:p>
        </w:tc>
      </w:tr>
      <w:tr w:rsidR="00560CDB" w:rsidRPr="00CA66CF" w14:paraId="20B9EB78" w14:textId="77777777" w:rsidTr="00C55515">
        <w:trPr>
          <w:trHeight w:val="195"/>
          <w:jc w:val="center"/>
        </w:trPr>
        <w:tc>
          <w:tcPr>
            <w:tcW w:w="7709" w:type="dxa"/>
            <w:tcBorders>
              <w:left w:val="single" w:sz="4" w:space="0" w:color="000000"/>
              <w:bottom w:val="single" w:sz="4" w:space="0" w:color="000000"/>
            </w:tcBorders>
            <w:shd w:val="clear" w:color="auto" w:fill="FFFFFF"/>
          </w:tcPr>
          <w:p w14:paraId="70AC2CEF" w14:textId="77777777" w:rsidR="00560CDB" w:rsidRPr="00CA66CF" w:rsidRDefault="00560CDB">
            <w:pPr>
              <w:widowControl w:val="0"/>
              <w:spacing w:line="240" w:lineRule="atLeast"/>
              <w:ind w:right="-51"/>
              <w:jc w:val="both"/>
              <w:rPr>
                <w:rFonts w:ascii="Calibri" w:hAnsi="Calibri" w:cs="Calibri"/>
                <w:sz w:val="22"/>
                <w:szCs w:val="22"/>
                <w:lang w:eastAsia="el-GR"/>
              </w:rPr>
            </w:pPr>
            <w:r w:rsidRPr="00CA66CF">
              <w:rPr>
                <w:rFonts w:ascii="Calibri" w:hAnsi="Calibri" w:cs="Calibri"/>
                <w:sz w:val="22"/>
                <w:szCs w:val="22"/>
                <w:lang w:eastAsia="el-GR"/>
              </w:rPr>
              <w:t>4.3 Οι προσφερόμενοι κάδοι θα διαθέτουν χωριστό ποδόφρενο σε κάθε έναν από τους δυο (2) μπροστινούς τροχούς.</w:t>
            </w:r>
          </w:p>
        </w:tc>
        <w:tc>
          <w:tcPr>
            <w:tcW w:w="2322" w:type="dxa"/>
            <w:tcBorders>
              <w:left w:val="single" w:sz="4" w:space="0" w:color="000000"/>
              <w:bottom w:val="single" w:sz="4" w:space="0" w:color="000000"/>
              <w:right w:val="single" w:sz="4" w:space="0" w:color="000000"/>
            </w:tcBorders>
            <w:shd w:val="clear" w:color="auto" w:fill="FFFFFF"/>
          </w:tcPr>
          <w:p w14:paraId="1844C157" w14:textId="77777777" w:rsidR="00560CDB" w:rsidRPr="00CA66CF" w:rsidRDefault="00560CDB">
            <w:pPr>
              <w:widowControl w:val="0"/>
              <w:snapToGrid w:val="0"/>
              <w:rPr>
                <w:rFonts w:ascii="Calibri" w:hAnsi="Calibri" w:cs="Calibri"/>
                <w:b/>
                <w:sz w:val="22"/>
                <w:szCs w:val="22"/>
              </w:rPr>
            </w:pPr>
          </w:p>
        </w:tc>
      </w:tr>
      <w:tr w:rsidR="00560CDB" w:rsidRPr="00CA66CF" w14:paraId="64A6950D" w14:textId="77777777" w:rsidTr="00C55515">
        <w:trPr>
          <w:trHeight w:val="195"/>
          <w:jc w:val="center"/>
        </w:trPr>
        <w:tc>
          <w:tcPr>
            <w:tcW w:w="7709" w:type="dxa"/>
            <w:tcBorders>
              <w:left w:val="single" w:sz="4" w:space="0" w:color="000000"/>
              <w:bottom w:val="single" w:sz="4" w:space="0" w:color="000000"/>
            </w:tcBorders>
            <w:shd w:val="clear" w:color="auto" w:fill="FFFFFF"/>
          </w:tcPr>
          <w:p w14:paraId="178B0B4D" w14:textId="77777777" w:rsidR="00560CDB" w:rsidRPr="00CA66CF" w:rsidRDefault="00560CDB">
            <w:pPr>
              <w:widowControl w:val="0"/>
              <w:spacing w:line="240" w:lineRule="atLeast"/>
              <w:ind w:right="-51"/>
              <w:jc w:val="both"/>
              <w:rPr>
                <w:rFonts w:ascii="Calibri" w:hAnsi="Calibri" w:cs="Arial"/>
                <w:b/>
                <w:sz w:val="22"/>
                <w:szCs w:val="22"/>
              </w:rPr>
            </w:pPr>
            <w:r w:rsidRPr="00CA66CF">
              <w:rPr>
                <w:rFonts w:ascii="Calibri" w:hAnsi="Calibri" w:cs="Arial"/>
                <w:b/>
                <w:sz w:val="22"/>
                <w:szCs w:val="22"/>
              </w:rPr>
              <w:t>5. Οπή καθαρισμού</w:t>
            </w:r>
          </w:p>
        </w:tc>
        <w:tc>
          <w:tcPr>
            <w:tcW w:w="2322" w:type="dxa"/>
            <w:tcBorders>
              <w:left w:val="single" w:sz="4" w:space="0" w:color="000000"/>
              <w:bottom w:val="single" w:sz="4" w:space="0" w:color="000000"/>
              <w:right w:val="single" w:sz="4" w:space="0" w:color="000000"/>
            </w:tcBorders>
            <w:shd w:val="clear" w:color="auto" w:fill="FFFFFF"/>
          </w:tcPr>
          <w:p w14:paraId="4C3D3EFF" w14:textId="77777777" w:rsidR="00560CDB" w:rsidRPr="00CA66CF" w:rsidRDefault="00560CDB">
            <w:pPr>
              <w:widowControl w:val="0"/>
              <w:snapToGrid w:val="0"/>
              <w:rPr>
                <w:rFonts w:ascii="Calibri" w:hAnsi="Calibri" w:cs="Calibri"/>
                <w:b/>
                <w:sz w:val="22"/>
                <w:szCs w:val="22"/>
              </w:rPr>
            </w:pPr>
          </w:p>
        </w:tc>
      </w:tr>
      <w:tr w:rsidR="00560CDB" w:rsidRPr="00CA66CF" w14:paraId="72E18821" w14:textId="77777777" w:rsidTr="00C55515">
        <w:trPr>
          <w:trHeight w:val="195"/>
          <w:jc w:val="center"/>
        </w:trPr>
        <w:tc>
          <w:tcPr>
            <w:tcW w:w="7709" w:type="dxa"/>
            <w:tcBorders>
              <w:left w:val="single" w:sz="4" w:space="0" w:color="000000"/>
              <w:bottom w:val="single" w:sz="4" w:space="0" w:color="000000"/>
            </w:tcBorders>
            <w:shd w:val="clear" w:color="auto" w:fill="FFFFFF"/>
          </w:tcPr>
          <w:p w14:paraId="65B0FA73" w14:textId="77777777" w:rsidR="00560CDB" w:rsidRPr="00CA66CF" w:rsidRDefault="00560CDB" w:rsidP="00E9503D">
            <w:pPr>
              <w:widowControl w:val="0"/>
              <w:jc w:val="both"/>
              <w:rPr>
                <w:rFonts w:ascii="Calibri" w:hAnsi="Calibri" w:cs="Calibri"/>
                <w:sz w:val="22"/>
                <w:szCs w:val="22"/>
              </w:rPr>
            </w:pPr>
            <w:r w:rsidRPr="00CA66CF">
              <w:rPr>
                <w:rFonts w:ascii="Calibri" w:hAnsi="Calibri" w:cs="Calibri"/>
                <w:sz w:val="22"/>
                <w:szCs w:val="22"/>
              </w:rPr>
              <w:t xml:space="preserve">5.1 </w:t>
            </w:r>
            <w:r w:rsidRPr="00CA66CF">
              <w:rPr>
                <w:rFonts w:ascii="Calibri" w:hAnsi="Calibri"/>
                <w:sz w:val="22"/>
                <w:szCs w:val="22"/>
              </w:rPr>
              <w:t xml:space="preserve">Στον πυθμένα του κάδου και στο κατώτερο σημείο του  υποχρεωτικά θα υπάρχει ειδική οπή διαμέτρου Ø </w:t>
            </w:r>
            <w:r w:rsidR="00E9503D">
              <w:rPr>
                <w:rFonts w:ascii="Calibri" w:hAnsi="Calibri"/>
                <w:sz w:val="22"/>
                <w:szCs w:val="22"/>
              </w:rPr>
              <w:t>4</w:t>
            </w:r>
            <w:r w:rsidRPr="00CA66CF">
              <w:rPr>
                <w:rFonts w:ascii="Calibri" w:hAnsi="Calibri"/>
                <w:sz w:val="22"/>
                <w:szCs w:val="22"/>
              </w:rPr>
              <w:t xml:space="preserve">5 </w:t>
            </w:r>
            <w:r w:rsidRPr="00CA66CF">
              <w:rPr>
                <w:rFonts w:ascii="Calibri" w:hAnsi="Calibri"/>
                <w:sz w:val="22"/>
                <w:szCs w:val="22"/>
                <w:lang w:val="en-US"/>
              </w:rPr>
              <w:t>mm</w:t>
            </w:r>
            <w:r w:rsidRPr="00CA66CF">
              <w:rPr>
                <w:rFonts w:ascii="Calibri" w:hAnsi="Calibri"/>
                <w:sz w:val="22"/>
                <w:szCs w:val="22"/>
              </w:rPr>
              <w:t xml:space="preserve"> (τουλάχιστον) που θα κατασκευάζεται κατά την χύτευση </w:t>
            </w:r>
            <w:proofErr w:type="spellStart"/>
            <w:r w:rsidRPr="00CA66CF">
              <w:rPr>
                <w:rFonts w:ascii="Calibri" w:hAnsi="Calibri"/>
                <w:sz w:val="22"/>
                <w:szCs w:val="22"/>
              </w:rPr>
              <w:t>μονομπλόκ</w:t>
            </w:r>
            <w:proofErr w:type="spellEnd"/>
            <w:r w:rsidRPr="00CA66CF">
              <w:rPr>
                <w:rFonts w:ascii="Calibri" w:hAnsi="Calibri" w:cs="Arial"/>
                <w:sz w:val="22"/>
                <w:szCs w:val="22"/>
              </w:rPr>
              <w:t xml:space="preserve"> </w:t>
            </w:r>
            <w:proofErr w:type="spellStart"/>
            <w:r w:rsidRPr="00CA66CF">
              <w:rPr>
                <w:rFonts w:ascii="Calibri" w:hAnsi="Calibri" w:cs="Arial"/>
                <w:sz w:val="22"/>
                <w:szCs w:val="22"/>
              </w:rPr>
              <w:t>αποκλειομένων</w:t>
            </w:r>
            <w:proofErr w:type="spellEnd"/>
            <w:r w:rsidRPr="00CA66CF">
              <w:rPr>
                <w:rFonts w:ascii="Calibri" w:hAnsi="Calibri" w:cs="Arial"/>
                <w:sz w:val="22"/>
                <w:szCs w:val="22"/>
              </w:rPr>
              <w:t xml:space="preserve"> των </w:t>
            </w:r>
            <w:proofErr w:type="spellStart"/>
            <w:r w:rsidRPr="00CA66CF">
              <w:rPr>
                <w:rFonts w:ascii="Calibri" w:hAnsi="Calibri" w:cs="Arial"/>
                <w:sz w:val="22"/>
                <w:szCs w:val="22"/>
              </w:rPr>
              <w:t>ιδιοκατασκευών</w:t>
            </w:r>
            <w:proofErr w:type="spellEnd"/>
            <w:r w:rsidRPr="00CA66CF">
              <w:rPr>
                <w:rFonts w:ascii="Calibri" w:hAnsi="Calibri"/>
                <w:sz w:val="22"/>
                <w:szCs w:val="22"/>
              </w:rPr>
              <w:t xml:space="preserve">, για την εκροή των υγρών μετά τον καθαρισμό του κάδου. </w:t>
            </w:r>
            <w:r w:rsidRPr="00CA66CF">
              <w:rPr>
                <w:rFonts w:ascii="Calibri" w:hAnsi="Calibri" w:cs="Tahoma"/>
                <w:sz w:val="22"/>
                <w:szCs w:val="22"/>
              </w:rPr>
              <w:t xml:space="preserve">Η οπή θα πρέπει να καλύπτεται με   </w:t>
            </w:r>
            <w:proofErr w:type="spellStart"/>
            <w:r w:rsidRPr="00CA66CF">
              <w:rPr>
                <w:rFonts w:ascii="Calibri" w:hAnsi="Calibri" w:cs="Tahoma"/>
                <w:sz w:val="22"/>
                <w:szCs w:val="22"/>
              </w:rPr>
              <w:t>ταχύκλειστο</w:t>
            </w:r>
            <w:proofErr w:type="spellEnd"/>
            <w:r w:rsidRPr="00CA66CF">
              <w:rPr>
                <w:rFonts w:ascii="Calibri" w:hAnsi="Calibri" w:cs="Tahoma"/>
                <w:sz w:val="22"/>
                <w:szCs w:val="22"/>
              </w:rPr>
              <w:t xml:space="preserve"> καπάκι-τάπα που θα ασφαλίζει επαρκώς με απλή στρέψη. Το καπάκι θα φέρει </w:t>
            </w:r>
            <w:r w:rsidR="00E9503D">
              <w:rPr>
                <w:rFonts w:ascii="Calibri" w:hAnsi="Calibri" w:cs="Tahoma"/>
                <w:sz w:val="22"/>
                <w:szCs w:val="22"/>
              </w:rPr>
              <w:t xml:space="preserve">ειδική </w:t>
            </w:r>
            <w:r w:rsidRPr="00CA66CF">
              <w:rPr>
                <w:rFonts w:ascii="Calibri" w:hAnsi="Calibri" w:cs="Tahoma"/>
                <w:sz w:val="22"/>
                <w:szCs w:val="22"/>
              </w:rPr>
              <w:t>τσιμούχα, έτσι ώστε να διασφαλίζεται η στεγανότητα του κάδου.</w:t>
            </w:r>
          </w:p>
        </w:tc>
        <w:tc>
          <w:tcPr>
            <w:tcW w:w="2322" w:type="dxa"/>
            <w:tcBorders>
              <w:left w:val="single" w:sz="4" w:space="0" w:color="000000"/>
              <w:bottom w:val="single" w:sz="4" w:space="0" w:color="000000"/>
              <w:right w:val="single" w:sz="4" w:space="0" w:color="000000"/>
            </w:tcBorders>
            <w:shd w:val="clear" w:color="auto" w:fill="FFFFFF"/>
          </w:tcPr>
          <w:p w14:paraId="5184E8BD" w14:textId="77777777" w:rsidR="00560CDB" w:rsidRPr="00CA66CF" w:rsidRDefault="00560CDB">
            <w:pPr>
              <w:widowControl w:val="0"/>
              <w:snapToGrid w:val="0"/>
              <w:rPr>
                <w:rFonts w:ascii="Calibri" w:hAnsi="Calibri" w:cs="Calibri"/>
                <w:sz w:val="22"/>
                <w:szCs w:val="22"/>
              </w:rPr>
            </w:pPr>
          </w:p>
        </w:tc>
      </w:tr>
      <w:tr w:rsidR="00560CDB" w:rsidRPr="00CA66CF" w14:paraId="1D32973A" w14:textId="77777777" w:rsidTr="00C55515">
        <w:trPr>
          <w:trHeight w:val="195"/>
          <w:jc w:val="center"/>
        </w:trPr>
        <w:tc>
          <w:tcPr>
            <w:tcW w:w="7709" w:type="dxa"/>
            <w:tcBorders>
              <w:left w:val="single" w:sz="4" w:space="0" w:color="000000"/>
              <w:bottom w:val="single" w:sz="4" w:space="0" w:color="000000"/>
            </w:tcBorders>
            <w:shd w:val="clear" w:color="auto" w:fill="FFFFFF"/>
          </w:tcPr>
          <w:p w14:paraId="5130424A" w14:textId="77777777" w:rsidR="00560CDB" w:rsidRPr="00CA66CF" w:rsidRDefault="00560CDB">
            <w:pPr>
              <w:widowControl w:val="0"/>
              <w:jc w:val="both"/>
              <w:rPr>
                <w:rFonts w:ascii="Calibri" w:hAnsi="Calibri" w:cs="Calibri"/>
                <w:b/>
                <w:sz w:val="22"/>
                <w:szCs w:val="22"/>
              </w:rPr>
            </w:pPr>
            <w:r w:rsidRPr="00CA66CF">
              <w:rPr>
                <w:rFonts w:ascii="Calibri" w:hAnsi="Calibri" w:cs="Calibri"/>
                <w:b/>
                <w:sz w:val="22"/>
                <w:szCs w:val="22"/>
              </w:rPr>
              <w:t>6. Καπάκι κάδου</w:t>
            </w:r>
          </w:p>
        </w:tc>
        <w:tc>
          <w:tcPr>
            <w:tcW w:w="2322" w:type="dxa"/>
            <w:tcBorders>
              <w:left w:val="single" w:sz="4" w:space="0" w:color="000000"/>
              <w:bottom w:val="single" w:sz="4" w:space="0" w:color="000000"/>
              <w:right w:val="single" w:sz="4" w:space="0" w:color="000000"/>
            </w:tcBorders>
            <w:shd w:val="clear" w:color="auto" w:fill="FFFFFF"/>
          </w:tcPr>
          <w:p w14:paraId="436BE4BA" w14:textId="77777777" w:rsidR="00560CDB" w:rsidRPr="00CA66CF" w:rsidRDefault="00560CDB">
            <w:pPr>
              <w:widowControl w:val="0"/>
              <w:snapToGrid w:val="0"/>
              <w:rPr>
                <w:rFonts w:ascii="Calibri" w:hAnsi="Calibri" w:cs="Calibri"/>
                <w:b/>
                <w:sz w:val="22"/>
                <w:szCs w:val="22"/>
              </w:rPr>
            </w:pPr>
          </w:p>
        </w:tc>
      </w:tr>
      <w:tr w:rsidR="00560CDB" w:rsidRPr="00CA66CF" w14:paraId="103C1137" w14:textId="77777777" w:rsidTr="00C55515">
        <w:trPr>
          <w:trHeight w:val="195"/>
          <w:jc w:val="center"/>
        </w:trPr>
        <w:tc>
          <w:tcPr>
            <w:tcW w:w="7709" w:type="dxa"/>
            <w:tcBorders>
              <w:left w:val="single" w:sz="4" w:space="0" w:color="000000"/>
              <w:bottom w:val="single" w:sz="4" w:space="0" w:color="000000"/>
            </w:tcBorders>
            <w:shd w:val="clear" w:color="auto" w:fill="FFFFFF"/>
          </w:tcPr>
          <w:p w14:paraId="38E055E0" w14:textId="77777777" w:rsidR="00560CDB" w:rsidRPr="00CA66CF" w:rsidRDefault="00560CDB">
            <w:pPr>
              <w:widowControl w:val="0"/>
              <w:jc w:val="both"/>
              <w:rPr>
                <w:rFonts w:ascii="Calibri" w:hAnsi="Calibri"/>
                <w:sz w:val="22"/>
                <w:szCs w:val="22"/>
              </w:rPr>
            </w:pPr>
            <w:r w:rsidRPr="00CA66CF">
              <w:rPr>
                <w:rFonts w:ascii="Calibri" w:hAnsi="Calibri"/>
                <w:sz w:val="22"/>
                <w:szCs w:val="22"/>
              </w:rPr>
              <w:t>6.1 Το καπάκι θα είναι μονού τοιχώματος, επίπεδο με ελαφρά κύρτωση (τοξοειδείς νευρώσεις) έτσι ώστε αφενός να μη συγκρατεί τα νερά της βροχής, αφετέρου να διαθέτει μεγαλύτερη αντοχή.</w:t>
            </w:r>
          </w:p>
        </w:tc>
        <w:tc>
          <w:tcPr>
            <w:tcW w:w="2322" w:type="dxa"/>
            <w:tcBorders>
              <w:left w:val="single" w:sz="4" w:space="0" w:color="000000"/>
              <w:bottom w:val="single" w:sz="4" w:space="0" w:color="000000"/>
              <w:right w:val="single" w:sz="4" w:space="0" w:color="000000"/>
            </w:tcBorders>
            <w:shd w:val="clear" w:color="auto" w:fill="FFFFFF"/>
          </w:tcPr>
          <w:p w14:paraId="114B48FF" w14:textId="77777777" w:rsidR="00560CDB" w:rsidRPr="00CA66CF" w:rsidRDefault="00560CDB">
            <w:pPr>
              <w:widowControl w:val="0"/>
              <w:snapToGrid w:val="0"/>
              <w:rPr>
                <w:rFonts w:ascii="Calibri" w:hAnsi="Calibri" w:cs="Calibri"/>
                <w:sz w:val="22"/>
                <w:szCs w:val="22"/>
              </w:rPr>
            </w:pPr>
          </w:p>
        </w:tc>
      </w:tr>
      <w:tr w:rsidR="00560CDB" w:rsidRPr="00CA66CF" w14:paraId="37D37BCF" w14:textId="77777777" w:rsidTr="00C55515">
        <w:trPr>
          <w:trHeight w:val="195"/>
          <w:jc w:val="center"/>
        </w:trPr>
        <w:tc>
          <w:tcPr>
            <w:tcW w:w="7709" w:type="dxa"/>
            <w:tcBorders>
              <w:left w:val="single" w:sz="4" w:space="0" w:color="000000"/>
              <w:bottom w:val="single" w:sz="4" w:space="0" w:color="000000"/>
            </w:tcBorders>
            <w:shd w:val="clear" w:color="auto" w:fill="FFFFFF"/>
          </w:tcPr>
          <w:p w14:paraId="6B6D35C2" w14:textId="77777777" w:rsidR="00560CDB" w:rsidRPr="00CA66CF" w:rsidRDefault="00560CDB" w:rsidP="002F1976">
            <w:pPr>
              <w:widowControl w:val="0"/>
              <w:jc w:val="both"/>
              <w:rPr>
                <w:rFonts w:ascii="Calibri" w:hAnsi="Calibri" w:cs="Calibri"/>
                <w:sz w:val="22"/>
                <w:szCs w:val="22"/>
              </w:rPr>
            </w:pPr>
            <w:r w:rsidRPr="00CA66CF">
              <w:rPr>
                <w:rFonts w:ascii="Calibri" w:hAnsi="Calibri" w:cs="Calibri"/>
                <w:sz w:val="22"/>
                <w:szCs w:val="22"/>
              </w:rPr>
              <w:t xml:space="preserve">6.2 </w:t>
            </w:r>
            <w:r w:rsidRPr="00CA66CF">
              <w:rPr>
                <w:rFonts w:ascii="Calibri" w:hAnsi="Calibri" w:cs="Arial"/>
                <w:sz w:val="22"/>
                <w:szCs w:val="22"/>
              </w:rPr>
              <w:t>Το ελάχιστο πάχος του καπακιού θα είναι 4,</w:t>
            </w:r>
            <w:r w:rsidR="005A6756">
              <w:rPr>
                <w:rFonts w:ascii="Calibri" w:hAnsi="Calibri" w:cs="Arial"/>
                <w:sz w:val="22"/>
                <w:szCs w:val="22"/>
              </w:rPr>
              <w:t>5</w:t>
            </w:r>
            <w:r w:rsidRPr="00CA66CF">
              <w:rPr>
                <w:rFonts w:ascii="Calibri" w:hAnsi="Calibri" w:cs="Arial"/>
                <w:sz w:val="22"/>
                <w:szCs w:val="22"/>
              </w:rPr>
              <w:t xml:space="preserve"> </w:t>
            </w:r>
            <w:r w:rsidRPr="00CA66CF">
              <w:rPr>
                <w:rFonts w:ascii="Calibri" w:hAnsi="Calibri" w:cs="Arial"/>
                <w:sz w:val="22"/>
                <w:szCs w:val="22"/>
                <w:lang w:val="en-US"/>
              </w:rPr>
              <w:t>mm</w:t>
            </w:r>
            <w:r w:rsidR="002F1976">
              <w:rPr>
                <w:rFonts w:ascii="Calibri" w:hAnsi="Calibri" w:cs="Arial"/>
                <w:sz w:val="22"/>
                <w:szCs w:val="22"/>
              </w:rPr>
              <w:t>.</w:t>
            </w:r>
          </w:p>
        </w:tc>
        <w:tc>
          <w:tcPr>
            <w:tcW w:w="2322" w:type="dxa"/>
            <w:tcBorders>
              <w:left w:val="single" w:sz="4" w:space="0" w:color="000000"/>
              <w:bottom w:val="single" w:sz="4" w:space="0" w:color="000000"/>
              <w:right w:val="single" w:sz="4" w:space="0" w:color="000000"/>
            </w:tcBorders>
            <w:shd w:val="clear" w:color="auto" w:fill="FFFFFF"/>
          </w:tcPr>
          <w:p w14:paraId="57B437F4" w14:textId="77777777" w:rsidR="00560CDB" w:rsidRPr="00CA66CF" w:rsidRDefault="00560CDB">
            <w:pPr>
              <w:widowControl w:val="0"/>
              <w:snapToGrid w:val="0"/>
              <w:rPr>
                <w:rFonts w:ascii="Calibri" w:hAnsi="Calibri" w:cs="Calibri"/>
                <w:sz w:val="22"/>
                <w:szCs w:val="22"/>
              </w:rPr>
            </w:pPr>
          </w:p>
        </w:tc>
      </w:tr>
      <w:tr w:rsidR="00197ED4" w:rsidRPr="00CA66CF" w14:paraId="6DD95913" w14:textId="77777777" w:rsidTr="00C55515">
        <w:trPr>
          <w:trHeight w:val="195"/>
          <w:jc w:val="center"/>
        </w:trPr>
        <w:tc>
          <w:tcPr>
            <w:tcW w:w="7709" w:type="dxa"/>
            <w:tcBorders>
              <w:left w:val="single" w:sz="4" w:space="0" w:color="000000"/>
              <w:bottom w:val="single" w:sz="4" w:space="0" w:color="000000"/>
            </w:tcBorders>
            <w:shd w:val="clear" w:color="auto" w:fill="FFFFFF"/>
          </w:tcPr>
          <w:p w14:paraId="47418AD1" w14:textId="77777777" w:rsidR="006331D6" w:rsidRPr="006331D6" w:rsidRDefault="006331D6" w:rsidP="006331D6">
            <w:pPr>
              <w:widowControl w:val="0"/>
              <w:jc w:val="both"/>
              <w:rPr>
                <w:rFonts w:ascii="Calibri" w:hAnsi="Calibri" w:cs="Calibri"/>
                <w:sz w:val="22"/>
                <w:szCs w:val="22"/>
                <w:lang w:eastAsia="el-GR"/>
              </w:rPr>
            </w:pPr>
            <w:r w:rsidRPr="006331D6">
              <w:rPr>
                <w:rFonts w:ascii="Calibri" w:hAnsi="Calibri" w:cs="Calibri"/>
                <w:sz w:val="22"/>
                <w:szCs w:val="22"/>
                <w:lang w:eastAsia="el-GR"/>
              </w:rPr>
              <w:t xml:space="preserve">6.3 Το καπάκι </w:t>
            </w:r>
            <w:r>
              <w:rPr>
                <w:rFonts w:ascii="Calibri" w:hAnsi="Calibri" w:cs="Calibri"/>
                <w:sz w:val="22"/>
                <w:szCs w:val="22"/>
                <w:lang w:eastAsia="el-GR"/>
              </w:rPr>
              <w:t xml:space="preserve">θα </w:t>
            </w:r>
            <w:r w:rsidRPr="006331D6">
              <w:rPr>
                <w:rFonts w:ascii="Calibri" w:hAnsi="Calibri" w:cs="Calibri"/>
                <w:sz w:val="22"/>
                <w:szCs w:val="22"/>
                <w:lang w:eastAsia="el-GR"/>
              </w:rPr>
              <w:t xml:space="preserve">πρέπει να συνδέεται με το κυρίως σώμα σταθερά με υπερυψωμένους ανεξάρτητους μεντεσέδες </w:t>
            </w:r>
            <w:proofErr w:type="spellStart"/>
            <w:r w:rsidRPr="006331D6">
              <w:rPr>
                <w:rFonts w:ascii="Calibri" w:hAnsi="Calibri" w:cs="Calibri"/>
                <w:sz w:val="22"/>
                <w:szCs w:val="22"/>
                <w:lang w:eastAsia="el-GR"/>
              </w:rPr>
              <w:t>μονομπλόκ</w:t>
            </w:r>
            <w:proofErr w:type="spellEnd"/>
            <w:r w:rsidRPr="006331D6">
              <w:rPr>
                <w:rFonts w:ascii="Calibri" w:hAnsi="Calibri" w:cs="Calibri"/>
                <w:sz w:val="22"/>
                <w:szCs w:val="22"/>
                <w:lang w:eastAsia="el-GR"/>
              </w:rPr>
              <w:t xml:space="preserve"> από το καλούπι και με ζεύγη πείρων, μέσω των οποίων θα σχηματίζονται δύο πρόσθετες χειρολαβές για χειρισμό του κάδου, από το πίσω μέρος.</w:t>
            </w:r>
            <w:r w:rsidR="00943C7D">
              <w:rPr>
                <w:rFonts w:ascii="Calibri" w:hAnsi="Calibri" w:cs="Calibri"/>
                <w:sz w:val="22"/>
                <w:szCs w:val="22"/>
                <w:lang w:eastAsia="el-GR"/>
              </w:rPr>
              <w:t xml:space="preserve"> </w:t>
            </w:r>
            <w:r w:rsidRPr="006331D6">
              <w:rPr>
                <w:rFonts w:ascii="Calibri" w:hAnsi="Calibri" w:cs="Calibri"/>
                <w:sz w:val="22"/>
                <w:szCs w:val="22"/>
                <w:lang w:eastAsia="el-GR"/>
              </w:rPr>
              <w:t xml:space="preserve">Αποκλείονται κατασκευές </w:t>
            </w:r>
            <w:r>
              <w:rPr>
                <w:rFonts w:ascii="Calibri" w:hAnsi="Calibri" w:cs="Calibri"/>
                <w:sz w:val="22"/>
                <w:szCs w:val="22"/>
                <w:lang w:eastAsia="el-GR"/>
              </w:rPr>
              <w:t xml:space="preserve">που περιλαμβάνουν μεντεσέδες </w:t>
            </w:r>
            <w:r w:rsidRPr="006331D6">
              <w:rPr>
                <w:rFonts w:ascii="Calibri" w:hAnsi="Calibri" w:cs="Calibri"/>
                <w:sz w:val="22"/>
                <w:szCs w:val="22"/>
                <w:lang w:eastAsia="el-GR"/>
              </w:rPr>
              <w:t xml:space="preserve">με διανοίξεις οπών στο κυρίως σώμα ή το καπάκι προκειμένου να στερεωθούν αποσπώμενες βάσεις (δηλαδή βάσεις που δεν αποτελούν </w:t>
            </w:r>
            <w:proofErr w:type="spellStart"/>
            <w:r w:rsidRPr="006331D6">
              <w:rPr>
                <w:rFonts w:ascii="Calibri" w:hAnsi="Calibri" w:cs="Calibri"/>
                <w:sz w:val="22"/>
                <w:szCs w:val="22"/>
                <w:lang w:eastAsia="el-GR"/>
              </w:rPr>
              <w:t>μονομπλόκ</w:t>
            </w:r>
            <w:proofErr w:type="spellEnd"/>
            <w:r w:rsidRPr="006331D6">
              <w:rPr>
                <w:rFonts w:ascii="Calibri" w:hAnsi="Calibri" w:cs="Calibri"/>
                <w:sz w:val="22"/>
                <w:szCs w:val="22"/>
                <w:lang w:eastAsia="el-GR"/>
              </w:rPr>
              <w:t xml:space="preserve"> με το κυρίως σώμα του κάδου) καθώς κατασκευές που κάνουν χρήση πρόσθετων προσαρμογών, κοχλιών, περικοχλίων, κ.α. </w:t>
            </w:r>
          </w:p>
          <w:p w14:paraId="38774CDE" w14:textId="77777777" w:rsidR="00197ED4" w:rsidRPr="00CA66CF" w:rsidRDefault="006331D6" w:rsidP="00943C7D">
            <w:pPr>
              <w:widowControl w:val="0"/>
              <w:spacing w:before="120"/>
              <w:jc w:val="both"/>
              <w:rPr>
                <w:rFonts w:ascii="Calibri" w:hAnsi="Calibri" w:cs="Calibri"/>
                <w:sz w:val="22"/>
                <w:szCs w:val="22"/>
                <w:lang w:eastAsia="el-GR"/>
              </w:rPr>
            </w:pPr>
            <w:r w:rsidRPr="006331D6">
              <w:rPr>
                <w:rFonts w:ascii="Calibri" w:hAnsi="Calibri" w:cs="Calibri"/>
                <w:sz w:val="22"/>
                <w:szCs w:val="22"/>
                <w:lang w:eastAsia="el-GR"/>
              </w:rPr>
              <w:t xml:space="preserve">Το καπάκι θα πρέπει να ανοίγει και να κλείνει εύκολα για την τοποθέτηση των υλικών ανακύκλωσης, ενώ κατά την εκκένωση θ’ ανοίγει αυτόματα κατά την ανύψωση του κάδου. Η κατασκευή του θα είναι ειδικά ενισχυμένη, θα διαθέτει τέσσερις (4) ισχυρές εγκάρσιες νευρώσεις, μεγάλου βάθους, εκ των οποίων οι δύο (2) θα πρέπει να εκτείνονται από την εμπρόσθια έως την οπίσθια πλευρά με ύψος περίπου 4 cm, σε κατάλληλες αποστάσεις, για να αντέχει στις καταπονήσεις και τα </w:t>
            </w:r>
            <w:r w:rsidRPr="006331D6">
              <w:rPr>
                <w:rFonts w:ascii="Calibri" w:hAnsi="Calibri" w:cs="Calibri"/>
                <w:sz w:val="22"/>
                <w:szCs w:val="22"/>
                <w:lang w:eastAsia="el-GR"/>
              </w:rPr>
              <w:lastRenderedPageBreak/>
              <w:t>χτυπήματα.</w:t>
            </w:r>
          </w:p>
        </w:tc>
        <w:tc>
          <w:tcPr>
            <w:tcW w:w="2322" w:type="dxa"/>
            <w:tcBorders>
              <w:left w:val="single" w:sz="4" w:space="0" w:color="000000"/>
              <w:bottom w:val="single" w:sz="4" w:space="0" w:color="000000"/>
              <w:right w:val="single" w:sz="4" w:space="0" w:color="000000"/>
            </w:tcBorders>
            <w:shd w:val="clear" w:color="auto" w:fill="FFFFFF"/>
          </w:tcPr>
          <w:p w14:paraId="53CCAB6D" w14:textId="77777777" w:rsidR="00197ED4" w:rsidRPr="00CA66CF" w:rsidRDefault="00197ED4">
            <w:pPr>
              <w:widowControl w:val="0"/>
              <w:snapToGrid w:val="0"/>
              <w:rPr>
                <w:rFonts w:ascii="Calibri" w:hAnsi="Calibri" w:cs="Calibri"/>
                <w:sz w:val="22"/>
                <w:szCs w:val="22"/>
              </w:rPr>
            </w:pPr>
          </w:p>
        </w:tc>
      </w:tr>
      <w:tr w:rsidR="007B6909" w:rsidRPr="00CA66CF" w14:paraId="24F36170" w14:textId="77777777" w:rsidTr="00C55515">
        <w:trPr>
          <w:trHeight w:val="195"/>
          <w:jc w:val="center"/>
        </w:trPr>
        <w:tc>
          <w:tcPr>
            <w:tcW w:w="7709" w:type="dxa"/>
            <w:tcBorders>
              <w:top w:val="single" w:sz="4" w:space="0" w:color="000000"/>
              <w:left w:val="single" w:sz="4" w:space="0" w:color="000000"/>
              <w:bottom w:val="single" w:sz="4" w:space="0" w:color="000000"/>
            </w:tcBorders>
            <w:shd w:val="clear" w:color="auto" w:fill="FFFFFF"/>
          </w:tcPr>
          <w:p w14:paraId="463B1DFF" w14:textId="77777777" w:rsidR="007B6909" w:rsidRPr="007B6909" w:rsidRDefault="007B6909" w:rsidP="007B6909">
            <w:pPr>
              <w:widowControl w:val="0"/>
              <w:spacing w:line="240" w:lineRule="atLeast"/>
              <w:ind w:right="-57"/>
              <w:jc w:val="both"/>
              <w:rPr>
                <w:rFonts w:ascii="Calibri" w:hAnsi="Calibri" w:cs="Calibri"/>
                <w:sz w:val="22"/>
                <w:szCs w:val="22"/>
                <w:lang w:eastAsia="el-GR"/>
              </w:rPr>
            </w:pPr>
            <w:r>
              <w:rPr>
                <w:rFonts w:ascii="Calibri" w:hAnsi="Calibri" w:cs="Calibri"/>
                <w:sz w:val="22"/>
                <w:szCs w:val="22"/>
                <w:lang w:eastAsia="el-GR"/>
              </w:rPr>
              <w:t xml:space="preserve">6.4 </w:t>
            </w:r>
            <w:r w:rsidR="00A25A9C">
              <w:rPr>
                <w:rFonts w:ascii="Calibri" w:hAnsi="Calibri" w:cs="Calibri"/>
                <w:sz w:val="22"/>
                <w:szCs w:val="22"/>
                <w:lang w:eastAsia="el-GR"/>
              </w:rPr>
              <w:t xml:space="preserve">Προκειμένου να διευκολυνθούν οι χρήστες του κάδου χωρίς να απαιτείται η συνεχής χρήση του </w:t>
            </w:r>
            <w:proofErr w:type="spellStart"/>
            <w:r w:rsidR="00A25A9C">
              <w:rPr>
                <w:rFonts w:ascii="Calibri" w:hAnsi="Calibri" w:cs="Calibri"/>
                <w:sz w:val="22"/>
                <w:szCs w:val="22"/>
                <w:lang w:eastAsia="el-GR"/>
              </w:rPr>
              <w:t>ποδοδομοχλού</w:t>
            </w:r>
            <w:proofErr w:type="spellEnd"/>
            <w:r w:rsidR="00A25A9C">
              <w:rPr>
                <w:rFonts w:ascii="Calibri" w:hAnsi="Calibri" w:cs="Calibri"/>
                <w:sz w:val="22"/>
                <w:szCs w:val="22"/>
                <w:lang w:eastAsia="el-GR"/>
              </w:rPr>
              <w:t xml:space="preserve"> για κάθε απόρριψη ανακυκλώσιμων υλικών, τ</w:t>
            </w:r>
            <w:r w:rsidRPr="007B6909">
              <w:rPr>
                <w:rFonts w:ascii="Calibri" w:hAnsi="Calibri" w:cs="Calibri"/>
                <w:sz w:val="22"/>
                <w:szCs w:val="22"/>
                <w:lang w:eastAsia="el-GR"/>
              </w:rPr>
              <w:t xml:space="preserve">ο κυρίως καπάκι θα </w:t>
            </w:r>
            <w:r>
              <w:rPr>
                <w:rFonts w:ascii="Calibri" w:hAnsi="Calibri" w:cs="Calibri"/>
                <w:sz w:val="22"/>
                <w:szCs w:val="22"/>
                <w:lang w:eastAsia="el-GR"/>
              </w:rPr>
              <w:t xml:space="preserve">πρέπει </w:t>
            </w:r>
            <w:r w:rsidR="009E3CF3">
              <w:rPr>
                <w:rFonts w:ascii="Calibri" w:hAnsi="Calibri" w:cs="Calibri"/>
                <w:sz w:val="22"/>
                <w:szCs w:val="22"/>
                <w:lang w:eastAsia="el-GR"/>
              </w:rPr>
              <w:t xml:space="preserve">απαραιτήτως να διαθέτει </w:t>
            </w:r>
            <w:r w:rsidRPr="007B6909">
              <w:rPr>
                <w:rFonts w:ascii="Calibri" w:hAnsi="Calibri" w:cs="Calibri"/>
                <w:sz w:val="22"/>
                <w:szCs w:val="22"/>
                <w:lang w:eastAsia="el-GR"/>
              </w:rPr>
              <w:t>και ένα μικρότερο καπάκι (καπάκι στο καπάκι) το οποίο θα είναι τοποθετημένο στο επάνω μέρος του, στο κέντρο και προς τα εμπρός του κυρίως καπακιού</w:t>
            </w:r>
            <w:r w:rsidR="00A25A9C">
              <w:rPr>
                <w:rFonts w:ascii="Calibri" w:hAnsi="Calibri" w:cs="Calibri"/>
                <w:sz w:val="22"/>
                <w:szCs w:val="22"/>
                <w:lang w:eastAsia="el-GR"/>
              </w:rPr>
              <w:t xml:space="preserve">. </w:t>
            </w:r>
            <w:r w:rsidRPr="007B6909">
              <w:rPr>
                <w:rFonts w:ascii="Calibri" w:hAnsi="Calibri" w:cs="Calibri"/>
                <w:sz w:val="22"/>
                <w:szCs w:val="22"/>
                <w:lang w:eastAsia="el-GR"/>
              </w:rPr>
              <w:t xml:space="preserve"> </w:t>
            </w:r>
          </w:p>
          <w:p w14:paraId="64FA8F49" w14:textId="77777777" w:rsidR="009E3CF3" w:rsidRDefault="007B6909" w:rsidP="009E3CF3">
            <w:pPr>
              <w:widowControl w:val="0"/>
              <w:spacing w:before="120" w:line="240" w:lineRule="atLeast"/>
              <w:ind w:right="-57"/>
              <w:jc w:val="both"/>
              <w:rPr>
                <w:rFonts w:ascii="Calibri" w:hAnsi="Calibri" w:cs="Calibri"/>
                <w:sz w:val="22"/>
                <w:szCs w:val="22"/>
                <w:lang w:eastAsia="el-GR"/>
              </w:rPr>
            </w:pPr>
            <w:r w:rsidRPr="007B6909">
              <w:rPr>
                <w:rFonts w:ascii="Calibri" w:hAnsi="Calibri" w:cs="Calibri"/>
                <w:sz w:val="22"/>
                <w:szCs w:val="22"/>
                <w:lang w:eastAsia="el-GR"/>
              </w:rPr>
              <w:t xml:space="preserve">Θα  είναι εύχρηστο </w:t>
            </w:r>
            <w:r w:rsidR="009E3CF3">
              <w:rPr>
                <w:rFonts w:ascii="Calibri" w:hAnsi="Calibri" w:cs="Calibri"/>
                <w:sz w:val="22"/>
                <w:szCs w:val="22"/>
                <w:lang w:eastAsia="el-GR"/>
              </w:rPr>
              <w:t xml:space="preserve">και </w:t>
            </w:r>
            <w:r w:rsidRPr="007B6909">
              <w:rPr>
                <w:rFonts w:ascii="Calibri" w:hAnsi="Calibri" w:cs="Calibri"/>
                <w:sz w:val="22"/>
                <w:szCs w:val="22"/>
                <w:lang w:eastAsia="el-GR"/>
              </w:rPr>
              <w:t xml:space="preserve">ελαφρύ </w:t>
            </w:r>
            <w:r w:rsidR="009E3CF3">
              <w:rPr>
                <w:rFonts w:ascii="Calibri" w:hAnsi="Calibri" w:cs="Calibri"/>
                <w:sz w:val="22"/>
                <w:szCs w:val="22"/>
                <w:lang w:eastAsia="el-GR"/>
              </w:rPr>
              <w:t xml:space="preserve">ενώ </w:t>
            </w:r>
            <w:r w:rsidRPr="007B6909">
              <w:rPr>
                <w:rFonts w:ascii="Calibri" w:hAnsi="Calibri" w:cs="Calibri"/>
                <w:sz w:val="22"/>
                <w:szCs w:val="22"/>
                <w:lang w:eastAsia="el-GR"/>
              </w:rPr>
              <w:t xml:space="preserve">σε περίπτωση θραύσης του να μπορεί να αντικατασταθεί. Θα συνδέεται,  με πείρους και ειδικούς ανεξάρτητους μεντεσέδες (αποκλείονται μεντεσέδες οι οποίοι συνδέονται μεταξύ τους και δημιουργούν ενιαία στήριξη και συνδέονται με ενιαίο πείρο-σωλήνα) ώστε να ανοίγει και να κλείνει εύκολα και σε περίπτωση θραύσης των μεντεσέδων, θα  μπορούν να αντικατασταθούν χωρίς να χρειάζεται να αντικατασταθεί όλο το κυρίως καπάκι. </w:t>
            </w:r>
          </w:p>
          <w:p w14:paraId="7B57C094" w14:textId="77777777" w:rsidR="007B6909" w:rsidRPr="007B6909" w:rsidRDefault="007B6909" w:rsidP="009E3CF3">
            <w:pPr>
              <w:widowControl w:val="0"/>
              <w:spacing w:before="120" w:line="240" w:lineRule="atLeast"/>
              <w:ind w:right="-57"/>
              <w:jc w:val="both"/>
              <w:rPr>
                <w:rFonts w:ascii="Calibri" w:hAnsi="Calibri" w:cs="Calibri"/>
                <w:sz w:val="22"/>
                <w:szCs w:val="22"/>
                <w:lang w:eastAsia="el-GR"/>
              </w:rPr>
            </w:pPr>
            <w:r w:rsidRPr="007B6909">
              <w:rPr>
                <w:rFonts w:ascii="Calibri" w:hAnsi="Calibri" w:cs="Calibri"/>
                <w:sz w:val="22"/>
                <w:szCs w:val="22"/>
                <w:lang w:eastAsia="el-GR"/>
              </w:rPr>
              <w:t xml:space="preserve">Για να ανοίγει </w:t>
            </w:r>
            <w:r w:rsidR="009E3CF3">
              <w:rPr>
                <w:rFonts w:ascii="Calibri" w:hAnsi="Calibri" w:cs="Calibri"/>
                <w:sz w:val="22"/>
                <w:szCs w:val="22"/>
                <w:lang w:eastAsia="el-GR"/>
              </w:rPr>
              <w:t xml:space="preserve">το εν λόγω μικρότερο καπάκι </w:t>
            </w:r>
            <w:r w:rsidRPr="007B6909">
              <w:rPr>
                <w:rFonts w:ascii="Calibri" w:hAnsi="Calibri" w:cs="Calibri"/>
                <w:sz w:val="22"/>
                <w:szCs w:val="22"/>
                <w:lang w:eastAsia="el-GR"/>
              </w:rPr>
              <w:t xml:space="preserve">θα </w:t>
            </w:r>
            <w:r w:rsidR="009E3CF3">
              <w:rPr>
                <w:rFonts w:ascii="Calibri" w:hAnsi="Calibri" w:cs="Calibri"/>
                <w:sz w:val="22"/>
                <w:szCs w:val="22"/>
                <w:lang w:eastAsia="el-GR"/>
              </w:rPr>
              <w:t xml:space="preserve">πρέπει να </w:t>
            </w:r>
            <w:r w:rsidRPr="007B6909">
              <w:rPr>
                <w:rFonts w:ascii="Calibri" w:hAnsi="Calibri" w:cs="Calibri"/>
                <w:sz w:val="22"/>
                <w:szCs w:val="22"/>
                <w:lang w:eastAsia="el-GR"/>
              </w:rPr>
              <w:t>διαθέτει στο εμπρόσθιο τμήμα του χειρολαβή πλάτους τουλάχιστον 12</w:t>
            </w:r>
            <w:r w:rsidR="00A25A9C">
              <w:rPr>
                <w:rFonts w:ascii="Calibri" w:hAnsi="Calibri" w:cs="Calibri"/>
                <w:sz w:val="22"/>
                <w:szCs w:val="22"/>
                <w:lang w:eastAsia="el-GR"/>
              </w:rPr>
              <w:t xml:space="preserve"> </w:t>
            </w:r>
            <w:proofErr w:type="spellStart"/>
            <w:r w:rsidRPr="007B6909">
              <w:rPr>
                <w:rFonts w:ascii="Calibri" w:hAnsi="Calibri" w:cs="Calibri"/>
                <w:sz w:val="22"/>
                <w:szCs w:val="22"/>
                <w:lang w:eastAsia="el-GR"/>
              </w:rPr>
              <w:t>cm</w:t>
            </w:r>
            <w:proofErr w:type="spellEnd"/>
            <w:r w:rsidRPr="007B6909">
              <w:rPr>
                <w:rFonts w:ascii="Calibri" w:hAnsi="Calibri" w:cs="Calibri"/>
                <w:sz w:val="22"/>
                <w:szCs w:val="22"/>
                <w:lang w:eastAsia="el-GR"/>
              </w:rPr>
              <w:t xml:space="preserve">. Θα έχει την δυνατότητα ανοίγματος προς τα πίσω </w:t>
            </w:r>
            <w:r w:rsidR="00A25A9C">
              <w:rPr>
                <w:rFonts w:ascii="Calibri" w:hAnsi="Calibri" w:cs="Calibri"/>
                <w:sz w:val="22"/>
                <w:szCs w:val="22"/>
                <w:lang w:eastAsia="el-GR"/>
              </w:rPr>
              <w:t xml:space="preserve">(μέσω περιστροφικής κίνησης </w:t>
            </w:r>
            <w:r w:rsidRPr="007B6909">
              <w:rPr>
                <w:rFonts w:ascii="Calibri" w:hAnsi="Calibri" w:cs="Calibri"/>
                <w:sz w:val="22"/>
                <w:szCs w:val="22"/>
                <w:lang w:eastAsia="el-GR"/>
              </w:rPr>
              <w:t>κατά 180°</w:t>
            </w:r>
            <w:r w:rsidR="00A25A9C">
              <w:rPr>
                <w:rFonts w:ascii="Calibri" w:hAnsi="Calibri" w:cs="Calibri"/>
                <w:sz w:val="22"/>
                <w:szCs w:val="22"/>
                <w:lang w:eastAsia="el-GR"/>
              </w:rPr>
              <w:t xml:space="preserve"> περίπου)</w:t>
            </w:r>
            <w:r w:rsidRPr="007B6909">
              <w:rPr>
                <w:rFonts w:ascii="Calibri" w:hAnsi="Calibri" w:cs="Calibri"/>
                <w:sz w:val="22"/>
                <w:szCs w:val="22"/>
                <w:lang w:eastAsia="el-GR"/>
              </w:rPr>
              <w:t xml:space="preserve"> </w:t>
            </w:r>
            <w:r w:rsidR="00A25A9C">
              <w:rPr>
                <w:rFonts w:ascii="Calibri" w:hAnsi="Calibri" w:cs="Calibri"/>
                <w:sz w:val="22"/>
                <w:szCs w:val="22"/>
                <w:lang w:eastAsia="el-GR"/>
              </w:rPr>
              <w:t xml:space="preserve">ενώ θα διαθέτει </w:t>
            </w:r>
            <w:r w:rsidRPr="007B6909">
              <w:rPr>
                <w:rFonts w:ascii="Calibri" w:hAnsi="Calibri" w:cs="Calibri"/>
                <w:sz w:val="22"/>
                <w:szCs w:val="22"/>
                <w:lang w:eastAsia="el-GR"/>
              </w:rPr>
              <w:t xml:space="preserve">σύστημα επαναφοράς </w:t>
            </w:r>
            <w:r w:rsidR="00A25A9C">
              <w:rPr>
                <w:rFonts w:ascii="Calibri" w:hAnsi="Calibri" w:cs="Calibri"/>
                <w:sz w:val="22"/>
                <w:szCs w:val="22"/>
                <w:lang w:eastAsia="el-GR"/>
              </w:rPr>
              <w:t>στην αρχική (κλειστή) θέση μέσω ελατηρίων</w:t>
            </w:r>
            <w:r w:rsidRPr="007B6909">
              <w:rPr>
                <w:rFonts w:ascii="Calibri" w:hAnsi="Calibri" w:cs="Calibri"/>
                <w:sz w:val="22"/>
                <w:szCs w:val="22"/>
                <w:lang w:eastAsia="el-GR"/>
              </w:rPr>
              <w:t xml:space="preserve"> χωρίς να απαιτείται </w:t>
            </w:r>
            <w:r w:rsidR="00A25A9C">
              <w:rPr>
                <w:rFonts w:ascii="Calibri" w:hAnsi="Calibri" w:cs="Calibri"/>
                <w:sz w:val="22"/>
                <w:szCs w:val="22"/>
                <w:lang w:eastAsia="el-GR"/>
              </w:rPr>
              <w:t xml:space="preserve">το κλείσιμο του από </w:t>
            </w:r>
            <w:r w:rsidRPr="007B6909">
              <w:rPr>
                <w:rFonts w:ascii="Calibri" w:hAnsi="Calibri" w:cs="Calibri"/>
                <w:sz w:val="22"/>
                <w:szCs w:val="22"/>
                <w:lang w:eastAsia="el-GR"/>
              </w:rPr>
              <w:t xml:space="preserve">τον χρήστη. </w:t>
            </w:r>
            <w:r w:rsidR="00A25A9C">
              <w:rPr>
                <w:rFonts w:ascii="Calibri" w:hAnsi="Calibri" w:cs="Calibri"/>
                <w:sz w:val="22"/>
                <w:szCs w:val="22"/>
                <w:lang w:eastAsia="el-GR"/>
              </w:rPr>
              <w:t>Επίσης,</w:t>
            </w:r>
            <w:r w:rsidRPr="007B6909">
              <w:rPr>
                <w:rFonts w:ascii="Calibri" w:hAnsi="Calibri" w:cs="Calibri"/>
                <w:sz w:val="22"/>
                <w:szCs w:val="22"/>
                <w:lang w:eastAsia="el-GR"/>
              </w:rPr>
              <w:t xml:space="preserve"> κατά την εκκένωση του κάδου, δεν θα πρέπει σε καμία περίπτωση, να έρχεται σε επαφή με την πλάκα συμπίεσης το απορριμματοφόρου, προκειμένου να μην υπάρχουν φθορές. </w:t>
            </w:r>
          </w:p>
          <w:p w14:paraId="7083DE88" w14:textId="77777777" w:rsidR="007B6909" w:rsidRPr="007B6909" w:rsidRDefault="007B6909" w:rsidP="00A25A9C">
            <w:pPr>
              <w:widowControl w:val="0"/>
              <w:spacing w:before="120" w:line="240" w:lineRule="atLeast"/>
              <w:ind w:right="-57"/>
              <w:jc w:val="both"/>
              <w:rPr>
                <w:rFonts w:ascii="Calibri" w:hAnsi="Calibri" w:cs="Calibri"/>
                <w:sz w:val="22"/>
                <w:szCs w:val="22"/>
                <w:lang w:eastAsia="el-GR"/>
              </w:rPr>
            </w:pPr>
            <w:r w:rsidRPr="007B6909">
              <w:rPr>
                <w:rFonts w:ascii="Calibri" w:hAnsi="Calibri" w:cs="Calibri"/>
                <w:sz w:val="22"/>
                <w:szCs w:val="22"/>
                <w:lang w:eastAsia="el-GR"/>
              </w:rPr>
              <w:t>Οι εξωτερικές διαστάσεις του μικρότερου καπακιού θα είναι 50</w:t>
            </w:r>
            <w:r w:rsidR="00A25A9C">
              <w:rPr>
                <w:rFonts w:ascii="Calibri" w:hAnsi="Calibri" w:cs="Calibri"/>
                <w:sz w:val="22"/>
                <w:szCs w:val="22"/>
                <w:lang w:eastAsia="el-GR"/>
              </w:rPr>
              <w:t xml:space="preserve"> </w:t>
            </w:r>
            <w:r w:rsidRPr="007B6909">
              <w:rPr>
                <w:rFonts w:ascii="Calibri" w:hAnsi="Calibri" w:cs="Calibri"/>
                <w:sz w:val="22"/>
                <w:szCs w:val="22"/>
                <w:lang w:eastAsia="el-GR"/>
              </w:rPr>
              <w:t xml:space="preserve">cm Χ 25 cm </w:t>
            </w:r>
            <w:r w:rsidR="00A25A9C">
              <w:rPr>
                <w:rFonts w:ascii="Calibri" w:hAnsi="Calibri" w:cs="Calibri"/>
                <w:sz w:val="22"/>
                <w:szCs w:val="22"/>
                <w:lang w:eastAsia="el-GR"/>
              </w:rPr>
              <w:t>(</w:t>
            </w:r>
            <w:r w:rsidRPr="007B6909">
              <w:rPr>
                <w:rFonts w:ascii="Calibri" w:hAnsi="Calibri" w:cs="Calibri"/>
                <w:sz w:val="22"/>
                <w:szCs w:val="22"/>
                <w:lang w:eastAsia="el-GR"/>
              </w:rPr>
              <w:t>περίπου</w:t>
            </w:r>
            <w:r w:rsidR="00A25A9C">
              <w:rPr>
                <w:rFonts w:ascii="Calibri" w:hAnsi="Calibri" w:cs="Calibri"/>
                <w:sz w:val="22"/>
                <w:szCs w:val="22"/>
                <w:lang w:eastAsia="el-GR"/>
              </w:rPr>
              <w:t>)</w:t>
            </w:r>
            <w:r w:rsidRPr="007B6909">
              <w:rPr>
                <w:rFonts w:ascii="Calibri" w:hAnsi="Calibri" w:cs="Calibri"/>
                <w:sz w:val="22"/>
                <w:szCs w:val="22"/>
                <w:lang w:eastAsia="el-GR"/>
              </w:rPr>
              <w:t>, για την διευκόλυνση των χρηστών και για την απόρριψη των ανακυκλώσιμων υλικών.</w:t>
            </w:r>
          </w:p>
          <w:p w14:paraId="0DFCEF7C" w14:textId="77777777" w:rsidR="007B6909" w:rsidRPr="00CA66CF" w:rsidRDefault="00A25A9C" w:rsidP="002F1976">
            <w:pPr>
              <w:widowControl w:val="0"/>
              <w:spacing w:before="120"/>
              <w:ind w:right="-57"/>
              <w:jc w:val="both"/>
              <w:rPr>
                <w:rFonts w:ascii="Calibri" w:hAnsi="Calibri" w:cs="Calibri"/>
                <w:sz w:val="22"/>
                <w:szCs w:val="22"/>
                <w:lang w:eastAsia="el-GR"/>
              </w:rPr>
            </w:pPr>
            <w:r>
              <w:rPr>
                <w:rFonts w:ascii="Calibri" w:hAnsi="Calibri" w:cs="Calibri"/>
                <w:sz w:val="22"/>
                <w:szCs w:val="22"/>
                <w:lang w:eastAsia="el-GR"/>
              </w:rPr>
              <w:t xml:space="preserve">Το εν λόγω μικρότερο καπάκι </w:t>
            </w:r>
            <w:r w:rsidR="00646B3A">
              <w:rPr>
                <w:rFonts w:ascii="Calibri" w:hAnsi="Calibri" w:cs="Calibri"/>
                <w:sz w:val="22"/>
                <w:szCs w:val="22"/>
                <w:lang w:eastAsia="el-GR"/>
              </w:rPr>
              <w:t>θ</w:t>
            </w:r>
            <w:r w:rsidR="007B6909" w:rsidRPr="007B6909">
              <w:rPr>
                <w:rFonts w:ascii="Calibri" w:hAnsi="Calibri" w:cs="Calibri"/>
                <w:sz w:val="22"/>
                <w:szCs w:val="22"/>
                <w:lang w:eastAsia="el-GR"/>
              </w:rPr>
              <w:t>α είναι του ιδίου χρώματος με το κυρίως καπάκι αλλά και με το σώμα του κάδου.</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14:paraId="3B7C2710" w14:textId="77777777" w:rsidR="007B6909" w:rsidRPr="00CA66CF" w:rsidRDefault="007B6909">
            <w:pPr>
              <w:widowControl w:val="0"/>
              <w:snapToGrid w:val="0"/>
              <w:rPr>
                <w:rFonts w:ascii="Calibri" w:hAnsi="Calibri" w:cs="Calibri"/>
                <w:sz w:val="22"/>
                <w:szCs w:val="22"/>
              </w:rPr>
            </w:pPr>
          </w:p>
        </w:tc>
      </w:tr>
      <w:tr w:rsidR="00560CDB" w:rsidRPr="00CA66CF" w14:paraId="317B9ECD" w14:textId="77777777" w:rsidTr="00A66BCE">
        <w:trPr>
          <w:trHeight w:val="195"/>
          <w:jc w:val="center"/>
        </w:trPr>
        <w:tc>
          <w:tcPr>
            <w:tcW w:w="7709" w:type="dxa"/>
            <w:tcBorders>
              <w:top w:val="single" w:sz="4" w:space="0" w:color="000000"/>
              <w:left w:val="single" w:sz="4" w:space="0" w:color="000000"/>
              <w:bottom w:val="single" w:sz="4" w:space="0" w:color="000000"/>
            </w:tcBorders>
            <w:shd w:val="clear" w:color="auto" w:fill="FFFFFF"/>
          </w:tcPr>
          <w:p w14:paraId="27EDCA40" w14:textId="77777777" w:rsidR="00560CDB" w:rsidRDefault="00BA23F9">
            <w:pPr>
              <w:widowControl w:val="0"/>
              <w:spacing w:line="240" w:lineRule="atLeast"/>
              <w:ind w:right="-57"/>
              <w:jc w:val="both"/>
              <w:rPr>
                <w:rFonts w:ascii="Calibri" w:hAnsi="Calibri" w:cs="Calibri"/>
                <w:sz w:val="22"/>
                <w:szCs w:val="22"/>
                <w:lang w:eastAsia="el-GR"/>
              </w:rPr>
            </w:pPr>
            <w:r>
              <w:rPr>
                <w:rFonts w:ascii="Calibri" w:hAnsi="Calibri" w:cs="Calibri"/>
                <w:sz w:val="22"/>
                <w:szCs w:val="22"/>
                <w:lang w:eastAsia="el-GR"/>
              </w:rPr>
              <w:t>6.5</w:t>
            </w:r>
            <w:r w:rsidR="00560CDB" w:rsidRPr="00CA66CF">
              <w:rPr>
                <w:rFonts w:ascii="Calibri" w:hAnsi="Calibri" w:cs="Calibri"/>
                <w:sz w:val="22"/>
                <w:szCs w:val="22"/>
                <w:lang w:eastAsia="el-GR"/>
              </w:rPr>
              <w:t xml:space="preserve"> Το άνοιγμα του καπακιού θα μπορεί να γίνει και μέσω </w:t>
            </w:r>
            <w:proofErr w:type="spellStart"/>
            <w:r w:rsidR="00560CDB" w:rsidRPr="00CA66CF">
              <w:rPr>
                <w:rFonts w:ascii="Calibri" w:hAnsi="Calibri" w:cs="Calibri"/>
                <w:sz w:val="22"/>
                <w:szCs w:val="22"/>
                <w:lang w:eastAsia="el-GR"/>
              </w:rPr>
              <w:t>ποδομοχλού</w:t>
            </w:r>
            <w:proofErr w:type="spellEnd"/>
            <w:r w:rsidR="00560CDB" w:rsidRPr="00CA66CF">
              <w:rPr>
                <w:rFonts w:ascii="Calibri" w:hAnsi="Calibri" w:cs="Calibri"/>
                <w:sz w:val="22"/>
                <w:szCs w:val="22"/>
                <w:lang w:eastAsia="el-GR"/>
              </w:rPr>
              <w:t xml:space="preserve"> και από </w:t>
            </w:r>
            <w:r w:rsidR="00B21755">
              <w:rPr>
                <w:rFonts w:ascii="Calibri" w:hAnsi="Calibri" w:cs="Calibri"/>
                <w:sz w:val="22"/>
                <w:szCs w:val="22"/>
                <w:lang w:eastAsia="el-GR"/>
              </w:rPr>
              <w:t xml:space="preserve">τις </w:t>
            </w:r>
            <w:r w:rsidR="00560CDB" w:rsidRPr="00CA66CF">
              <w:rPr>
                <w:rFonts w:ascii="Calibri" w:hAnsi="Calibri" w:cs="Calibri"/>
                <w:sz w:val="22"/>
                <w:szCs w:val="22"/>
                <w:lang w:eastAsia="el-GR"/>
              </w:rPr>
              <w:t xml:space="preserve"> δύο (2) χειρολαβές που θα υπάρχουν στο καπάκι. </w:t>
            </w:r>
          </w:p>
          <w:p w14:paraId="6874B471" w14:textId="77777777" w:rsidR="00646B3A" w:rsidRPr="00CA66CF" w:rsidRDefault="00646B3A" w:rsidP="00BA23F9">
            <w:pPr>
              <w:widowControl w:val="0"/>
              <w:spacing w:before="120" w:line="240" w:lineRule="atLeast"/>
              <w:ind w:right="-57"/>
              <w:jc w:val="both"/>
              <w:rPr>
                <w:rFonts w:ascii="Calibri" w:hAnsi="Calibri" w:cs="Calibri"/>
                <w:sz w:val="22"/>
                <w:szCs w:val="22"/>
                <w:lang w:eastAsia="el-GR"/>
              </w:rPr>
            </w:pPr>
            <w:r w:rsidRPr="00CA66CF">
              <w:rPr>
                <w:rFonts w:ascii="Calibri" w:hAnsi="Calibri" w:cs="Calibri"/>
                <w:sz w:val="22"/>
                <w:szCs w:val="22"/>
                <w:lang w:eastAsia="el-GR"/>
              </w:rPr>
              <w:t>Όσον αφορά</w:t>
            </w:r>
            <w:r>
              <w:rPr>
                <w:rFonts w:ascii="Calibri" w:hAnsi="Calibri" w:cs="Calibri"/>
                <w:sz w:val="22"/>
                <w:szCs w:val="22"/>
                <w:lang w:eastAsia="el-GR"/>
              </w:rPr>
              <w:t xml:space="preserve"> στις χειρολαβές, το καπάκι θα διαθέτει στην εμπρόσθια πλευρά του δύο (2) χειρολαβές, μία (1) στη δεξιά πλευρά και μία (1) στην αριστερή πλευρά </w:t>
            </w:r>
            <w:r w:rsidRPr="006331D6">
              <w:rPr>
                <w:rFonts w:ascii="Calibri" w:hAnsi="Calibri" w:cs="Calibri"/>
                <w:sz w:val="22"/>
                <w:szCs w:val="22"/>
                <w:lang w:eastAsia="el-GR"/>
              </w:rPr>
              <w:t xml:space="preserve">για να μπορεί να ανοίγει </w:t>
            </w:r>
            <w:r w:rsidR="00BA23F9">
              <w:rPr>
                <w:rFonts w:ascii="Calibri" w:hAnsi="Calibri" w:cs="Calibri"/>
                <w:sz w:val="22"/>
                <w:szCs w:val="22"/>
                <w:lang w:eastAsia="el-GR"/>
              </w:rPr>
              <w:t>και</w:t>
            </w:r>
            <w:r w:rsidRPr="006331D6">
              <w:rPr>
                <w:rFonts w:ascii="Calibri" w:hAnsi="Calibri" w:cs="Calibri"/>
                <w:sz w:val="22"/>
                <w:szCs w:val="22"/>
                <w:lang w:eastAsia="el-GR"/>
              </w:rPr>
              <w:t xml:space="preserve"> με το χέρι</w:t>
            </w:r>
            <w:r>
              <w:rPr>
                <w:rFonts w:ascii="Calibri" w:hAnsi="Calibri" w:cs="Calibri"/>
                <w:sz w:val="22"/>
                <w:szCs w:val="22"/>
                <w:lang w:eastAsia="el-GR"/>
              </w:rPr>
              <w:t>. Οι εν λόγω χειρολαβές μπορεί να είναι είτε ενιαίου τύπου είτε όχι.</w:t>
            </w:r>
          </w:p>
          <w:p w14:paraId="603B3FEC" w14:textId="77777777" w:rsidR="00560CDB" w:rsidRPr="00CA66CF" w:rsidRDefault="00560CDB">
            <w:pPr>
              <w:widowControl w:val="0"/>
              <w:spacing w:before="60"/>
              <w:ind w:right="-57"/>
              <w:jc w:val="both"/>
              <w:rPr>
                <w:rFonts w:ascii="Calibri" w:hAnsi="Calibri" w:cs="Calibri"/>
                <w:sz w:val="22"/>
                <w:szCs w:val="22"/>
                <w:lang w:eastAsia="el-GR"/>
              </w:rPr>
            </w:pPr>
            <w:r w:rsidRPr="00CA66CF">
              <w:rPr>
                <w:rFonts w:ascii="Calibri" w:hAnsi="Calibri" w:cs="Calibri"/>
                <w:sz w:val="22"/>
                <w:szCs w:val="22"/>
                <w:lang w:eastAsia="el-GR"/>
              </w:rPr>
              <w:t xml:space="preserve">Όσον αφορά στον </w:t>
            </w:r>
            <w:proofErr w:type="spellStart"/>
            <w:r w:rsidRPr="00CA66CF">
              <w:rPr>
                <w:rFonts w:ascii="Calibri" w:hAnsi="Calibri" w:cs="Calibri"/>
                <w:sz w:val="22"/>
                <w:szCs w:val="22"/>
                <w:lang w:eastAsia="el-GR"/>
              </w:rPr>
              <w:t>ποδομοχλό</w:t>
            </w:r>
            <w:proofErr w:type="spellEnd"/>
            <w:r w:rsidRPr="00CA66CF">
              <w:rPr>
                <w:rFonts w:ascii="Calibri" w:hAnsi="Calibri" w:cs="Calibri"/>
                <w:sz w:val="22"/>
                <w:szCs w:val="22"/>
                <w:lang w:eastAsia="el-GR"/>
              </w:rPr>
              <w:t xml:space="preserve"> ανοίγματος του καπακιού, θα πρέπει να είναι κατά το δυνατόν αθόρυβης και στιβαρής κατασκευής. Ειδικότερα,</w:t>
            </w:r>
          </w:p>
          <w:p w14:paraId="5C1017A6" w14:textId="77777777" w:rsidR="00560CDB" w:rsidRPr="00CA66CF" w:rsidRDefault="00560CDB">
            <w:pPr>
              <w:widowControl w:val="0"/>
              <w:numPr>
                <w:ilvl w:val="0"/>
                <w:numId w:val="5"/>
              </w:numPr>
              <w:tabs>
                <w:tab w:val="clear" w:pos="720"/>
              </w:tabs>
              <w:spacing w:before="40"/>
              <w:ind w:left="442" w:right="-57" w:hanging="227"/>
              <w:jc w:val="both"/>
              <w:rPr>
                <w:rFonts w:ascii="Calibri" w:hAnsi="Calibri" w:cs="Calibri"/>
                <w:sz w:val="22"/>
                <w:szCs w:val="22"/>
                <w:lang w:eastAsia="el-GR"/>
              </w:rPr>
            </w:pPr>
            <w:r w:rsidRPr="00CA66CF">
              <w:rPr>
                <w:rFonts w:ascii="Calibri" w:hAnsi="Calibri" w:cs="Calibri"/>
                <w:sz w:val="22"/>
                <w:szCs w:val="22"/>
                <w:lang w:eastAsia="el-GR"/>
              </w:rPr>
              <w:t xml:space="preserve">Οι βάσεις του </w:t>
            </w:r>
            <w:proofErr w:type="spellStart"/>
            <w:r w:rsidRPr="00CA66CF">
              <w:rPr>
                <w:rFonts w:ascii="Calibri" w:hAnsi="Calibri" w:cs="Calibri"/>
                <w:sz w:val="22"/>
                <w:szCs w:val="22"/>
                <w:lang w:eastAsia="el-GR"/>
              </w:rPr>
              <w:t>ποδομοχλού</w:t>
            </w:r>
            <w:proofErr w:type="spellEnd"/>
            <w:r w:rsidRPr="00CA66CF">
              <w:rPr>
                <w:rFonts w:ascii="Calibri" w:hAnsi="Calibri" w:cs="Calibri"/>
                <w:sz w:val="22"/>
                <w:szCs w:val="22"/>
                <w:lang w:eastAsia="el-GR"/>
              </w:rPr>
              <w:t xml:space="preserve"> θα έχουν πάχος τουλάχιστον 5 mm.</w:t>
            </w:r>
          </w:p>
          <w:p w14:paraId="7068301E" w14:textId="77777777" w:rsidR="00560CDB" w:rsidRPr="00CA66CF" w:rsidRDefault="00560CDB">
            <w:pPr>
              <w:widowControl w:val="0"/>
              <w:numPr>
                <w:ilvl w:val="0"/>
                <w:numId w:val="5"/>
              </w:numPr>
              <w:tabs>
                <w:tab w:val="clear" w:pos="720"/>
              </w:tabs>
              <w:spacing w:before="40"/>
              <w:ind w:left="442" w:right="-57" w:hanging="227"/>
              <w:jc w:val="both"/>
              <w:rPr>
                <w:rFonts w:ascii="Calibri" w:hAnsi="Calibri" w:cs="Calibri"/>
                <w:sz w:val="22"/>
                <w:szCs w:val="22"/>
                <w:lang w:eastAsia="el-GR"/>
              </w:rPr>
            </w:pPr>
            <w:r w:rsidRPr="00CA66CF">
              <w:rPr>
                <w:rFonts w:ascii="Calibri" w:hAnsi="Calibri" w:cs="Calibri"/>
                <w:sz w:val="22"/>
                <w:szCs w:val="22"/>
                <w:lang w:eastAsia="el-GR"/>
              </w:rPr>
              <w:t>Οι βραχίονες-λάμες ανύψωσης θα έχουν πλάτος τουλάχιστον 20 mm και πάχος τουλάχιστον  5 mm.</w:t>
            </w:r>
          </w:p>
          <w:p w14:paraId="680ACF8E" w14:textId="77777777" w:rsidR="00560CDB" w:rsidRDefault="00560CDB" w:rsidP="00BA23F9">
            <w:pPr>
              <w:widowControl w:val="0"/>
              <w:spacing w:before="120"/>
              <w:ind w:right="-57"/>
              <w:jc w:val="both"/>
              <w:rPr>
                <w:rFonts w:ascii="Calibri" w:hAnsi="Calibri" w:cs="Calibri"/>
                <w:sz w:val="22"/>
                <w:szCs w:val="22"/>
                <w:lang w:eastAsia="el-GR"/>
              </w:rPr>
            </w:pPr>
            <w:r w:rsidRPr="00CA66CF">
              <w:rPr>
                <w:rFonts w:ascii="Calibri" w:hAnsi="Calibri" w:cs="Calibri"/>
                <w:sz w:val="22"/>
                <w:szCs w:val="22"/>
                <w:lang w:eastAsia="el-GR"/>
              </w:rPr>
              <w:t>Επιπροσθέτως, το μήκος των δυο βραχιόνων ανύψωσης θα είναι τέτοιο ώστε το άνοιγμα του καπακιού να επιτρέπει την εύκολη απόρριψη των απορριμμάτων από τους χρήστες των κάδων.</w:t>
            </w:r>
          </w:p>
          <w:p w14:paraId="01C960B8" w14:textId="77777777" w:rsidR="00BA23F9" w:rsidRPr="00BA23F9" w:rsidRDefault="00BA23F9" w:rsidP="00BA23F9">
            <w:pPr>
              <w:spacing w:before="120" w:line="240" w:lineRule="atLeast"/>
              <w:jc w:val="both"/>
              <w:rPr>
                <w:rFonts w:ascii="Calibri" w:hAnsi="Calibri" w:cs="Calibri"/>
                <w:sz w:val="22"/>
                <w:szCs w:val="22"/>
                <w:lang w:eastAsia="el-GR"/>
              </w:rPr>
            </w:pPr>
            <w:r w:rsidRPr="00BA23F9">
              <w:rPr>
                <w:rFonts w:ascii="Calibri" w:hAnsi="Calibri" w:cs="Calibri"/>
                <w:sz w:val="22"/>
                <w:szCs w:val="22"/>
                <w:lang w:eastAsia="el-GR"/>
              </w:rPr>
              <w:t>Στο άνω σημείο των βραχιόνων ανύψωσης θα υπάρχει προσαρμοσμένη πλαστική ροδέλα βαρέως τύπου, η οποία θα κινείται σχεδόν ολόκληρη μέσα σε ειδικό αυλάκι - «οδηγό», βάθους άνω των 2cm, το οποίο θα καταλαμβάνει όλο το μήκος εσωτερικά (εντός) του καπακιού. Το εν λόγω αυλάκι θα είναι κατασκευασμένο αποκλειστικά κατά την ενιαία χύτευση του καπακιού, αποκλειομένων πρόσθετων κατασκευών από μέταλλο ή πλαστικό</w:t>
            </w:r>
            <w:r w:rsidR="00A66BCE">
              <w:rPr>
                <w:rFonts w:ascii="Calibri" w:hAnsi="Calibri" w:cs="Calibri"/>
                <w:sz w:val="22"/>
                <w:szCs w:val="22"/>
                <w:lang w:eastAsia="el-GR"/>
              </w:rPr>
              <w:t xml:space="preserve"> (η</w:t>
            </w:r>
            <w:r w:rsidRPr="00BA23F9">
              <w:rPr>
                <w:rFonts w:ascii="Calibri" w:hAnsi="Calibri" w:cs="Calibri"/>
                <w:sz w:val="22"/>
                <w:szCs w:val="22"/>
                <w:lang w:eastAsia="el-GR"/>
              </w:rPr>
              <w:t xml:space="preserve"> παραπάνω τεχνική απαίτηση ζητείται προκειμένου να αποφευχθεί τυχόν στρέβλωση των βραχιόνων ανύψωσης ή παραμόρφωση του καπακιού</w:t>
            </w:r>
            <w:r w:rsidR="00A66BCE">
              <w:rPr>
                <w:rFonts w:ascii="Calibri" w:hAnsi="Calibri" w:cs="Calibri"/>
                <w:sz w:val="22"/>
                <w:szCs w:val="22"/>
                <w:lang w:eastAsia="el-GR"/>
              </w:rPr>
              <w:t>)</w:t>
            </w:r>
            <w:r w:rsidRPr="00BA23F9">
              <w:rPr>
                <w:rFonts w:ascii="Calibri" w:hAnsi="Calibri" w:cs="Calibri"/>
                <w:sz w:val="22"/>
                <w:szCs w:val="22"/>
                <w:lang w:eastAsia="el-GR"/>
              </w:rPr>
              <w:t>.</w:t>
            </w:r>
          </w:p>
          <w:p w14:paraId="25901610" w14:textId="77777777" w:rsidR="00560CDB" w:rsidRPr="00CA66CF" w:rsidRDefault="00560CDB" w:rsidP="00A66BCE">
            <w:pPr>
              <w:widowControl w:val="0"/>
              <w:spacing w:before="120"/>
              <w:ind w:right="-57"/>
              <w:jc w:val="both"/>
              <w:rPr>
                <w:rFonts w:ascii="Calibri" w:hAnsi="Calibri" w:cs="Calibri"/>
                <w:sz w:val="22"/>
                <w:szCs w:val="22"/>
                <w:lang w:eastAsia="el-GR"/>
              </w:rPr>
            </w:pPr>
            <w:r w:rsidRPr="00CA66CF">
              <w:rPr>
                <w:rFonts w:ascii="Calibri" w:hAnsi="Calibri" w:cs="Calibri"/>
                <w:sz w:val="22"/>
                <w:szCs w:val="22"/>
                <w:lang w:eastAsia="el-GR"/>
              </w:rPr>
              <w:t xml:space="preserve">Ο </w:t>
            </w:r>
            <w:proofErr w:type="spellStart"/>
            <w:r w:rsidRPr="00CA66CF">
              <w:rPr>
                <w:rFonts w:ascii="Calibri" w:hAnsi="Calibri" w:cs="Calibri"/>
                <w:sz w:val="22"/>
                <w:szCs w:val="22"/>
                <w:lang w:eastAsia="el-GR"/>
              </w:rPr>
              <w:t>ποδομοχ</w:t>
            </w:r>
            <w:r w:rsidR="00A66BCE">
              <w:rPr>
                <w:rFonts w:ascii="Calibri" w:hAnsi="Calibri" w:cs="Calibri"/>
                <w:sz w:val="22"/>
                <w:szCs w:val="22"/>
                <w:lang w:eastAsia="el-GR"/>
              </w:rPr>
              <w:t>λός</w:t>
            </w:r>
            <w:proofErr w:type="spellEnd"/>
            <w:r w:rsidR="00A66BCE">
              <w:rPr>
                <w:rFonts w:ascii="Calibri" w:hAnsi="Calibri" w:cs="Calibri"/>
                <w:sz w:val="22"/>
                <w:szCs w:val="22"/>
                <w:lang w:eastAsia="el-GR"/>
              </w:rPr>
              <w:t xml:space="preserve"> θα πρέπει να είναι ψηλός έτσι ώστε </w:t>
            </w:r>
            <w:r w:rsidR="00A66BCE" w:rsidRPr="00CA66CF">
              <w:rPr>
                <w:rFonts w:ascii="Calibri" w:hAnsi="Calibri" w:cs="Calibri"/>
                <w:sz w:val="22"/>
                <w:szCs w:val="22"/>
                <w:lang w:eastAsia="el-GR"/>
              </w:rPr>
              <w:t xml:space="preserve">ακόμη και στην περίπτωση που το </w:t>
            </w:r>
            <w:proofErr w:type="spellStart"/>
            <w:r w:rsidR="00A66BCE" w:rsidRPr="00CA66CF">
              <w:rPr>
                <w:rFonts w:ascii="Calibri" w:hAnsi="Calibri" w:cs="Calibri"/>
                <w:sz w:val="22"/>
                <w:szCs w:val="22"/>
                <w:lang w:eastAsia="el-GR"/>
              </w:rPr>
              <w:t>ποδοπεντάλ</w:t>
            </w:r>
            <w:proofErr w:type="spellEnd"/>
            <w:r w:rsidR="00A66BCE" w:rsidRPr="00CA66CF">
              <w:rPr>
                <w:rFonts w:ascii="Calibri" w:hAnsi="Calibri" w:cs="Calibri"/>
                <w:sz w:val="22"/>
                <w:szCs w:val="22"/>
                <w:lang w:eastAsia="el-GR"/>
              </w:rPr>
              <w:t xml:space="preserve"> βρίσκεται προς την πλευρά του πεζοδρομίου</w:t>
            </w:r>
            <w:r w:rsidR="00A66BCE">
              <w:rPr>
                <w:rFonts w:ascii="Calibri" w:hAnsi="Calibri" w:cs="Calibri"/>
                <w:sz w:val="22"/>
                <w:szCs w:val="22"/>
                <w:lang w:eastAsia="el-GR"/>
              </w:rPr>
              <w:t xml:space="preserve">, </w:t>
            </w:r>
            <w:r w:rsidRPr="00CA66CF">
              <w:rPr>
                <w:rFonts w:ascii="Calibri" w:hAnsi="Calibri" w:cs="Calibri"/>
                <w:sz w:val="22"/>
                <w:szCs w:val="22"/>
                <w:lang w:eastAsia="el-GR"/>
              </w:rPr>
              <w:t xml:space="preserve">να </w:t>
            </w:r>
            <w:r w:rsidR="00A66BCE">
              <w:rPr>
                <w:rFonts w:ascii="Calibri" w:hAnsi="Calibri" w:cs="Calibri"/>
                <w:sz w:val="22"/>
                <w:szCs w:val="22"/>
                <w:lang w:eastAsia="el-GR"/>
              </w:rPr>
              <w:t xml:space="preserve">μπορεί να ανοίξει  </w:t>
            </w:r>
            <w:r w:rsidR="00A66BCE">
              <w:rPr>
                <w:rFonts w:ascii="Calibri" w:hAnsi="Calibri" w:cs="Calibri"/>
                <w:sz w:val="22"/>
                <w:szCs w:val="22"/>
                <w:lang w:eastAsia="el-GR"/>
              </w:rPr>
              <w:lastRenderedPageBreak/>
              <w:t xml:space="preserve">επαρκώς το καπάκι. </w:t>
            </w:r>
          </w:p>
          <w:p w14:paraId="23AB2587" w14:textId="77777777" w:rsidR="00560CDB" w:rsidRPr="00CA66CF" w:rsidRDefault="00560CDB">
            <w:pPr>
              <w:widowControl w:val="0"/>
              <w:spacing w:before="60"/>
              <w:ind w:right="-57"/>
              <w:jc w:val="both"/>
              <w:rPr>
                <w:rFonts w:ascii="Calibri" w:hAnsi="Calibri" w:cs="Calibri"/>
                <w:sz w:val="22"/>
                <w:szCs w:val="22"/>
                <w:lang w:eastAsia="el-GR"/>
              </w:rPr>
            </w:pPr>
            <w:r w:rsidRPr="00CA66CF">
              <w:rPr>
                <w:rFonts w:ascii="Calibri" w:hAnsi="Calibri" w:cs="Calibri"/>
                <w:sz w:val="22"/>
                <w:szCs w:val="22"/>
                <w:lang w:eastAsia="el-GR"/>
              </w:rPr>
              <w:t xml:space="preserve">Ο </w:t>
            </w:r>
            <w:proofErr w:type="spellStart"/>
            <w:r w:rsidRPr="00CA66CF">
              <w:rPr>
                <w:rFonts w:ascii="Calibri" w:hAnsi="Calibri" w:cs="Calibri"/>
                <w:sz w:val="22"/>
                <w:szCs w:val="22"/>
                <w:lang w:eastAsia="el-GR"/>
              </w:rPr>
              <w:t>ποδομοχλός</w:t>
            </w:r>
            <w:proofErr w:type="spellEnd"/>
            <w:r w:rsidRPr="00CA66CF">
              <w:rPr>
                <w:rFonts w:ascii="Calibri" w:hAnsi="Calibri" w:cs="Calibri"/>
                <w:sz w:val="22"/>
                <w:szCs w:val="22"/>
                <w:lang w:eastAsia="el-GR"/>
              </w:rPr>
              <w:t xml:space="preserve"> θα στηρίζεται στις βάσεις των τροχών και σε καμία περίπτωση στο σώμα του κάδου για αποφυγή διάτρησης του κυρίως σώματος του κάδου.</w:t>
            </w:r>
          </w:p>
          <w:p w14:paraId="77CB81FC" w14:textId="77777777" w:rsidR="00560CDB" w:rsidRPr="00CA66CF" w:rsidRDefault="00560CDB">
            <w:pPr>
              <w:widowControl w:val="0"/>
              <w:spacing w:before="60"/>
              <w:ind w:right="-57"/>
              <w:jc w:val="both"/>
              <w:rPr>
                <w:rFonts w:ascii="Calibri" w:hAnsi="Calibri" w:cs="Calibri"/>
                <w:sz w:val="22"/>
                <w:szCs w:val="22"/>
                <w:lang w:eastAsia="el-GR"/>
              </w:rPr>
            </w:pPr>
            <w:r w:rsidRPr="00CA66CF">
              <w:rPr>
                <w:rFonts w:ascii="Calibri" w:hAnsi="Calibri" w:cs="Calibri"/>
                <w:sz w:val="22"/>
                <w:szCs w:val="22"/>
                <w:lang w:eastAsia="el-GR"/>
              </w:rPr>
              <w:t xml:space="preserve">Όλες οι κινήσεις του </w:t>
            </w:r>
            <w:proofErr w:type="spellStart"/>
            <w:r w:rsidRPr="00CA66CF">
              <w:rPr>
                <w:rFonts w:ascii="Calibri" w:hAnsi="Calibri" w:cs="Calibri"/>
                <w:sz w:val="22"/>
                <w:szCs w:val="22"/>
                <w:lang w:eastAsia="el-GR"/>
              </w:rPr>
              <w:t>ποδομοχλού</w:t>
            </w:r>
            <w:proofErr w:type="spellEnd"/>
            <w:r w:rsidRPr="00CA66CF">
              <w:rPr>
                <w:rFonts w:ascii="Calibri" w:hAnsi="Calibri" w:cs="Calibri"/>
                <w:sz w:val="22"/>
                <w:szCs w:val="22"/>
                <w:lang w:eastAsia="el-GR"/>
              </w:rPr>
              <w:t xml:space="preserve"> θα είναι κατά το δυνατόν αθόρυβες χωρίς τριξίματα κλπ.</w:t>
            </w:r>
          </w:p>
          <w:p w14:paraId="5546877F" w14:textId="77777777" w:rsidR="00A66BCE" w:rsidRPr="00A66BCE" w:rsidRDefault="00A66BCE" w:rsidP="00A66BCE">
            <w:pPr>
              <w:widowControl w:val="0"/>
              <w:spacing w:before="60"/>
              <w:ind w:right="-57"/>
              <w:jc w:val="both"/>
              <w:rPr>
                <w:rFonts w:ascii="Calibri" w:hAnsi="Calibri" w:cs="Calibri"/>
                <w:sz w:val="22"/>
                <w:szCs w:val="22"/>
                <w:lang w:eastAsia="el-GR"/>
              </w:rPr>
            </w:pPr>
            <w:r w:rsidRPr="00A66BCE">
              <w:rPr>
                <w:rFonts w:ascii="Calibri" w:hAnsi="Calibri" w:cs="Calibri"/>
                <w:sz w:val="22"/>
                <w:szCs w:val="22"/>
                <w:lang w:eastAsia="el-GR"/>
              </w:rPr>
              <w:t xml:space="preserve">Το σύστημα μοχλών του </w:t>
            </w:r>
            <w:proofErr w:type="spellStart"/>
            <w:r w:rsidRPr="00A66BCE">
              <w:rPr>
                <w:rFonts w:ascii="Calibri" w:hAnsi="Calibri" w:cs="Calibri"/>
                <w:sz w:val="22"/>
                <w:szCs w:val="22"/>
                <w:lang w:eastAsia="el-GR"/>
              </w:rPr>
              <w:t>ποδομοχλού</w:t>
            </w:r>
            <w:proofErr w:type="spellEnd"/>
            <w:r w:rsidRPr="00A66BCE">
              <w:rPr>
                <w:rFonts w:ascii="Calibri" w:hAnsi="Calibri" w:cs="Calibri"/>
                <w:sz w:val="22"/>
                <w:szCs w:val="22"/>
                <w:lang w:eastAsia="el-GR"/>
              </w:rPr>
              <w:t xml:space="preserve"> θα πρέπει να φέρει ειδική αντιοξειδωτική – αντιδιαβρωτική προστασία ενώ θα είναι κατασκευασμένο με τέτοιο τρόπο ώστε αφενός να μην απαιτείται ιδιαίτερη μυϊκή δύναμη για το πάτημα του </w:t>
            </w:r>
            <w:proofErr w:type="spellStart"/>
            <w:r w:rsidRPr="00A66BCE">
              <w:rPr>
                <w:rFonts w:ascii="Calibri" w:hAnsi="Calibri" w:cs="Calibri"/>
                <w:sz w:val="22"/>
                <w:szCs w:val="22"/>
                <w:lang w:eastAsia="el-GR"/>
              </w:rPr>
              <w:t>ποδοπεντάλ</w:t>
            </w:r>
            <w:proofErr w:type="spellEnd"/>
            <w:r w:rsidRPr="00A66BCE">
              <w:rPr>
                <w:rFonts w:ascii="Calibri" w:hAnsi="Calibri" w:cs="Calibri"/>
                <w:sz w:val="22"/>
                <w:szCs w:val="22"/>
                <w:lang w:eastAsia="el-GR"/>
              </w:rPr>
              <w:t xml:space="preserve">, αφετέρου η διαδρομή του </w:t>
            </w:r>
            <w:proofErr w:type="spellStart"/>
            <w:r w:rsidRPr="00A66BCE">
              <w:rPr>
                <w:rFonts w:ascii="Calibri" w:hAnsi="Calibri" w:cs="Calibri"/>
                <w:sz w:val="22"/>
                <w:szCs w:val="22"/>
                <w:lang w:eastAsia="el-GR"/>
              </w:rPr>
              <w:t>ποδοπεντάλ</w:t>
            </w:r>
            <w:proofErr w:type="spellEnd"/>
            <w:r w:rsidRPr="00A66BCE">
              <w:rPr>
                <w:rFonts w:ascii="Calibri" w:hAnsi="Calibri" w:cs="Calibri"/>
                <w:sz w:val="22"/>
                <w:szCs w:val="22"/>
                <w:lang w:eastAsia="el-GR"/>
              </w:rPr>
              <w:t xml:space="preserve"> να είναι σχετικά μικρή. </w:t>
            </w:r>
          </w:p>
          <w:p w14:paraId="0DC90328" w14:textId="77777777" w:rsidR="00560CDB" w:rsidRPr="00CA66CF" w:rsidRDefault="00A66BCE" w:rsidP="00A66BCE">
            <w:pPr>
              <w:widowControl w:val="0"/>
              <w:spacing w:before="60"/>
              <w:ind w:right="-57"/>
              <w:jc w:val="both"/>
              <w:rPr>
                <w:rFonts w:ascii="Calibri" w:hAnsi="Calibri" w:cs="Calibri"/>
                <w:sz w:val="22"/>
                <w:szCs w:val="22"/>
                <w:lang w:eastAsia="el-GR"/>
              </w:rPr>
            </w:pPr>
            <w:r w:rsidRPr="00A66BCE">
              <w:rPr>
                <w:rFonts w:ascii="Calibri" w:hAnsi="Calibri" w:cs="Calibri"/>
                <w:sz w:val="22"/>
                <w:szCs w:val="22"/>
                <w:lang w:eastAsia="el-GR"/>
              </w:rPr>
              <w:t xml:space="preserve">Γενικά το σύστημα του </w:t>
            </w:r>
            <w:proofErr w:type="spellStart"/>
            <w:r w:rsidRPr="00A66BCE">
              <w:rPr>
                <w:rFonts w:ascii="Calibri" w:hAnsi="Calibri" w:cs="Calibri"/>
                <w:sz w:val="22"/>
                <w:szCs w:val="22"/>
                <w:lang w:eastAsia="el-GR"/>
              </w:rPr>
              <w:t>ποδομοχλού</w:t>
            </w:r>
            <w:proofErr w:type="spellEnd"/>
            <w:r w:rsidRPr="00A66BCE">
              <w:rPr>
                <w:rFonts w:ascii="Calibri" w:hAnsi="Calibri" w:cs="Calibri"/>
                <w:sz w:val="22"/>
                <w:szCs w:val="22"/>
                <w:lang w:eastAsia="el-GR"/>
              </w:rPr>
              <w:t xml:space="preserve"> δε θα πρέπει να δημιουργεί προβλήματα στην εύρυθμη λειτουργία των διαφόρων μηχανισμών των απορριμματοφόρων και των πλυντηρίων κάδων ενώ θα πρέπει να είναι εφικτή και η εύκολη αποσυναρμολόγησή του.</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14:paraId="738ADE35" w14:textId="77777777" w:rsidR="00560CDB" w:rsidRPr="00CA66CF" w:rsidRDefault="00560CDB">
            <w:pPr>
              <w:widowControl w:val="0"/>
              <w:snapToGrid w:val="0"/>
              <w:rPr>
                <w:rFonts w:ascii="Calibri" w:hAnsi="Calibri" w:cs="Calibri"/>
                <w:sz w:val="22"/>
                <w:szCs w:val="22"/>
              </w:rPr>
            </w:pPr>
          </w:p>
        </w:tc>
      </w:tr>
      <w:tr w:rsidR="00560CDB" w:rsidRPr="00CA66CF" w14:paraId="5ED6B6A5" w14:textId="77777777" w:rsidTr="00A66BCE">
        <w:trPr>
          <w:trHeight w:val="195"/>
          <w:jc w:val="center"/>
        </w:trPr>
        <w:tc>
          <w:tcPr>
            <w:tcW w:w="7709" w:type="dxa"/>
            <w:tcBorders>
              <w:top w:val="single" w:sz="4" w:space="0" w:color="000000"/>
              <w:left w:val="single" w:sz="4" w:space="0" w:color="000000"/>
              <w:bottom w:val="single" w:sz="4" w:space="0" w:color="000000"/>
            </w:tcBorders>
            <w:shd w:val="clear" w:color="auto" w:fill="FFFFFF"/>
          </w:tcPr>
          <w:p w14:paraId="6E87E893" w14:textId="77777777" w:rsidR="00560CDB" w:rsidRPr="00CA66CF" w:rsidRDefault="00A66BCE">
            <w:pPr>
              <w:widowControl w:val="0"/>
              <w:jc w:val="both"/>
              <w:rPr>
                <w:rFonts w:ascii="Calibri" w:hAnsi="Calibri" w:cs="Calibri"/>
                <w:sz w:val="22"/>
                <w:szCs w:val="22"/>
              </w:rPr>
            </w:pPr>
            <w:r>
              <w:rPr>
                <w:rFonts w:ascii="Calibri" w:hAnsi="Calibri" w:cs="Calibri"/>
                <w:sz w:val="22"/>
                <w:szCs w:val="22"/>
              </w:rPr>
              <w:t>6.6</w:t>
            </w:r>
            <w:r w:rsidR="00560CDB" w:rsidRPr="00CA66CF">
              <w:rPr>
                <w:rFonts w:ascii="Calibri" w:hAnsi="Calibri" w:cs="Calibri"/>
                <w:sz w:val="22"/>
                <w:szCs w:val="22"/>
              </w:rPr>
              <w:t xml:space="preserve"> Το καπάκι θα ανοίγει πλήρως έτσι ώστε να διευκολύνεται η εκκένωση του κάδου στο απορριμματοφόρο όχημα.</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14:paraId="6EF241E4" w14:textId="77777777" w:rsidR="00560CDB" w:rsidRPr="00CA66CF" w:rsidRDefault="00560CDB">
            <w:pPr>
              <w:widowControl w:val="0"/>
              <w:snapToGrid w:val="0"/>
              <w:rPr>
                <w:rFonts w:ascii="Calibri" w:hAnsi="Calibri" w:cs="Calibri"/>
                <w:sz w:val="22"/>
                <w:szCs w:val="22"/>
              </w:rPr>
            </w:pPr>
          </w:p>
        </w:tc>
      </w:tr>
      <w:tr w:rsidR="00560CDB" w:rsidRPr="00CA66CF" w14:paraId="2C5B1EC2" w14:textId="77777777" w:rsidTr="00C55515">
        <w:trPr>
          <w:trHeight w:val="195"/>
          <w:jc w:val="center"/>
        </w:trPr>
        <w:tc>
          <w:tcPr>
            <w:tcW w:w="7709" w:type="dxa"/>
            <w:tcBorders>
              <w:top w:val="single" w:sz="4" w:space="0" w:color="000000"/>
              <w:left w:val="single" w:sz="4" w:space="0" w:color="000000"/>
              <w:bottom w:val="single" w:sz="4" w:space="0" w:color="000000"/>
            </w:tcBorders>
            <w:shd w:val="clear" w:color="auto" w:fill="FFFFFF"/>
          </w:tcPr>
          <w:p w14:paraId="6E29CAA7" w14:textId="77777777" w:rsidR="00560CDB" w:rsidRPr="00CA66CF" w:rsidRDefault="00A66BCE" w:rsidP="00943C7D">
            <w:pPr>
              <w:widowControl w:val="0"/>
              <w:jc w:val="both"/>
              <w:rPr>
                <w:rFonts w:ascii="Calibri" w:hAnsi="Calibri" w:cs="Calibri"/>
                <w:sz w:val="22"/>
                <w:szCs w:val="22"/>
              </w:rPr>
            </w:pPr>
            <w:r>
              <w:rPr>
                <w:rFonts w:ascii="Calibri" w:hAnsi="Calibri" w:cs="Calibri"/>
                <w:sz w:val="22"/>
                <w:szCs w:val="22"/>
              </w:rPr>
              <w:t>6.7</w:t>
            </w:r>
            <w:r w:rsidR="00560CDB" w:rsidRPr="00CA66CF">
              <w:rPr>
                <w:rFonts w:ascii="Calibri" w:hAnsi="Calibri" w:cs="Calibri"/>
                <w:sz w:val="22"/>
                <w:szCs w:val="22"/>
              </w:rPr>
              <w:t xml:space="preserve"> Το καπάκι θα</w:t>
            </w:r>
            <w:r w:rsidR="00943C7D">
              <w:rPr>
                <w:rFonts w:ascii="Calibri" w:hAnsi="Calibri" w:cs="Calibri"/>
                <w:sz w:val="22"/>
                <w:szCs w:val="22"/>
              </w:rPr>
              <w:t xml:space="preserve"> εξασφαλίζει ερμητικό κλείσιμο υπερκαλύπτοντας το χείλος του κυρίως σώματος ακόμη και σε κεκλιμένα επίπεδα (ανηφόρες και κατηφόρες) </w:t>
            </w:r>
            <w:r w:rsidR="00560CDB" w:rsidRPr="00CA66CF">
              <w:rPr>
                <w:rFonts w:ascii="Calibri" w:hAnsi="Calibri" w:cs="Calibri"/>
                <w:sz w:val="22"/>
                <w:szCs w:val="22"/>
              </w:rPr>
              <w:t>προ</w:t>
            </w:r>
            <w:r w:rsidR="00943C7D">
              <w:rPr>
                <w:rFonts w:ascii="Calibri" w:hAnsi="Calibri" w:cs="Calibri"/>
                <w:sz w:val="22"/>
                <w:szCs w:val="22"/>
              </w:rPr>
              <w:t>κειμένου να αποφευχθεί η</w:t>
            </w:r>
            <w:r w:rsidR="00560CDB" w:rsidRPr="00CA66CF">
              <w:rPr>
                <w:rFonts w:ascii="Calibri" w:hAnsi="Calibri" w:cs="Calibri"/>
                <w:sz w:val="22"/>
                <w:szCs w:val="22"/>
              </w:rPr>
              <w:t xml:space="preserve"> εισροή των νερών της βροχής εντός του κάδου. Επίσης, η διαμόρφωση της περιμέτρου του καπακιού είναι τέτοια έτσι ώστε να προστατεύονται τα χέρια των χρηστών του κάδου.</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14:paraId="54506C64" w14:textId="77777777" w:rsidR="00560CDB" w:rsidRPr="00CA66CF" w:rsidRDefault="00560CDB">
            <w:pPr>
              <w:widowControl w:val="0"/>
              <w:snapToGrid w:val="0"/>
              <w:rPr>
                <w:rFonts w:ascii="Calibri" w:hAnsi="Calibri" w:cs="Calibri"/>
                <w:b/>
                <w:sz w:val="22"/>
                <w:szCs w:val="22"/>
              </w:rPr>
            </w:pPr>
          </w:p>
        </w:tc>
      </w:tr>
      <w:tr w:rsidR="00560CDB" w:rsidRPr="00CA66CF" w14:paraId="01ABD082" w14:textId="77777777" w:rsidTr="00C55515">
        <w:trPr>
          <w:trHeight w:val="195"/>
          <w:jc w:val="center"/>
        </w:trPr>
        <w:tc>
          <w:tcPr>
            <w:tcW w:w="7709" w:type="dxa"/>
            <w:tcBorders>
              <w:left w:val="single" w:sz="4" w:space="0" w:color="000000"/>
              <w:bottom w:val="single" w:sz="4" w:space="0" w:color="000000"/>
            </w:tcBorders>
            <w:shd w:val="clear" w:color="auto" w:fill="FFFFFF"/>
          </w:tcPr>
          <w:p w14:paraId="3EB7B791" w14:textId="77777777" w:rsidR="00560CDB" w:rsidRPr="00CA66CF" w:rsidRDefault="00560CDB">
            <w:pPr>
              <w:widowControl w:val="0"/>
              <w:jc w:val="both"/>
              <w:rPr>
                <w:rFonts w:ascii="Calibri" w:hAnsi="Calibri" w:cs="Calibri"/>
                <w:b/>
                <w:sz w:val="22"/>
                <w:szCs w:val="22"/>
              </w:rPr>
            </w:pPr>
            <w:r w:rsidRPr="00CA66CF">
              <w:rPr>
                <w:rFonts w:ascii="Calibri" w:hAnsi="Calibri" w:cs="Calibri"/>
                <w:b/>
                <w:sz w:val="22"/>
                <w:szCs w:val="22"/>
              </w:rPr>
              <w:t>7. Άλλα στοιχεία</w:t>
            </w:r>
          </w:p>
        </w:tc>
        <w:tc>
          <w:tcPr>
            <w:tcW w:w="2322" w:type="dxa"/>
            <w:tcBorders>
              <w:left w:val="single" w:sz="4" w:space="0" w:color="000000"/>
              <w:bottom w:val="single" w:sz="4" w:space="0" w:color="000000"/>
              <w:right w:val="single" w:sz="4" w:space="0" w:color="000000"/>
            </w:tcBorders>
            <w:shd w:val="clear" w:color="auto" w:fill="FFFFFF"/>
          </w:tcPr>
          <w:p w14:paraId="290A0D45" w14:textId="77777777" w:rsidR="00560CDB" w:rsidRPr="00CA66CF" w:rsidRDefault="00560CDB">
            <w:pPr>
              <w:widowControl w:val="0"/>
              <w:snapToGrid w:val="0"/>
              <w:rPr>
                <w:rFonts w:ascii="Calibri" w:hAnsi="Calibri" w:cs="Calibri"/>
                <w:b/>
                <w:sz w:val="22"/>
                <w:szCs w:val="22"/>
              </w:rPr>
            </w:pPr>
          </w:p>
        </w:tc>
      </w:tr>
      <w:tr w:rsidR="00560CDB" w:rsidRPr="00CA66CF" w14:paraId="1AB7EE28" w14:textId="77777777" w:rsidTr="00C55515">
        <w:trPr>
          <w:trHeight w:val="195"/>
          <w:jc w:val="center"/>
        </w:trPr>
        <w:tc>
          <w:tcPr>
            <w:tcW w:w="7709" w:type="dxa"/>
            <w:tcBorders>
              <w:left w:val="single" w:sz="4" w:space="0" w:color="000000"/>
              <w:bottom w:val="single" w:sz="4" w:space="0" w:color="000000"/>
            </w:tcBorders>
            <w:shd w:val="clear" w:color="auto" w:fill="FFFFFF"/>
          </w:tcPr>
          <w:p w14:paraId="376AC6CC" w14:textId="77777777" w:rsidR="00560CDB" w:rsidRPr="00CA66CF" w:rsidRDefault="00560CDB">
            <w:pPr>
              <w:widowControl w:val="0"/>
              <w:jc w:val="both"/>
              <w:rPr>
                <w:rFonts w:ascii="Calibri" w:hAnsi="Calibri" w:cs="Arial"/>
                <w:sz w:val="22"/>
                <w:szCs w:val="22"/>
              </w:rPr>
            </w:pPr>
            <w:r w:rsidRPr="00CA66CF">
              <w:rPr>
                <w:rFonts w:ascii="Calibri" w:hAnsi="Calibri" w:cs="Arial"/>
                <w:sz w:val="22"/>
                <w:szCs w:val="22"/>
              </w:rPr>
              <w:t>7.1 Κάθε κάδος θα φέρει ανάγλυφα κατά τη χύτευση στο σώμα ή το καπάκι τα παρακάτω στοιχεία:</w:t>
            </w:r>
          </w:p>
          <w:p w14:paraId="1659431A" w14:textId="77777777" w:rsidR="00560CDB" w:rsidRPr="00CA66CF" w:rsidRDefault="00560CDB">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Την επωνυμία της κατασκευάστριας εταιρείας και τη χώρα κατασκευής,</w:t>
            </w:r>
          </w:p>
          <w:p w14:paraId="796FEF65" w14:textId="77777777" w:rsidR="00560CDB" w:rsidRPr="00CA66CF" w:rsidRDefault="00560CDB">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πρότυπο με βάση το οποίο έχει κατασκευαστεί (EN840</w:t>
            </w:r>
            <w:r w:rsidR="00DB18E6">
              <w:rPr>
                <w:rFonts w:ascii="Calibri" w:hAnsi="Calibri" w:cs="Arial"/>
                <w:sz w:val="22"/>
                <w:szCs w:val="22"/>
              </w:rPr>
              <w:t xml:space="preserve"> - 2020</w:t>
            </w:r>
            <w:r w:rsidRPr="00CA66CF">
              <w:rPr>
                <w:rFonts w:ascii="Calibri" w:hAnsi="Calibri" w:cs="Arial"/>
                <w:sz w:val="22"/>
                <w:szCs w:val="22"/>
              </w:rPr>
              <w:t>),</w:t>
            </w:r>
          </w:p>
          <w:p w14:paraId="563FE34F" w14:textId="77777777" w:rsidR="00560CDB" w:rsidRPr="00CA66CF" w:rsidRDefault="00560CDB">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CE,</w:t>
            </w:r>
          </w:p>
          <w:p w14:paraId="6C004402" w14:textId="77777777" w:rsidR="00560CDB" w:rsidRPr="00CA66CF" w:rsidRDefault="00560CDB">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έτος και τον μήνα παραγωγής,</w:t>
            </w:r>
          </w:p>
          <w:p w14:paraId="613DF9A9" w14:textId="77777777" w:rsidR="00560CDB" w:rsidRPr="00CA66CF" w:rsidRDefault="00664679">
            <w:pPr>
              <w:widowControl w:val="0"/>
              <w:numPr>
                <w:ilvl w:val="0"/>
                <w:numId w:val="2"/>
              </w:numPr>
              <w:spacing w:before="40"/>
              <w:ind w:left="357" w:hanging="181"/>
              <w:jc w:val="both"/>
              <w:rPr>
                <w:rFonts w:ascii="Calibri" w:hAnsi="Calibri" w:cs="Arial"/>
                <w:sz w:val="22"/>
                <w:szCs w:val="22"/>
              </w:rPr>
            </w:pPr>
            <w:r w:rsidRPr="00664679">
              <w:rPr>
                <w:rFonts w:ascii="Calibri" w:hAnsi="Calibri" w:cs="Arial"/>
                <w:sz w:val="22"/>
                <w:szCs w:val="22"/>
              </w:rPr>
              <w:t>Τη σήμανση ελεγμένου/πιστοποιημένου προϊόντος σύμφωνα με</w:t>
            </w:r>
            <w:r>
              <w:rPr>
                <w:rFonts w:ascii="Calibri" w:hAnsi="Calibri" w:cs="Arial"/>
                <w:sz w:val="22"/>
                <w:szCs w:val="22"/>
              </w:rPr>
              <w:t xml:space="preserve"> τ</w:t>
            </w:r>
            <w:r w:rsidRPr="00664679">
              <w:rPr>
                <w:rFonts w:ascii="Calibri" w:hAnsi="Calibri" w:cs="Arial"/>
                <w:sz w:val="22"/>
                <w:szCs w:val="22"/>
              </w:rPr>
              <w:t>ο πρότυπο κατασκευής του και σύμφωνα με τα πιστοποιητικά που διαθέτει ο κάδος (RAL ή ΝF) στο σώμα και στο καπάκι</w:t>
            </w:r>
            <w:r w:rsidR="00560CDB" w:rsidRPr="00CA66CF">
              <w:rPr>
                <w:rFonts w:ascii="Calibri" w:hAnsi="Calibri" w:cs="Arial"/>
                <w:sz w:val="22"/>
                <w:szCs w:val="22"/>
              </w:rPr>
              <w:t>,</w:t>
            </w:r>
          </w:p>
          <w:p w14:paraId="219FA8D4" w14:textId="77777777" w:rsidR="00560CDB" w:rsidRPr="00CA66CF" w:rsidRDefault="00560CDB">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 xml:space="preserve">Την ονομαστική χωρητικότητα του κάδου (σε </w:t>
            </w:r>
            <w:proofErr w:type="spellStart"/>
            <w:r w:rsidRPr="00CA66CF">
              <w:rPr>
                <w:rFonts w:ascii="Calibri" w:hAnsi="Calibri" w:cs="Arial"/>
                <w:sz w:val="22"/>
                <w:szCs w:val="22"/>
                <w:lang w:val="en-US"/>
              </w:rPr>
              <w:t>lt</w:t>
            </w:r>
            <w:proofErr w:type="spellEnd"/>
            <w:r w:rsidRPr="00CA66CF">
              <w:rPr>
                <w:rFonts w:ascii="Calibri" w:hAnsi="Calibri" w:cs="Arial"/>
                <w:sz w:val="22"/>
                <w:szCs w:val="22"/>
              </w:rPr>
              <w:t>),</w:t>
            </w:r>
          </w:p>
          <w:p w14:paraId="051C9E18" w14:textId="77777777" w:rsidR="00560CDB" w:rsidRPr="00CA66CF" w:rsidRDefault="00560CDB">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 xml:space="preserve">Το συνολικό βάρος του κάδου, σε </w:t>
            </w:r>
            <w:proofErr w:type="spellStart"/>
            <w:r w:rsidRPr="00CA66CF">
              <w:rPr>
                <w:rFonts w:ascii="Calibri" w:hAnsi="Calibri" w:cs="Arial"/>
                <w:sz w:val="22"/>
                <w:szCs w:val="22"/>
              </w:rPr>
              <w:t>kg</w:t>
            </w:r>
            <w:proofErr w:type="spellEnd"/>
            <w:r w:rsidRPr="00CA66CF">
              <w:rPr>
                <w:rFonts w:ascii="Calibri" w:hAnsi="Calibri" w:cs="Arial"/>
                <w:sz w:val="22"/>
                <w:szCs w:val="22"/>
              </w:rPr>
              <w:t xml:space="preserve"> (ωφέλιμο φορτίο σε απορρίμματα + βάρος κάδου),</w:t>
            </w:r>
          </w:p>
          <w:p w14:paraId="35E9A05D" w14:textId="77777777" w:rsidR="00560CDB" w:rsidRPr="00CA66CF" w:rsidRDefault="00560CDB">
            <w:pPr>
              <w:widowControl w:val="0"/>
              <w:spacing w:before="60"/>
              <w:jc w:val="both"/>
              <w:rPr>
                <w:rFonts w:ascii="Calibri" w:hAnsi="Calibri" w:cs="Arial"/>
                <w:sz w:val="22"/>
                <w:szCs w:val="22"/>
              </w:rPr>
            </w:pPr>
            <w:r w:rsidRPr="00CA66CF">
              <w:rPr>
                <w:rFonts w:ascii="Calibri" w:hAnsi="Calibri" w:cs="Arial"/>
                <w:sz w:val="22"/>
                <w:szCs w:val="22"/>
              </w:rPr>
              <w:t xml:space="preserve">Ο σειριακός αριθμός του κάδου θα αποτυπώνεται στο σώμα </w:t>
            </w:r>
            <w:r w:rsidR="008A7ACB">
              <w:rPr>
                <w:rFonts w:ascii="Calibri" w:hAnsi="Calibri" w:cs="Arial"/>
                <w:sz w:val="22"/>
                <w:szCs w:val="22"/>
              </w:rPr>
              <w:t xml:space="preserve">και στο καπάκι </w:t>
            </w:r>
            <w:r w:rsidRPr="00CA66CF">
              <w:rPr>
                <w:rFonts w:ascii="Calibri" w:hAnsi="Calibri" w:cs="Arial"/>
                <w:sz w:val="22"/>
                <w:szCs w:val="22"/>
              </w:rPr>
              <w:t xml:space="preserve">του κάδου με ανάγλυφη ανεξίτηλη </w:t>
            </w:r>
            <w:proofErr w:type="spellStart"/>
            <w:r w:rsidRPr="00CA66CF">
              <w:rPr>
                <w:rFonts w:ascii="Calibri" w:hAnsi="Calibri" w:cs="Arial"/>
                <w:sz w:val="22"/>
                <w:szCs w:val="22"/>
              </w:rPr>
              <w:t>θερμοεκτύπωση</w:t>
            </w:r>
            <w:proofErr w:type="spellEnd"/>
            <w:r w:rsidRPr="00CA66CF">
              <w:rPr>
                <w:rFonts w:ascii="Calibri" w:hAnsi="Calibri" w:cs="Arial"/>
                <w:sz w:val="22"/>
                <w:szCs w:val="22"/>
              </w:rPr>
              <w:t>.</w:t>
            </w:r>
          </w:p>
        </w:tc>
        <w:tc>
          <w:tcPr>
            <w:tcW w:w="2322" w:type="dxa"/>
            <w:tcBorders>
              <w:left w:val="single" w:sz="4" w:space="0" w:color="000000"/>
              <w:bottom w:val="single" w:sz="4" w:space="0" w:color="000000"/>
              <w:right w:val="single" w:sz="4" w:space="0" w:color="000000"/>
            </w:tcBorders>
            <w:shd w:val="clear" w:color="auto" w:fill="FFFFFF"/>
          </w:tcPr>
          <w:p w14:paraId="5EB9D89D" w14:textId="77777777" w:rsidR="00560CDB" w:rsidRPr="00CA66CF" w:rsidRDefault="00560CDB">
            <w:pPr>
              <w:widowControl w:val="0"/>
              <w:snapToGrid w:val="0"/>
              <w:rPr>
                <w:rFonts w:ascii="Calibri" w:hAnsi="Calibri" w:cs="Calibri"/>
                <w:sz w:val="22"/>
                <w:szCs w:val="22"/>
              </w:rPr>
            </w:pPr>
          </w:p>
        </w:tc>
      </w:tr>
      <w:tr w:rsidR="00560CDB" w:rsidRPr="00CA66CF" w14:paraId="4F1D6A5E" w14:textId="77777777" w:rsidTr="00C55515">
        <w:trPr>
          <w:trHeight w:val="195"/>
          <w:jc w:val="center"/>
        </w:trPr>
        <w:tc>
          <w:tcPr>
            <w:tcW w:w="7709" w:type="dxa"/>
            <w:tcBorders>
              <w:left w:val="single" w:sz="4" w:space="0" w:color="000000"/>
              <w:bottom w:val="single" w:sz="4" w:space="0" w:color="000000"/>
            </w:tcBorders>
            <w:shd w:val="clear" w:color="auto" w:fill="FFFFFF"/>
          </w:tcPr>
          <w:p w14:paraId="1D383652" w14:textId="77777777" w:rsidR="00560CDB" w:rsidRPr="00CA66CF" w:rsidRDefault="00560CDB">
            <w:pPr>
              <w:widowControl w:val="0"/>
              <w:spacing w:line="240" w:lineRule="atLeast"/>
              <w:jc w:val="both"/>
              <w:rPr>
                <w:rFonts w:ascii="Calibri" w:hAnsi="Calibri" w:cs="Calibri"/>
                <w:sz w:val="22"/>
                <w:szCs w:val="22"/>
              </w:rPr>
            </w:pPr>
            <w:r w:rsidRPr="00CA66CF">
              <w:rPr>
                <w:rFonts w:ascii="Calibri" w:hAnsi="Calibri" w:cs="Calibri"/>
                <w:sz w:val="22"/>
                <w:szCs w:val="22"/>
              </w:rPr>
              <w:t>7.2 Κάθε κάδος θα φέρει  ριγωτές (λευκό - ερυθρό) αντανακλαστικές μεμβράνες μήκους περίπου 400 mm και πλάτους περίπου 100 mm και στις τέσσερις γωνίες του.</w:t>
            </w:r>
          </w:p>
          <w:p w14:paraId="1088ADB3" w14:textId="77777777" w:rsidR="00560CDB" w:rsidRPr="00CA66CF" w:rsidRDefault="009C3056">
            <w:pPr>
              <w:widowControl w:val="0"/>
              <w:spacing w:before="60" w:line="240" w:lineRule="atLeast"/>
              <w:jc w:val="both"/>
              <w:rPr>
                <w:rFonts w:ascii="Calibri" w:hAnsi="Calibri" w:cs="Calibri"/>
                <w:sz w:val="22"/>
                <w:szCs w:val="22"/>
              </w:rPr>
            </w:pPr>
            <w:r>
              <w:rPr>
                <w:rFonts w:ascii="Calibri" w:hAnsi="Calibri" w:cs="Calibri"/>
                <w:sz w:val="22"/>
                <w:szCs w:val="22"/>
              </w:rPr>
              <w:t xml:space="preserve">Οι μεμβράνες θα πληρούν το πρότυπο EN 12899-1 RA2 ενώ θα κατατεθεί το τεχνικό φυλλάδιο της ανακλαστικής μεμβράνης από το οποίο θα προκύπτει </w:t>
            </w:r>
            <w:r w:rsidR="00414AA4">
              <w:rPr>
                <w:rFonts w:ascii="Calibri" w:hAnsi="Calibri" w:cs="Calibri"/>
                <w:sz w:val="22"/>
                <w:szCs w:val="22"/>
              </w:rPr>
              <w:t>ότι</w:t>
            </w:r>
            <w:r>
              <w:rPr>
                <w:rFonts w:ascii="Calibri" w:hAnsi="Calibri" w:cs="Calibri"/>
                <w:sz w:val="22"/>
                <w:szCs w:val="22"/>
              </w:rPr>
              <w:t xml:space="preserve"> καλύπτεται το παραπάνω πρότυπο.</w:t>
            </w:r>
            <w:r w:rsidR="00414AA4">
              <w:rPr>
                <w:rFonts w:ascii="Calibri" w:hAnsi="Calibri" w:cs="Calibri"/>
                <w:sz w:val="22"/>
                <w:szCs w:val="22"/>
              </w:rPr>
              <w:t xml:space="preserve"> </w:t>
            </w:r>
            <w:r w:rsidR="00560CDB" w:rsidRPr="00CA66CF">
              <w:rPr>
                <w:rFonts w:ascii="Calibri" w:hAnsi="Calibri" w:cs="Calibri"/>
                <w:sz w:val="22"/>
                <w:szCs w:val="22"/>
              </w:rPr>
              <w:t>Η θέση τοποθέτησής τους θα εξασφαλίζει την οπτική αναγνώριση των κάδων.</w:t>
            </w:r>
          </w:p>
        </w:tc>
        <w:tc>
          <w:tcPr>
            <w:tcW w:w="2322" w:type="dxa"/>
            <w:tcBorders>
              <w:left w:val="single" w:sz="4" w:space="0" w:color="000000"/>
              <w:bottom w:val="single" w:sz="4" w:space="0" w:color="000000"/>
              <w:right w:val="single" w:sz="4" w:space="0" w:color="000000"/>
            </w:tcBorders>
            <w:shd w:val="clear" w:color="auto" w:fill="FFFFFF"/>
          </w:tcPr>
          <w:p w14:paraId="667C718F" w14:textId="77777777" w:rsidR="00560CDB" w:rsidRPr="00CA66CF" w:rsidRDefault="00560CDB">
            <w:pPr>
              <w:widowControl w:val="0"/>
              <w:snapToGrid w:val="0"/>
              <w:rPr>
                <w:rFonts w:ascii="Calibri" w:hAnsi="Calibri" w:cs="Calibri"/>
                <w:sz w:val="22"/>
                <w:szCs w:val="22"/>
              </w:rPr>
            </w:pPr>
          </w:p>
        </w:tc>
      </w:tr>
      <w:tr w:rsidR="00560CDB" w:rsidRPr="00CA66CF" w14:paraId="679617E1" w14:textId="77777777" w:rsidTr="00C55515">
        <w:trPr>
          <w:trHeight w:val="195"/>
          <w:jc w:val="center"/>
        </w:trPr>
        <w:tc>
          <w:tcPr>
            <w:tcW w:w="7709" w:type="dxa"/>
            <w:tcBorders>
              <w:top w:val="single" w:sz="4" w:space="0" w:color="000000"/>
              <w:left w:val="single" w:sz="4" w:space="0" w:color="000000"/>
              <w:bottom w:val="single" w:sz="4" w:space="0" w:color="000000"/>
            </w:tcBorders>
            <w:shd w:val="clear" w:color="auto" w:fill="FFFFFF"/>
          </w:tcPr>
          <w:p w14:paraId="368675CF" w14:textId="77777777" w:rsidR="00560CDB" w:rsidRPr="00CA66CF" w:rsidRDefault="00560CDB">
            <w:pPr>
              <w:widowControl w:val="0"/>
              <w:jc w:val="both"/>
              <w:rPr>
                <w:rFonts w:ascii="Calibri" w:hAnsi="Calibri" w:cs="Calibri"/>
                <w:sz w:val="22"/>
                <w:szCs w:val="22"/>
              </w:rPr>
            </w:pPr>
            <w:r w:rsidRPr="00CA66CF">
              <w:rPr>
                <w:rFonts w:ascii="Calibri" w:hAnsi="Calibri" w:cs="Calibri"/>
                <w:sz w:val="22"/>
                <w:szCs w:val="22"/>
              </w:rPr>
              <w:t xml:space="preserve">7.3 Οι κάδοι θα φέρουν στην πρόσοψη τους ευμεγέθη γράμματα λευκής απόχρωσης με ανάγλυφη ανεξίτηλη </w:t>
            </w:r>
            <w:proofErr w:type="spellStart"/>
            <w:r w:rsidRPr="00CA66CF">
              <w:rPr>
                <w:rFonts w:ascii="Calibri" w:hAnsi="Calibri" w:cs="Calibri"/>
                <w:sz w:val="22"/>
                <w:szCs w:val="22"/>
              </w:rPr>
              <w:t>θερμοεκτύπωση</w:t>
            </w:r>
            <w:proofErr w:type="spellEnd"/>
            <w:r w:rsidRPr="00CA66CF">
              <w:rPr>
                <w:rFonts w:ascii="Calibri" w:hAnsi="Calibri" w:cs="Calibri"/>
                <w:sz w:val="22"/>
                <w:szCs w:val="22"/>
              </w:rPr>
              <w:t xml:space="preserve"> (</w:t>
            </w:r>
            <w:r w:rsidRPr="00CA66CF">
              <w:rPr>
                <w:rFonts w:ascii="Calibri" w:hAnsi="Calibri" w:cs="Calibri"/>
                <w:sz w:val="22"/>
                <w:szCs w:val="22"/>
                <w:u w:val="single"/>
              </w:rPr>
              <w:t>ΟΧΙ ΑΥΤΟΚΟΛΛΗΤΟ</w:t>
            </w:r>
            <w:r w:rsidRPr="00CA66CF">
              <w:rPr>
                <w:rFonts w:ascii="Calibri" w:hAnsi="Calibri" w:cs="Calibri"/>
                <w:sz w:val="22"/>
                <w:szCs w:val="22"/>
              </w:rPr>
              <w:t xml:space="preserve">), κείμενο με λογότυπο επιλογής της Διεύθυνσης </w:t>
            </w:r>
            <w:r w:rsidR="00F20A3F">
              <w:rPr>
                <w:rFonts w:ascii="Calibri" w:hAnsi="Calibri" w:cs="Calibri"/>
                <w:sz w:val="22"/>
                <w:szCs w:val="22"/>
              </w:rPr>
              <w:t>Καθαριότητας &amp; Μηχανικών Μέσων</w:t>
            </w:r>
            <w:r w:rsidRPr="00CA66CF">
              <w:rPr>
                <w:rFonts w:ascii="Calibri" w:hAnsi="Calibri" w:cs="Calibri"/>
                <w:sz w:val="22"/>
                <w:szCs w:val="22"/>
              </w:rPr>
              <w:t xml:space="preserve"> του Δήμου καθώς και συνεχή αρίθμηση.</w:t>
            </w:r>
          </w:p>
          <w:p w14:paraId="5F6261FC" w14:textId="77777777" w:rsidR="00560CDB" w:rsidRPr="00CA66CF" w:rsidRDefault="00560CDB" w:rsidP="000C1A1F">
            <w:pPr>
              <w:widowControl w:val="0"/>
              <w:spacing w:before="60"/>
              <w:jc w:val="both"/>
            </w:pPr>
            <w:r w:rsidRPr="00CA66CF">
              <w:rPr>
                <w:rFonts w:ascii="Calibri" w:hAnsi="Calibri" w:cs="Calibri"/>
                <w:sz w:val="22"/>
                <w:szCs w:val="22"/>
              </w:rPr>
              <w:t xml:space="preserve">Οι διαστάσεις του εν λόγω κειμένου θα είναι τουλάχιστον 300 Χ 300 </w:t>
            </w:r>
            <w:r w:rsidRPr="00CA66CF">
              <w:rPr>
                <w:rFonts w:ascii="Calibri" w:hAnsi="Calibri" w:cs="Calibri"/>
                <w:sz w:val="22"/>
                <w:szCs w:val="22"/>
                <w:lang w:val="en-US"/>
              </w:rPr>
              <w:t>mm</w:t>
            </w:r>
            <w:r w:rsidRPr="00CA66CF">
              <w:rPr>
                <w:rFonts w:ascii="Calibri" w:hAnsi="Calibri" w:cs="Calibri"/>
                <w:sz w:val="22"/>
                <w:szCs w:val="22"/>
              </w:rPr>
              <w:t xml:space="preserve">, ενώ το περιεχόμενο του κειμένου θα καθοριστεί από την Υπηρεσία κατά την ανάθεση και θα τύχει της ανεπιφύλακτης αποδοχής του αναδόχου. Όλα τα σχετικά έξοδα θα </w:t>
            </w:r>
            <w:r w:rsidRPr="00CA66CF">
              <w:rPr>
                <w:rFonts w:ascii="Calibri" w:hAnsi="Calibri" w:cs="Calibri"/>
                <w:sz w:val="22"/>
                <w:szCs w:val="22"/>
              </w:rPr>
              <w:lastRenderedPageBreak/>
              <w:t>βαρύνουν αποκλειστικά τον ανάδοχο.</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14:paraId="5C55EDF1" w14:textId="77777777" w:rsidR="00560CDB" w:rsidRPr="00CA66CF" w:rsidRDefault="00560CDB">
            <w:pPr>
              <w:widowControl w:val="0"/>
              <w:snapToGrid w:val="0"/>
              <w:rPr>
                <w:rFonts w:ascii="Calibri" w:hAnsi="Calibri" w:cs="Calibri"/>
                <w:sz w:val="22"/>
                <w:szCs w:val="22"/>
              </w:rPr>
            </w:pPr>
          </w:p>
        </w:tc>
      </w:tr>
      <w:tr w:rsidR="00560CDB" w:rsidRPr="00CA66CF" w14:paraId="152501D5" w14:textId="77777777" w:rsidTr="00C55515">
        <w:trPr>
          <w:trHeight w:val="195"/>
          <w:jc w:val="center"/>
        </w:trPr>
        <w:tc>
          <w:tcPr>
            <w:tcW w:w="7709" w:type="dxa"/>
            <w:tcBorders>
              <w:left w:val="single" w:sz="4" w:space="0" w:color="000000"/>
              <w:bottom w:val="single" w:sz="4" w:space="0" w:color="000000"/>
            </w:tcBorders>
            <w:shd w:val="clear" w:color="auto" w:fill="FFFFFF"/>
          </w:tcPr>
          <w:p w14:paraId="041F1112" w14:textId="77777777" w:rsidR="00560CDB" w:rsidRPr="00CA66CF" w:rsidRDefault="00560CDB">
            <w:pPr>
              <w:widowControl w:val="0"/>
              <w:spacing w:line="240" w:lineRule="atLeast"/>
              <w:jc w:val="both"/>
              <w:rPr>
                <w:rFonts w:ascii="Calibri" w:hAnsi="Calibri"/>
              </w:rPr>
            </w:pPr>
            <w:r w:rsidRPr="00CA66CF">
              <w:rPr>
                <w:rFonts w:ascii="Calibri" w:hAnsi="Calibri" w:cs="Calibri"/>
                <w:sz w:val="22"/>
                <w:szCs w:val="22"/>
              </w:rPr>
              <w:t>7.4 Η διαμόρφωση των προσφερόμενων κάδων θα επιτρέπει το άνοιγμα του καπακιού ώστε να μπορούν να πλυθούν αυτομάτως από τα ειδικά οχήματα πλύσεως που κυκλοφορούν στην Ελληνική και τη διεθνή αγορά, καθώς και να είναι δυνατόν να ανυψωθούν με ασφάλεια από τον ανυψωτικό μηχανισμό των οχημάτων του Δήμου Θεσσαλονίκης.</w:t>
            </w:r>
          </w:p>
        </w:tc>
        <w:tc>
          <w:tcPr>
            <w:tcW w:w="2322" w:type="dxa"/>
            <w:tcBorders>
              <w:left w:val="single" w:sz="4" w:space="0" w:color="000000"/>
              <w:bottom w:val="single" w:sz="4" w:space="0" w:color="000000"/>
              <w:right w:val="single" w:sz="4" w:space="0" w:color="000000"/>
            </w:tcBorders>
            <w:shd w:val="clear" w:color="auto" w:fill="FFFFFF"/>
          </w:tcPr>
          <w:p w14:paraId="36DE9C75" w14:textId="77777777" w:rsidR="00560CDB" w:rsidRPr="00CA66CF" w:rsidRDefault="00560CDB">
            <w:pPr>
              <w:widowControl w:val="0"/>
              <w:snapToGrid w:val="0"/>
              <w:rPr>
                <w:rFonts w:ascii="Calibri" w:hAnsi="Calibri" w:cs="Calibri"/>
                <w:sz w:val="22"/>
                <w:szCs w:val="22"/>
              </w:rPr>
            </w:pPr>
          </w:p>
        </w:tc>
      </w:tr>
      <w:tr w:rsidR="00560CDB" w:rsidRPr="00CA66CF" w14:paraId="7EDAF174" w14:textId="77777777" w:rsidTr="00C55515">
        <w:trPr>
          <w:trHeight w:val="195"/>
          <w:jc w:val="center"/>
        </w:trPr>
        <w:tc>
          <w:tcPr>
            <w:tcW w:w="7709" w:type="dxa"/>
            <w:tcBorders>
              <w:left w:val="single" w:sz="4" w:space="0" w:color="000000"/>
              <w:bottom w:val="single" w:sz="4" w:space="0" w:color="000000"/>
            </w:tcBorders>
            <w:shd w:val="clear" w:color="auto" w:fill="FFFFFF"/>
          </w:tcPr>
          <w:p w14:paraId="47C40D3D" w14:textId="77777777" w:rsidR="00560CDB" w:rsidRPr="00CA66CF" w:rsidRDefault="00560CDB">
            <w:pPr>
              <w:widowControl w:val="0"/>
              <w:jc w:val="both"/>
              <w:rPr>
                <w:rFonts w:ascii="Calibri" w:hAnsi="Calibri" w:cs="Calibri"/>
                <w:b/>
                <w:sz w:val="22"/>
                <w:szCs w:val="22"/>
              </w:rPr>
            </w:pPr>
            <w:r w:rsidRPr="00CA66CF">
              <w:rPr>
                <w:rFonts w:ascii="Calibri" w:hAnsi="Calibri" w:cs="Calibri"/>
                <w:b/>
                <w:sz w:val="22"/>
                <w:szCs w:val="22"/>
              </w:rPr>
              <w:t>8. Απαράβατα συμπληρωματικά στοιχεία τεχνικής προσφοράς</w:t>
            </w:r>
          </w:p>
        </w:tc>
        <w:tc>
          <w:tcPr>
            <w:tcW w:w="2322" w:type="dxa"/>
            <w:tcBorders>
              <w:left w:val="single" w:sz="4" w:space="0" w:color="000000"/>
              <w:bottom w:val="single" w:sz="4" w:space="0" w:color="000000"/>
              <w:right w:val="single" w:sz="4" w:space="0" w:color="000000"/>
            </w:tcBorders>
            <w:shd w:val="clear" w:color="auto" w:fill="FFFFFF"/>
          </w:tcPr>
          <w:p w14:paraId="473CB43A" w14:textId="77777777" w:rsidR="00560CDB" w:rsidRPr="00CA66CF" w:rsidRDefault="00560CDB">
            <w:pPr>
              <w:widowControl w:val="0"/>
              <w:snapToGrid w:val="0"/>
              <w:rPr>
                <w:rFonts w:ascii="Calibri" w:hAnsi="Calibri" w:cs="Calibri"/>
                <w:b/>
                <w:sz w:val="22"/>
                <w:szCs w:val="22"/>
              </w:rPr>
            </w:pPr>
          </w:p>
        </w:tc>
      </w:tr>
      <w:tr w:rsidR="00560CDB" w:rsidRPr="00CA66CF" w14:paraId="78A27C37" w14:textId="77777777" w:rsidTr="00C55515">
        <w:trPr>
          <w:trHeight w:val="195"/>
          <w:jc w:val="center"/>
        </w:trPr>
        <w:tc>
          <w:tcPr>
            <w:tcW w:w="7709" w:type="dxa"/>
            <w:tcBorders>
              <w:left w:val="single" w:sz="4" w:space="0" w:color="000000"/>
              <w:bottom w:val="single" w:sz="4" w:space="0" w:color="000000"/>
            </w:tcBorders>
            <w:shd w:val="clear" w:color="auto" w:fill="FFFFFF"/>
          </w:tcPr>
          <w:p w14:paraId="306DEDEC" w14:textId="77777777" w:rsidR="00560CDB" w:rsidRPr="00CA66CF" w:rsidRDefault="00560CDB">
            <w:pPr>
              <w:widowControl w:val="0"/>
              <w:jc w:val="both"/>
              <w:rPr>
                <w:rFonts w:ascii="Calibri" w:hAnsi="Calibri" w:cs="Calibri"/>
                <w:b/>
                <w:sz w:val="22"/>
                <w:szCs w:val="22"/>
              </w:rPr>
            </w:pPr>
            <w:r w:rsidRPr="00CA66CF">
              <w:rPr>
                <w:rFonts w:ascii="Calibri" w:hAnsi="Calibri" w:cs="Calibri"/>
                <w:b/>
                <w:sz w:val="22"/>
                <w:szCs w:val="22"/>
              </w:rPr>
              <w:t>8.1</w:t>
            </w:r>
            <w:r w:rsidRPr="00CA66CF">
              <w:rPr>
                <w:rFonts w:ascii="Calibri" w:hAnsi="Calibri" w:cs="Calibri"/>
                <w:sz w:val="22"/>
                <w:szCs w:val="22"/>
              </w:rPr>
              <w:t xml:space="preserve"> </w:t>
            </w:r>
            <w:r w:rsidRPr="00CA66CF">
              <w:rPr>
                <w:rFonts w:ascii="Calibri" w:hAnsi="Calibri" w:cs="Calibri"/>
                <w:b/>
                <w:sz w:val="22"/>
                <w:szCs w:val="22"/>
              </w:rPr>
              <w:t>Πιστοποιητικά</w:t>
            </w:r>
          </w:p>
          <w:p w14:paraId="044D371A" w14:textId="77777777" w:rsidR="00560CDB" w:rsidRPr="00CA66CF" w:rsidRDefault="00560CDB">
            <w:pPr>
              <w:widowControl w:val="0"/>
              <w:jc w:val="both"/>
              <w:rPr>
                <w:rFonts w:ascii="Calibri" w:hAnsi="Calibri" w:cs="Calibri"/>
                <w:sz w:val="22"/>
                <w:szCs w:val="22"/>
              </w:rPr>
            </w:pPr>
            <w:r w:rsidRPr="00CA66CF">
              <w:rPr>
                <w:rFonts w:ascii="Calibri" w:hAnsi="Calibri" w:cs="Calibri"/>
                <w:sz w:val="22"/>
                <w:szCs w:val="22"/>
              </w:rPr>
              <w:t>Οι διαγωνιζόμενοι υποχρεούνται κατά την υποβολή της προσφοράς τους να διαθέτουν και να επισυνάψουν στην τεχνική τους τα ακόλουθα πιστοποιητικά (στην ελληνική γλώσσα ή επίσημη μετάφραση αυτής):</w:t>
            </w:r>
          </w:p>
          <w:p w14:paraId="2147950C" w14:textId="77777777" w:rsidR="00560CDB" w:rsidRPr="00CA66CF" w:rsidRDefault="00560CDB">
            <w:pPr>
              <w:widowControl w:val="0"/>
              <w:numPr>
                <w:ilvl w:val="0"/>
                <w:numId w:val="6"/>
              </w:numPr>
              <w:tabs>
                <w:tab w:val="clear" w:pos="720"/>
              </w:tabs>
              <w:spacing w:before="60"/>
              <w:ind w:left="590" w:hanging="229"/>
              <w:jc w:val="both"/>
              <w:rPr>
                <w:rFonts w:ascii="Calibri" w:hAnsi="Calibri" w:cs="Calibri"/>
                <w:sz w:val="22"/>
                <w:szCs w:val="22"/>
              </w:rPr>
            </w:pPr>
            <w:r w:rsidRPr="00CA66CF">
              <w:rPr>
                <w:rFonts w:ascii="Calibri" w:hAnsi="Calibri" w:cs="Calibri"/>
                <w:sz w:val="22"/>
                <w:szCs w:val="22"/>
              </w:rPr>
              <w:t xml:space="preserve">Πιστοποιητικό κατά ISO 9000 ή </w:t>
            </w:r>
            <w:r w:rsidRPr="00CA66CF">
              <w:rPr>
                <w:rFonts w:ascii="Calibri" w:hAnsi="Calibri" w:cs="Calibri"/>
                <w:sz w:val="22"/>
                <w:szCs w:val="22"/>
                <w:lang w:val="en-US"/>
              </w:rPr>
              <w:t>ISO</w:t>
            </w:r>
            <w:r w:rsidRPr="00CA66CF">
              <w:rPr>
                <w:rFonts w:ascii="Calibri" w:hAnsi="Calibri" w:cs="Calibri"/>
                <w:sz w:val="22"/>
                <w:szCs w:val="22"/>
              </w:rPr>
              <w:t xml:space="preserve"> 9001 (σύστημα διαχείρισης ποιότητας) του κατασκευαστή των κάδων.</w:t>
            </w:r>
          </w:p>
          <w:p w14:paraId="522DB477" w14:textId="77777777" w:rsidR="00560CDB" w:rsidRPr="00CA66CF" w:rsidRDefault="00560CDB">
            <w:pPr>
              <w:widowControl w:val="0"/>
              <w:numPr>
                <w:ilvl w:val="0"/>
                <w:numId w:val="6"/>
              </w:numPr>
              <w:tabs>
                <w:tab w:val="clear" w:pos="720"/>
              </w:tabs>
              <w:spacing w:before="60"/>
              <w:ind w:left="590" w:hanging="229"/>
              <w:jc w:val="both"/>
              <w:rPr>
                <w:rFonts w:ascii="Calibri" w:hAnsi="Calibri" w:cs="Calibri"/>
                <w:sz w:val="22"/>
                <w:szCs w:val="22"/>
              </w:rPr>
            </w:pPr>
            <w:r w:rsidRPr="00CA66CF">
              <w:rPr>
                <w:rFonts w:ascii="Calibri" w:hAnsi="Calibri" w:cs="Calibri"/>
                <w:sz w:val="22"/>
                <w:szCs w:val="22"/>
              </w:rPr>
              <w:t>Πιστοποιητικό κατά ISO 14001 (σύστημα περιβαλλοντικής διαχείρισης) του κατασκευαστή των κάδων.</w:t>
            </w:r>
          </w:p>
          <w:p w14:paraId="3E712188" w14:textId="77777777" w:rsidR="00560CDB" w:rsidRPr="00CA66CF" w:rsidRDefault="00560CDB">
            <w:pPr>
              <w:widowControl w:val="0"/>
              <w:numPr>
                <w:ilvl w:val="0"/>
                <w:numId w:val="7"/>
              </w:numPr>
              <w:tabs>
                <w:tab w:val="clear" w:pos="720"/>
              </w:tabs>
              <w:spacing w:before="60"/>
              <w:ind w:left="590" w:hanging="284"/>
              <w:jc w:val="both"/>
              <w:rPr>
                <w:rFonts w:ascii="Calibri" w:hAnsi="Calibri" w:cs="Arial"/>
              </w:rPr>
            </w:pPr>
            <w:r w:rsidRPr="00CA66CF">
              <w:rPr>
                <w:rFonts w:ascii="Calibri" w:hAnsi="Calibri" w:cs="Calibri"/>
                <w:sz w:val="22"/>
                <w:szCs w:val="22"/>
              </w:rPr>
              <w:t>Πιστοποιητικό κατά ISO 45001 (Υγιεινής και Ασφάλειας) του κατασκευαστή των κάδων.</w:t>
            </w:r>
          </w:p>
          <w:p w14:paraId="15203241" w14:textId="77777777" w:rsidR="00560CDB" w:rsidRPr="00CA66CF" w:rsidRDefault="00560CDB" w:rsidP="00F82CDA">
            <w:pPr>
              <w:widowControl w:val="0"/>
              <w:spacing w:before="60"/>
              <w:jc w:val="both"/>
              <w:rPr>
                <w:rFonts w:ascii="Calibri" w:hAnsi="Calibri" w:cs="Arial"/>
              </w:rPr>
            </w:pPr>
            <w:r w:rsidRPr="00CA66CF">
              <w:rPr>
                <w:rFonts w:ascii="Calibri" w:hAnsi="Calibri" w:cs="Calibri"/>
                <w:sz w:val="22"/>
                <w:szCs w:val="22"/>
              </w:rPr>
              <w:t xml:space="preserve">Στην περίπτωση που οι διαγωνιζόμενοι δεν είναι οι ίδιοι κατασκευαστές των προσφερόμενων κάδων υποχρεούνται να επισυνάψουν στην τεχνική τους προσφορά </w:t>
            </w:r>
            <w:r w:rsidR="00F82CDA">
              <w:rPr>
                <w:rFonts w:ascii="Calibri" w:hAnsi="Calibri" w:cs="Calibri"/>
                <w:sz w:val="22"/>
                <w:szCs w:val="22"/>
              </w:rPr>
              <w:t>το δικό</w:t>
            </w:r>
            <w:r w:rsidR="00F82CDA" w:rsidRPr="00CA66CF">
              <w:rPr>
                <w:rFonts w:ascii="Calibri" w:hAnsi="Calibri" w:cs="Calibri"/>
                <w:sz w:val="22"/>
                <w:szCs w:val="22"/>
              </w:rPr>
              <w:t xml:space="preserve"> τους </w:t>
            </w:r>
            <w:r w:rsidR="00F82CDA">
              <w:rPr>
                <w:rFonts w:ascii="Calibri" w:hAnsi="Calibri" w:cs="Calibri"/>
                <w:sz w:val="22"/>
                <w:szCs w:val="22"/>
              </w:rPr>
              <w:t>π</w:t>
            </w:r>
            <w:r w:rsidR="00F82CDA" w:rsidRPr="00CA66CF">
              <w:rPr>
                <w:rFonts w:ascii="Calibri" w:hAnsi="Calibri" w:cs="Calibri"/>
                <w:sz w:val="22"/>
                <w:szCs w:val="22"/>
              </w:rPr>
              <w:t xml:space="preserve">ιστοποιητικό κατά ISO 9000 ή </w:t>
            </w:r>
            <w:r w:rsidR="00F82CDA" w:rsidRPr="00CA66CF">
              <w:rPr>
                <w:rFonts w:ascii="Calibri" w:hAnsi="Calibri" w:cs="Calibri"/>
                <w:sz w:val="22"/>
                <w:szCs w:val="22"/>
                <w:lang w:val="en-US"/>
              </w:rPr>
              <w:t>ISO</w:t>
            </w:r>
            <w:r w:rsidR="00F82CDA" w:rsidRPr="00CA66CF">
              <w:rPr>
                <w:rFonts w:ascii="Calibri" w:hAnsi="Calibri" w:cs="Calibri"/>
                <w:sz w:val="22"/>
                <w:szCs w:val="22"/>
              </w:rPr>
              <w:t xml:space="preserve"> 9001 (σύστημα διαχείρισης ποιότητας) στην ελληνική γλώσσα ή επίσημη μετάφραση αυτής.</w:t>
            </w:r>
          </w:p>
          <w:p w14:paraId="0F34A4E8" w14:textId="77777777" w:rsidR="00560CDB" w:rsidRPr="00CA66CF" w:rsidRDefault="00560CDB">
            <w:pPr>
              <w:widowControl w:val="0"/>
              <w:spacing w:before="120"/>
              <w:jc w:val="both"/>
              <w:rPr>
                <w:rFonts w:ascii="Calibri" w:hAnsi="Calibri" w:cs="Calibri"/>
                <w:sz w:val="22"/>
                <w:szCs w:val="22"/>
              </w:rPr>
            </w:pPr>
            <w:r w:rsidRPr="00CA66CF">
              <w:rPr>
                <w:rFonts w:ascii="Calibri" w:hAnsi="Calibri" w:cs="Calibri"/>
                <w:sz w:val="22"/>
                <w:szCs w:val="22"/>
              </w:rPr>
              <w:t xml:space="preserve">Επιπροσθέτως, και πάλι για την περίπτωση που οι διαγωνιζόμενοι δεν είναι οι ίδιοι κατασκευαστές των προσφερόμενων ειδών, οφείλουν να καταθέσουν επικυρωμένο αντίγραφο συμβολαίου ή συμφωνητικού (στην ελληνική γλώσσα ή επίσημη μετάφραση αυτής) στο οποίο θα αναφέρεται ρητά </w:t>
            </w:r>
            <w:r w:rsidR="005A6CE1">
              <w:rPr>
                <w:rFonts w:ascii="Calibri" w:hAnsi="Calibri" w:cs="Calibri"/>
                <w:sz w:val="22"/>
                <w:szCs w:val="22"/>
              </w:rPr>
              <w:t xml:space="preserve">ότι είτε αποτελούν τον </w:t>
            </w:r>
            <w:r w:rsidR="005A6CE1" w:rsidRPr="005A6CE1">
              <w:rPr>
                <w:rFonts w:ascii="Calibri" w:hAnsi="Calibri" w:cs="Calibri"/>
                <w:sz w:val="22"/>
                <w:szCs w:val="22"/>
              </w:rPr>
              <w:t>επίσημο εξουσιοδοτημένο διανομέα</w:t>
            </w:r>
            <w:r w:rsidR="005A6CE1">
              <w:rPr>
                <w:rFonts w:ascii="Calibri" w:hAnsi="Calibri" w:cs="Calibri"/>
                <w:sz w:val="22"/>
                <w:szCs w:val="22"/>
              </w:rPr>
              <w:t xml:space="preserve"> των </w:t>
            </w:r>
            <w:r w:rsidR="005A6CE1" w:rsidRPr="005A6CE1">
              <w:rPr>
                <w:rFonts w:ascii="Calibri" w:hAnsi="Calibri" w:cs="Calibri"/>
                <w:sz w:val="22"/>
                <w:szCs w:val="22"/>
              </w:rPr>
              <w:t xml:space="preserve">προσφερόμενων </w:t>
            </w:r>
            <w:r w:rsidR="005A6CE1">
              <w:rPr>
                <w:rFonts w:ascii="Calibri" w:hAnsi="Calibri" w:cs="Calibri"/>
                <w:sz w:val="22"/>
                <w:szCs w:val="22"/>
              </w:rPr>
              <w:t>ειδών είτε ότι αντιπροσωπεύουν τον</w:t>
            </w:r>
            <w:r w:rsidRPr="00CA66CF">
              <w:rPr>
                <w:rFonts w:ascii="Calibri" w:hAnsi="Calibri" w:cs="Calibri"/>
                <w:sz w:val="22"/>
                <w:szCs w:val="22"/>
              </w:rPr>
              <w:t xml:space="preserve"> κατασκευαστή </w:t>
            </w:r>
            <w:r w:rsidR="00A62E71">
              <w:rPr>
                <w:rFonts w:ascii="Calibri" w:hAnsi="Calibri" w:cs="Calibri"/>
                <w:sz w:val="22"/>
                <w:szCs w:val="22"/>
              </w:rPr>
              <w:t xml:space="preserve">των </w:t>
            </w:r>
            <w:r w:rsidR="00A62E71" w:rsidRPr="005A6CE1">
              <w:rPr>
                <w:rFonts w:ascii="Calibri" w:hAnsi="Calibri" w:cs="Calibri"/>
                <w:sz w:val="22"/>
                <w:szCs w:val="22"/>
              </w:rPr>
              <w:t xml:space="preserve">προσφερόμενων </w:t>
            </w:r>
            <w:r w:rsidR="00A62E71">
              <w:rPr>
                <w:rFonts w:ascii="Calibri" w:hAnsi="Calibri" w:cs="Calibri"/>
                <w:sz w:val="22"/>
                <w:szCs w:val="22"/>
              </w:rPr>
              <w:t xml:space="preserve">ειδών. Το εν λόγω επικυρωμένο έγγραφο </w:t>
            </w:r>
            <w:r w:rsidRPr="00CA66CF">
              <w:rPr>
                <w:rFonts w:ascii="Calibri" w:hAnsi="Calibri" w:cs="Calibri"/>
                <w:sz w:val="22"/>
                <w:szCs w:val="22"/>
              </w:rPr>
              <w:t xml:space="preserve">θα </w:t>
            </w:r>
            <w:r w:rsidR="00A62E71">
              <w:rPr>
                <w:rFonts w:ascii="Calibri" w:hAnsi="Calibri" w:cs="Calibri"/>
                <w:sz w:val="22"/>
                <w:szCs w:val="22"/>
              </w:rPr>
              <w:t xml:space="preserve">πρέπει να </w:t>
            </w:r>
            <w:r w:rsidRPr="00CA66CF">
              <w:rPr>
                <w:rFonts w:ascii="Calibri" w:hAnsi="Calibri" w:cs="Calibri"/>
                <w:sz w:val="22"/>
                <w:szCs w:val="22"/>
              </w:rPr>
              <w:t>ισχύει κατά την υποβολή της προσφοράς και μέχρι την ολοκλήρωση της ισχύος της εγγύησης καλής λειτουργίας των ειδών.</w:t>
            </w:r>
          </w:p>
          <w:p w14:paraId="71A72215" w14:textId="77777777" w:rsidR="00560CDB" w:rsidRPr="00CA66CF" w:rsidRDefault="00560CDB">
            <w:pPr>
              <w:widowControl w:val="0"/>
              <w:spacing w:before="120"/>
              <w:jc w:val="both"/>
              <w:rPr>
                <w:rFonts w:ascii="Calibri" w:hAnsi="Calibri" w:cs="Calibri"/>
                <w:sz w:val="22"/>
                <w:szCs w:val="22"/>
              </w:rPr>
            </w:pPr>
            <w:r w:rsidRPr="00CA66CF">
              <w:rPr>
                <w:rFonts w:ascii="Calibri" w:hAnsi="Calibri" w:cs="Calibri"/>
                <w:sz w:val="22"/>
                <w:szCs w:val="22"/>
              </w:rPr>
              <w:t>Τέλος, οι διαγωνιζόμενοι οφείλουν να επισυνάψουν στην τεχνική προσφορά τους  τα ακόλουθα στην ελληνική γλώσσα ή επίσημη μετάφραση αυτής:</w:t>
            </w:r>
          </w:p>
          <w:p w14:paraId="33D37C9C" w14:textId="77777777" w:rsidR="00560CDB" w:rsidRPr="00CA66CF" w:rsidRDefault="00560CDB">
            <w:pPr>
              <w:widowControl w:val="0"/>
              <w:numPr>
                <w:ilvl w:val="0"/>
                <w:numId w:val="33"/>
              </w:numPr>
              <w:spacing w:before="57"/>
              <w:jc w:val="both"/>
              <w:rPr>
                <w:rFonts w:ascii="Calibri" w:hAnsi="Calibri" w:cs="Calibri"/>
                <w:sz w:val="22"/>
                <w:szCs w:val="22"/>
              </w:rPr>
            </w:pPr>
            <w:r w:rsidRPr="00CA66CF">
              <w:rPr>
                <w:rFonts w:ascii="Calibri" w:hAnsi="Calibri" w:cs="Calibri"/>
                <w:sz w:val="22"/>
                <w:szCs w:val="22"/>
              </w:rPr>
              <w:t xml:space="preserve">Πιστοποιητικό ελεγμένου / πιστοποιημένου προϊόντος </w:t>
            </w:r>
            <w:r w:rsidR="000207E2" w:rsidRPr="000207E2">
              <w:rPr>
                <w:rFonts w:ascii="Calibri" w:hAnsi="Calibri" w:cs="Calibri"/>
                <w:sz w:val="22"/>
                <w:szCs w:val="22"/>
              </w:rPr>
              <w:t>(</w:t>
            </w:r>
            <w:r w:rsidR="000207E2">
              <w:rPr>
                <w:rFonts w:ascii="Calibri" w:hAnsi="Calibri" w:cs="Calibri"/>
                <w:sz w:val="22"/>
                <w:szCs w:val="22"/>
              </w:rPr>
              <w:t xml:space="preserve">πχ </w:t>
            </w:r>
            <w:r w:rsidR="000207E2">
              <w:rPr>
                <w:rFonts w:ascii="Calibri" w:hAnsi="Calibri" w:cs="Calibri"/>
                <w:sz w:val="22"/>
                <w:szCs w:val="22"/>
                <w:lang w:val="en-US"/>
              </w:rPr>
              <w:t>RAL</w:t>
            </w:r>
            <w:r w:rsidR="000207E2" w:rsidRPr="000207E2">
              <w:rPr>
                <w:rFonts w:ascii="Calibri" w:hAnsi="Calibri" w:cs="Calibri"/>
                <w:sz w:val="22"/>
                <w:szCs w:val="22"/>
              </w:rPr>
              <w:t xml:space="preserve"> </w:t>
            </w:r>
            <w:r w:rsidR="000207E2">
              <w:rPr>
                <w:rFonts w:ascii="Calibri" w:hAnsi="Calibri" w:cs="Calibri"/>
                <w:sz w:val="22"/>
                <w:szCs w:val="22"/>
              </w:rPr>
              <w:t xml:space="preserve">ή </w:t>
            </w:r>
            <w:r w:rsidR="000207E2">
              <w:rPr>
                <w:rFonts w:ascii="Calibri" w:hAnsi="Calibri" w:cs="Calibri"/>
                <w:sz w:val="22"/>
                <w:szCs w:val="22"/>
                <w:lang w:val="en-US"/>
              </w:rPr>
              <w:t>NF</w:t>
            </w:r>
            <w:r w:rsidR="000207E2" w:rsidRPr="000207E2">
              <w:rPr>
                <w:rFonts w:ascii="Calibri" w:hAnsi="Calibri" w:cs="Calibri"/>
                <w:sz w:val="22"/>
                <w:szCs w:val="22"/>
              </w:rPr>
              <w:t xml:space="preserve">) </w:t>
            </w:r>
            <w:r w:rsidRPr="00CA66CF">
              <w:rPr>
                <w:rFonts w:ascii="Calibri" w:hAnsi="Calibri" w:cs="Calibri"/>
                <w:sz w:val="22"/>
                <w:szCs w:val="22"/>
              </w:rPr>
              <w:t xml:space="preserve">για τον προσφερόμενο κάδο κατά ΕΝ 840-2/5/6 </w:t>
            </w:r>
            <w:r w:rsidR="000207E2">
              <w:rPr>
                <w:rFonts w:ascii="Calibri" w:hAnsi="Calibri" w:cs="Calibri"/>
                <w:sz w:val="22"/>
                <w:szCs w:val="22"/>
              </w:rPr>
              <w:t xml:space="preserve">ή </w:t>
            </w:r>
            <w:r w:rsidR="000207E2">
              <w:rPr>
                <w:rFonts w:ascii="Calibri" w:hAnsi="Calibri" w:cs="Calibri"/>
                <w:sz w:val="22"/>
                <w:szCs w:val="22"/>
                <w:lang w:val="en-US"/>
              </w:rPr>
              <w:t>RAL</w:t>
            </w:r>
            <w:r w:rsidR="000207E2" w:rsidRPr="000207E2">
              <w:rPr>
                <w:rFonts w:ascii="Calibri" w:hAnsi="Calibri" w:cs="Calibri"/>
                <w:sz w:val="22"/>
                <w:szCs w:val="22"/>
              </w:rPr>
              <w:t>-</w:t>
            </w:r>
            <w:r w:rsidR="000207E2">
              <w:rPr>
                <w:rFonts w:ascii="Calibri" w:hAnsi="Calibri" w:cs="Calibri"/>
                <w:sz w:val="22"/>
                <w:szCs w:val="22"/>
                <w:lang w:val="en-US"/>
              </w:rPr>
              <w:t>G</w:t>
            </w:r>
            <w:r w:rsidR="00C01402">
              <w:rPr>
                <w:rFonts w:ascii="Calibri" w:hAnsi="Calibri" w:cs="Calibri"/>
                <w:sz w:val="22"/>
                <w:szCs w:val="22"/>
                <w:lang w:val="en-US"/>
              </w:rPr>
              <w:t>Z</w:t>
            </w:r>
            <w:r w:rsidR="000207E2" w:rsidRPr="000207E2">
              <w:rPr>
                <w:rFonts w:ascii="Calibri" w:hAnsi="Calibri" w:cs="Calibri"/>
                <w:sz w:val="22"/>
                <w:szCs w:val="22"/>
              </w:rPr>
              <w:t xml:space="preserve"> 951/1 </w:t>
            </w:r>
            <w:r w:rsidRPr="00CA66CF">
              <w:rPr>
                <w:rFonts w:ascii="Calibri" w:hAnsi="Calibri" w:cs="Arial"/>
                <w:sz w:val="22"/>
                <w:szCs w:val="22"/>
              </w:rPr>
              <w:t xml:space="preserve">από πιστοποιημένα  κέντρα  ελέγχου χωρών </w:t>
            </w:r>
            <w:r w:rsidRPr="00CA66CF">
              <w:rPr>
                <w:rFonts w:ascii="Calibri" w:hAnsi="Calibri" w:cs="Calibri"/>
                <w:sz w:val="22"/>
                <w:szCs w:val="22"/>
              </w:rPr>
              <w:t xml:space="preserve">που ανήκουν στο CEN (European Committee </w:t>
            </w:r>
            <w:proofErr w:type="spellStart"/>
            <w:r w:rsidRPr="00CA66CF">
              <w:rPr>
                <w:rFonts w:ascii="Calibri" w:hAnsi="Calibri" w:cs="Calibri"/>
                <w:sz w:val="22"/>
                <w:szCs w:val="22"/>
              </w:rPr>
              <w:t>fοr</w:t>
            </w:r>
            <w:proofErr w:type="spellEnd"/>
            <w:r w:rsidRPr="00CA66CF">
              <w:rPr>
                <w:rFonts w:ascii="Calibri" w:hAnsi="Calibri" w:cs="Calibri"/>
                <w:sz w:val="22"/>
                <w:szCs w:val="22"/>
              </w:rPr>
              <w:t xml:space="preserve"> </w:t>
            </w:r>
            <w:proofErr w:type="spellStart"/>
            <w:r w:rsidRPr="00CA66CF">
              <w:rPr>
                <w:rFonts w:ascii="Calibri" w:hAnsi="Calibri" w:cs="Calibri"/>
                <w:sz w:val="22"/>
                <w:szCs w:val="22"/>
              </w:rPr>
              <w:t>Standardization</w:t>
            </w:r>
            <w:proofErr w:type="spellEnd"/>
            <w:r w:rsidRPr="00CA66CF">
              <w:rPr>
                <w:rFonts w:ascii="Calibri" w:hAnsi="Calibri" w:cs="Calibri"/>
                <w:sz w:val="22"/>
                <w:szCs w:val="22"/>
              </w:rPr>
              <w:t>), ανεξάρτητα του κατασκευαστή των κάδων, όπως αναφέρεται αναλυτ</w:t>
            </w:r>
            <w:r w:rsidR="00473A50">
              <w:rPr>
                <w:rFonts w:ascii="Calibri" w:hAnsi="Calibri" w:cs="Calibri"/>
                <w:sz w:val="22"/>
                <w:szCs w:val="22"/>
              </w:rPr>
              <w:t>ικά στην παράγραφο 1.3 παραπάνω</w:t>
            </w:r>
            <w:r w:rsidR="00473A50" w:rsidRPr="00473A50">
              <w:rPr>
                <w:rFonts w:ascii="Calibri" w:hAnsi="Calibri" w:cs="Calibri"/>
                <w:sz w:val="22"/>
                <w:szCs w:val="22"/>
              </w:rPr>
              <w:t xml:space="preserve"> (</w:t>
            </w:r>
            <w:r w:rsidR="00473A50">
              <w:rPr>
                <w:rFonts w:ascii="Calibri" w:hAnsi="Calibri" w:cs="Calibri"/>
                <w:sz w:val="22"/>
                <w:szCs w:val="22"/>
              </w:rPr>
              <w:t>σ</w:t>
            </w:r>
            <w:r w:rsidR="00473A50" w:rsidRPr="00473A50">
              <w:rPr>
                <w:rFonts w:ascii="Calibri" w:hAnsi="Calibri" w:cs="Calibri"/>
                <w:sz w:val="22"/>
                <w:szCs w:val="22"/>
              </w:rPr>
              <w:t>το εν λόγω πιστοποιητικό θα αναγράφεται η αναγνώριση στον κατασκευαστή του κάδου της δυνατότητας σήμανσης επί του κάδου της αν</w:t>
            </w:r>
            <w:r w:rsidR="00473A50">
              <w:rPr>
                <w:rFonts w:ascii="Calibri" w:hAnsi="Calibri" w:cs="Calibri"/>
                <w:sz w:val="22"/>
                <w:szCs w:val="22"/>
              </w:rPr>
              <w:t xml:space="preserve">τίστοιχης πιστοποίησης RAL ή NF). </w:t>
            </w:r>
          </w:p>
          <w:p w14:paraId="5360459C" w14:textId="77777777" w:rsidR="00560CDB" w:rsidRPr="00CA66CF" w:rsidRDefault="00560CDB">
            <w:pPr>
              <w:widowControl w:val="0"/>
              <w:numPr>
                <w:ilvl w:val="0"/>
                <w:numId w:val="33"/>
              </w:numPr>
              <w:spacing w:before="57"/>
              <w:jc w:val="both"/>
              <w:rPr>
                <w:rFonts w:ascii="Calibri" w:hAnsi="Calibri" w:cs="Calibri"/>
                <w:sz w:val="22"/>
                <w:szCs w:val="22"/>
              </w:rPr>
            </w:pPr>
            <w:r w:rsidRPr="00CA66CF">
              <w:rPr>
                <w:rFonts w:ascii="Calibri" w:hAnsi="Calibri" w:cs="Calibri"/>
                <w:sz w:val="22"/>
                <w:szCs w:val="22"/>
              </w:rPr>
              <w:t xml:space="preserve">Πιστοποιητικό </w:t>
            </w:r>
            <w:r w:rsidRPr="00CA66CF">
              <w:rPr>
                <w:rFonts w:ascii="Calibri" w:hAnsi="Calibri" w:cs="Calibri"/>
                <w:sz w:val="22"/>
                <w:szCs w:val="22"/>
                <w:lang w:val="en-US"/>
              </w:rPr>
              <w:t>CE</w:t>
            </w:r>
            <w:r w:rsidRPr="00CA66CF">
              <w:rPr>
                <w:rFonts w:ascii="Calibri" w:hAnsi="Calibri" w:cs="Calibri"/>
                <w:sz w:val="22"/>
                <w:szCs w:val="22"/>
              </w:rPr>
              <w:t xml:space="preserve"> (σήμανση </w:t>
            </w:r>
            <w:r w:rsidRPr="00CA66CF">
              <w:rPr>
                <w:rFonts w:ascii="Calibri" w:hAnsi="Calibri" w:cs="Calibri"/>
                <w:sz w:val="22"/>
                <w:szCs w:val="22"/>
                <w:lang w:val="en-US"/>
              </w:rPr>
              <w:t>CE</w:t>
            </w:r>
            <w:r w:rsidRPr="00CA66CF">
              <w:rPr>
                <w:rFonts w:ascii="Calibri" w:hAnsi="Calibri" w:cs="Calibri"/>
                <w:sz w:val="22"/>
                <w:szCs w:val="22"/>
              </w:rPr>
              <w:t>) για τον προσφερόμενο κάδο.</w:t>
            </w:r>
          </w:p>
          <w:p w14:paraId="2F5B62D1" w14:textId="77777777" w:rsidR="00560CDB" w:rsidRPr="00CA66CF" w:rsidRDefault="00560CDB">
            <w:pPr>
              <w:widowControl w:val="0"/>
              <w:numPr>
                <w:ilvl w:val="0"/>
                <w:numId w:val="33"/>
              </w:numPr>
              <w:spacing w:before="57"/>
              <w:jc w:val="both"/>
              <w:rPr>
                <w:rFonts w:ascii="Calibri" w:hAnsi="Calibri" w:cs="Calibri"/>
                <w:sz w:val="22"/>
                <w:szCs w:val="22"/>
              </w:rPr>
            </w:pPr>
            <w:r w:rsidRPr="00CA66CF">
              <w:rPr>
                <w:rFonts w:ascii="Calibri" w:hAnsi="Calibri" w:cs="Calibri"/>
                <w:sz w:val="22"/>
                <w:szCs w:val="22"/>
              </w:rPr>
              <w:t xml:space="preserve">Πιστοποιητικό σύμφωνα με την οδηγία 2000/14/ΕΚ σχετικά με την εκπομπή θορύβου στο περιβάλλον για τον προσφερόμενο κάδο.  </w:t>
            </w:r>
          </w:p>
          <w:p w14:paraId="5FEAAA0A" w14:textId="77777777" w:rsidR="00560CDB" w:rsidRPr="00CA66CF" w:rsidRDefault="00560CDB">
            <w:pPr>
              <w:widowControl w:val="0"/>
              <w:spacing w:before="60"/>
              <w:ind w:firstLine="21"/>
              <w:jc w:val="both"/>
              <w:rPr>
                <w:rFonts w:ascii="Calibri" w:hAnsi="Calibri" w:cs="Arial"/>
                <w:sz w:val="22"/>
                <w:szCs w:val="22"/>
              </w:rPr>
            </w:pPr>
            <w:r w:rsidRPr="00CA66CF">
              <w:rPr>
                <w:rFonts w:ascii="Calibri" w:hAnsi="Calibri" w:cs="Arial"/>
                <w:sz w:val="22"/>
                <w:szCs w:val="22"/>
                <w:u w:val="single"/>
              </w:rPr>
              <w:t>Να τονιστεί ότι το εργοστάσιο παραγωγής, το οποίο δηλώνεται ως κατασκευαστής των υπό προμήθεια κάδων, δε μπορεί να είναι διαφορετικό από αυτό που θα αναφέρεται στο εν λόγω πιστοποιητικό</w:t>
            </w:r>
            <w:r w:rsidRPr="00CA66CF">
              <w:rPr>
                <w:rFonts w:ascii="Calibri" w:hAnsi="Calibri" w:cs="Arial"/>
                <w:sz w:val="22"/>
                <w:szCs w:val="22"/>
              </w:rPr>
              <w:t>.</w:t>
            </w:r>
          </w:p>
        </w:tc>
        <w:tc>
          <w:tcPr>
            <w:tcW w:w="2322" w:type="dxa"/>
            <w:tcBorders>
              <w:left w:val="single" w:sz="4" w:space="0" w:color="000000"/>
              <w:bottom w:val="single" w:sz="4" w:space="0" w:color="000000"/>
              <w:right w:val="single" w:sz="4" w:space="0" w:color="000000"/>
            </w:tcBorders>
            <w:shd w:val="clear" w:color="auto" w:fill="FFFFFF"/>
          </w:tcPr>
          <w:p w14:paraId="488A31BA" w14:textId="77777777" w:rsidR="00560CDB" w:rsidRPr="00CA66CF" w:rsidRDefault="00560CDB">
            <w:pPr>
              <w:widowControl w:val="0"/>
              <w:snapToGrid w:val="0"/>
              <w:rPr>
                <w:rFonts w:ascii="Calibri" w:hAnsi="Calibri" w:cs="Calibri"/>
                <w:sz w:val="22"/>
                <w:szCs w:val="22"/>
              </w:rPr>
            </w:pPr>
          </w:p>
        </w:tc>
      </w:tr>
      <w:tr w:rsidR="00560CDB" w:rsidRPr="00CA66CF" w14:paraId="1CB8435E" w14:textId="77777777" w:rsidTr="00C55515">
        <w:trPr>
          <w:trHeight w:val="195"/>
          <w:jc w:val="center"/>
        </w:trPr>
        <w:tc>
          <w:tcPr>
            <w:tcW w:w="7709" w:type="dxa"/>
            <w:tcBorders>
              <w:left w:val="single" w:sz="4" w:space="0" w:color="000000"/>
              <w:bottom w:val="single" w:sz="4" w:space="0" w:color="000000"/>
            </w:tcBorders>
            <w:shd w:val="clear" w:color="auto" w:fill="FFFFFF"/>
          </w:tcPr>
          <w:p w14:paraId="0C844D68" w14:textId="77777777" w:rsidR="00560CDB" w:rsidRPr="00CA66CF" w:rsidRDefault="00560CDB">
            <w:pPr>
              <w:widowControl w:val="0"/>
              <w:jc w:val="both"/>
              <w:rPr>
                <w:rFonts w:ascii="Calibri" w:hAnsi="Calibri" w:cs="Calibri"/>
                <w:b/>
                <w:sz w:val="22"/>
                <w:szCs w:val="22"/>
              </w:rPr>
            </w:pPr>
            <w:r w:rsidRPr="00CA66CF">
              <w:rPr>
                <w:rFonts w:ascii="Calibri" w:hAnsi="Calibri" w:cs="Calibri"/>
                <w:b/>
                <w:sz w:val="22"/>
                <w:szCs w:val="22"/>
              </w:rPr>
              <w:t>8.2 Εγγύηση, Τεχνική Υποστήριξη, Συντήρηση, Παράδοση</w:t>
            </w:r>
          </w:p>
          <w:p w14:paraId="4A9A5956" w14:textId="77777777" w:rsidR="00560CDB" w:rsidRPr="00CA66CF" w:rsidRDefault="00560CDB">
            <w:pPr>
              <w:widowControl w:val="0"/>
              <w:jc w:val="both"/>
              <w:rPr>
                <w:rFonts w:ascii="Calibri" w:hAnsi="Calibri" w:cs="Calibri"/>
                <w:sz w:val="22"/>
                <w:szCs w:val="22"/>
              </w:rPr>
            </w:pPr>
            <w:r w:rsidRPr="00CA66CF">
              <w:rPr>
                <w:rFonts w:ascii="Calibri" w:hAnsi="Calibri" w:cs="Calibri"/>
                <w:sz w:val="22"/>
                <w:szCs w:val="22"/>
              </w:rPr>
              <w:t xml:space="preserve"> </w:t>
            </w:r>
            <w:r w:rsidR="00F82CDA">
              <w:rPr>
                <w:rFonts w:ascii="Calibri" w:hAnsi="Calibri" w:cs="Calibri"/>
                <w:sz w:val="22"/>
                <w:szCs w:val="22"/>
              </w:rPr>
              <w:t>Για τα προσφερόμενα είδη, ο</w:t>
            </w:r>
            <w:r w:rsidR="00F82CDA" w:rsidRPr="00CA66CF">
              <w:rPr>
                <w:rFonts w:ascii="Calibri" w:hAnsi="Calibri" w:cs="Calibri"/>
                <w:sz w:val="22"/>
                <w:szCs w:val="22"/>
              </w:rPr>
              <w:t>ι διαγωνιζόμενοι υποχρεούνται</w:t>
            </w:r>
            <w:r w:rsidR="00F82CDA">
              <w:rPr>
                <w:rFonts w:ascii="Calibri" w:hAnsi="Calibri" w:cs="Calibri"/>
                <w:sz w:val="22"/>
                <w:szCs w:val="22"/>
              </w:rPr>
              <w:t xml:space="preserve"> να δεσμευτούν ως προς τα ακόλουθα</w:t>
            </w:r>
            <w:r w:rsidR="00F82CDA" w:rsidRPr="00CA66CF">
              <w:rPr>
                <w:rFonts w:ascii="Calibri" w:hAnsi="Calibri" w:cs="Calibri"/>
                <w:sz w:val="22"/>
                <w:szCs w:val="22"/>
              </w:rPr>
              <w:t>:</w:t>
            </w:r>
          </w:p>
          <w:p w14:paraId="1E6207D2" w14:textId="77777777" w:rsidR="00560CDB" w:rsidRPr="00CA66CF" w:rsidRDefault="00560CDB">
            <w:pPr>
              <w:widowControl w:val="0"/>
              <w:spacing w:before="60"/>
              <w:ind w:left="305" w:hanging="305"/>
              <w:jc w:val="both"/>
              <w:rPr>
                <w:rFonts w:ascii="Calibri" w:hAnsi="Calibri" w:cs="Calibri"/>
                <w:sz w:val="22"/>
                <w:szCs w:val="22"/>
              </w:rPr>
            </w:pPr>
            <w:r w:rsidRPr="00CA66CF">
              <w:rPr>
                <w:rFonts w:ascii="Calibri" w:hAnsi="Calibri" w:cs="Calibri"/>
                <w:sz w:val="22"/>
                <w:szCs w:val="22"/>
              </w:rPr>
              <w:t xml:space="preserve">α) </w:t>
            </w:r>
            <w:r w:rsidR="00F82CDA">
              <w:rPr>
                <w:rFonts w:ascii="Calibri" w:hAnsi="Calibri" w:cs="Calibri"/>
                <w:sz w:val="22"/>
                <w:szCs w:val="22"/>
              </w:rPr>
              <w:t>Να π</w:t>
            </w:r>
            <w:r w:rsidRPr="00CA66CF">
              <w:rPr>
                <w:rFonts w:ascii="Calibri" w:hAnsi="Calibri" w:cs="Calibri"/>
                <w:sz w:val="22"/>
                <w:szCs w:val="22"/>
              </w:rPr>
              <w:t xml:space="preserve">ροσφέρουν εγγύηση καλής λειτουργίας των προσφερόμενων ειδών (για </w:t>
            </w:r>
            <w:r w:rsidRPr="00CA66CF">
              <w:rPr>
                <w:rFonts w:ascii="Calibri" w:hAnsi="Calibri" w:cs="Calibri"/>
                <w:sz w:val="22"/>
                <w:szCs w:val="22"/>
              </w:rPr>
              <w:lastRenderedPageBreak/>
              <w:t>τον πλήρη κάδο) τουλάχιστον δύο (2) έτη. Ως χρόνος έναρξης της εγγύησης ορίζεται η ημερομηνία οριστικής ποιοτικής και ποσοτικής παραλαβής των κάδων.</w:t>
            </w:r>
          </w:p>
          <w:p w14:paraId="31D2B305" w14:textId="77777777" w:rsidR="00560CDB" w:rsidRPr="00CA66CF" w:rsidRDefault="00560CDB">
            <w:pPr>
              <w:widowControl w:val="0"/>
              <w:spacing w:before="60"/>
              <w:ind w:left="305" w:hanging="305"/>
              <w:jc w:val="both"/>
              <w:rPr>
                <w:rFonts w:ascii="Calibri" w:hAnsi="Calibri" w:cs="Calibri"/>
                <w:sz w:val="22"/>
                <w:szCs w:val="22"/>
              </w:rPr>
            </w:pPr>
            <w:r w:rsidRPr="00CA66CF">
              <w:rPr>
                <w:rFonts w:ascii="Calibri" w:hAnsi="Calibri" w:cs="Calibri"/>
                <w:sz w:val="22"/>
                <w:szCs w:val="22"/>
              </w:rPr>
              <w:t>β) Η ανταπόκριση του συνεργείου συντήρησης/ αποκατάστασης βλαβών καθώς και η έντεχνη αποκατάσταση βλαβών θα γίνεται το πολύ εντός πέντε (5) εργασίμων ημερών από την εγγραφή ειδοποίηση περί βλάβης.</w:t>
            </w:r>
          </w:p>
          <w:p w14:paraId="7B2A9557" w14:textId="77777777" w:rsidR="00560CDB" w:rsidRPr="00CA66CF" w:rsidRDefault="00560CDB" w:rsidP="00E26F9E">
            <w:pPr>
              <w:widowControl w:val="0"/>
              <w:spacing w:before="60"/>
              <w:ind w:left="305" w:hanging="305"/>
              <w:jc w:val="both"/>
              <w:rPr>
                <w:rFonts w:ascii="Calibri" w:hAnsi="Calibri" w:cs="Calibri"/>
                <w:sz w:val="22"/>
                <w:szCs w:val="22"/>
              </w:rPr>
            </w:pPr>
            <w:r w:rsidRPr="00CA66CF">
              <w:rPr>
                <w:rFonts w:ascii="Calibri" w:hAnsi="Calibri" w:cs="Calibri"/>
                <w:sz w:val="22"/>
                <w:szCs w:val="22"/>
              </w:rPr>
              <w:t xml:space="preserve">γ) Ο χρόνος παράδοσης του συνόλου των κάδων δε μπορεί να υπερβαίνει τους δώδεκα (12) μήνες. Η παράδοση των κάδων θα γίνεται τμηματικά ενώ οι παραδόσεις θα πραγματοποιούνται μετά από αίτημα του Τμήματος Καθαριότητας της Διεύθυνσης </w:t>
            </w:r>
            <w:r w:rsidR="00F20A3F">
              <w:rPr>
                <w:rFonts w:ascii="Calibri" w:hAnsi="Calibri" w:cs="Calibri"/>
                <w:sz w:val="22"/>
                <w:szCs w:val="22"/>
              </w:rPr>
              <w:t>Καθαριότητας &amp; Μηχανικών Μέσων</w:t>
            </w:r>
            <w:r w:rsidRPr="00CA66CF">
              <w:rPr>
                <w:rFonts w:ascii="Calibri" w:hAnsi="Calibri" w:cs="Calibri"/>
                <w:sz w:val="22"/>
                <w:szCs w:val="22"/>
              </w:rPr>
              <w:t xml:space="preserve"> το αργότερο εντός </w:t>
            </w:r>
            <w:r w:rsidR="00E26F9E">
              <w:rPr>
                <w:rFonts w:ascii="Calibri" w:hAnsi="Calibri" w:cs="Calibri"/>
                <w:sz w:val="22"/>
                <w:szCs w:val="22"/>
              </w:rPr>
              <w:t>εξήντα</w:t>
            </w:r>
            <w:r w:rsidR="00473A50">
              <w:rPr>
                <w:rFonts w:ascii="Calibri" w:hAnsi="Calibri" w:cs="Calibri"/>
                <w:sz w:val="22"/>
                <w:szCs w:val="22"/>
              </w:rPr>
              <w:t xml:space="preserve"> </w:t>
            </w:r>
            <w:r w:rsidRPr="00CA66CF">
              <w:rPr>
                <w:rFonts w:ascii="Calibri" w:hAnsi="Calibri" w:cs="Calibri"/>
                <w:sz w:val="22"/>
                <w:szCs w:val="22"/>
              </w:rPr>
              <w:t>(</w:t>
            </w:r>
            <w:r w:rsidR="00473A50">
              <w:rPr>
                <w:rFonts w:ascii="Calibri" w:hAnsi="Calibri" w:cs="Calibri"/>
                <w:sz w:val="22"/>
                <w:szCs w:val="22"/>
              </w:rPr>
              <w:t>6</w:t>
            </w:r>
            <w:r w:rsidRPr="00CA66CF">
              <w:rPr>
                <w:rFonts w:ascii="Calibri" w:hAnsi="Calibri" w:cs="Calibri"/>
                <w:sz w:val="22"/>
                <w:szCs w:val="22"/>
              </w:rPr>
              <w:t>0) ημερών από την ημερομηνία του αιτήματος, για ελάχιστη ποσότητα 300 κάδων. Η παράδοση των κάδων (πλήρως συναρμολογημένων) θα γίνει σε χώρο που θα υποδειχθεί από την Υπηρεσία, ενώ όλα τα σχετικά έξοδα βαρύνουν αποκλειστικά και μόνο τον προμηθευτή.</w:t>
            </w:r>
          </w:p>
        </w:tc>
        <w:tc>
          <w:tcPr>
            <w:tcW w:w="2322" w:type="dxa"/>
            <w:tcBorders>
              <w:left w:val="single" w:sz="4" w:space="0" w:color="000000"/>
              <w:bottom w:val="single" w:sz="4" w:space="0" w:color="000000"/>
              <w:right w:val="single" w:sz="4" w:space="0" w:color="000000"/>
            </w:tcBorders>
            <w:shd w:val="clear" w:color="auto" w:fill="FFFFFF"/>
          </w:tcPr>
          <w:p w14:paraId="2BB0123C" w14:textId="77777777" w:rsidR="00560CDB" w:rsidRPr="00CA66CF" w:rsidRDefault="00560CDB">
            <w:pPr>
              <w:widowControl w:val="0"/>
              <w:snapToGrid w:val="0"/>
              <w:rPr>
                <w:rFonts w:ascii="Calibri" w:hAnsi="Calibri" w:cs="Calibri"/>
                <w:sz w:val="22"/>
                <w:szCs w:val="22"/>
              </w:rPr>
            </w:pPr>
          </w:p>
        </w:tc>
      </w:tr>
      <w:tr w:rsidR="00560CDB" w:rsidRPr="00CA66CF" w14:paraId="0C1DD4A5" w14:textId="77777777" w:rsidTr="00C55515">
        <w:trPr>
          <w:trHeight w:val="195"/>
          <w:jc w:val="center"/>
        </w:trPr>
        <w:tc>
          <w:tcPr>
            <w:tcW w:w="7709" w:type="dxa"/>
            <w:tcBorders>
              <w:left w:val="single" w:sz="4" w:space="0" w:color="000000"/>
              <w:bottom w:val="single" w:sz="4" w:space="0" w:color="000000"/>
            </w:tcBorders>
            <w:shd w:val="clear" w:color="auto" w:fill="FFFFFF"/>
          </w:tcPr>
          <w:p w14:paraId="63FD3022" w14:textId="77777777" w:rsidR="00560CDB" w:rsidRPr="00CA66CF" w:rsidRDefault="00560CDB">
            <w:pPr>
              <w:widowControl w:val="0"/>
              <w:jc w:val="both"/>
              <w:rPr>
                <w:rFonts w:ascii="Calibri" w:hAnsi="Calibri" w:cs="Calibri"/>
                <w:b/>
                <w:sz w:val="22"/>
                <w:szCs w:val="22"/>
              </w:rPr>
            </w:pPr>
            <w:r w:rsidRPr="00CA66CF">
              <w:rPr>
                <w:rFonts w:ascii="Calibri" w:hAnsi="Calibri" w:cs="Calibri"/>
                <w:b/>
                <w:sz w:val="22"/>
                <w:szCs w:val="22"/>
              </w:rPr>
              <w:t>8.3 Υπεύθυνες δηλώσεις</w:t>
            </w:r>
          </w:p>
          <w:p w14:paraId="032C7108" w14:textId="77777777" w:rsidR="00560CDB" w:rsidRPr="00CA66CF" w:rsidRDefault="00560CDB">
            <w:pPr>
              <w:widowControl w:val="0"/>
              <w:jc w:val="both"/>
              <w:rPr>
                <w:rFonts w:ascii="Calibri" w:hAnsi="Calibri" w:cs="Calibri"/>
                <w:sz w:val="22"/>
                <w:szCs w:val="22"/>
              </w:rPr>
            </w:pPr>
            <w:r w:rsidRPr="00CA66CF">
              <w:rPr>
                <w:rFonts w:ascii="Calibri" w:hAnsi="Calibri" w:cs="Calibri"/>
                <w:sz w:val="22"/>
                <w:szCs w:val="22"/>
              </w:rPr>
              <w:t>Οι διαγωνιζόμενοι υποχρεούνται να επισυνάψουν στην προσφορά τους υπεύθυνη δήλωση, η οποία θα αναφέρει τα ακόλουθα:</w:t>
            </w:r>
          </w:p>
          <w:p w14:paraId="5AF8E9DD" w14:textId="77777777" w:rsidR="00F82CDA" w:rsidRDefault="00F82CDA" w:rsidP="00F82CDA">
            <w:pPr>
              <w:widowControl w:val="0"/>
              <w:spacing w:before="120"/>
              <w:ind w:left="306" w:hanging="306"/>
              <w:jc w:val="both"/>
              <w:rPr>
                <w:rFonts w:ascii="Calibri" w:hAnsi="Calibri" w:cs="Calibri"/>
                <w:sz w:val="22"/>
                <w:szCs w:val="22"/>
              </w:rPr>
            </w:pPr>
            <w:r>
              <w:rPr>
                <w:rFonts w:ascii="Calibri" w:hAnsi="Calibri" w:cs="Calibri"/>
                <w:sz w:val="22"/>
                <w:szCs w:val="22"/>
              </w:rPr>
              <w:t>α</w:t>
            </w:r>
            <w:r w:rsidRPr="00CA66CF">
              <w:rPr>
                <w:rFonts w:ascii="Calibri" w:hAnsi="Calibri" w:cs="Calibri"/>
                <w:sz w:val="22"/>
                <w:szCs w:val="22"/>
              </w:rPr>
              <w:t xml:space="preserve">) Όλα τα πλαστικά τμήματα </w:t>
            </w:r>
            <w:r>
              <w:rPr>
                <w:rFonts w:ascii="Calibri" w:hAnsi="Calibri" w:cs="Calibri"/>
                <w:sz w:val="22"/>
                <w:szCs w:val="22"/>
              </w:rPr>
              <w:t xml:space="preserve">των προσφερόμενων κάδων </w:t>
            </w:r>
            <w:r w:rsidRPr="00CA66CF">
              <w:rPr>
                <w:rFonts w:ascii="Calibri" w:hAnsi="Calibri" w:cs="Calibri"/>
                <w:sz w:val="22"/>
                <w:szCs w:val="22"/>
              </w:rPr>
              <w:t>(κυρίως σώμα, καπάκι)</w:t>
            </w:r>
            <w:r>
              <w:rPr>
                <w:rFonts w:ascii="Calibri" w:hAnsi="Calibri" w:cs="Calibri"/>
                <w:sz w:val="22"/>
                <w:szCs w:val="22"/>
              </w:rPr>
              <w:t>:</w:t>
            </w:r>
          </w:p>
          <w:p w14:paraId="1A30B8B4" w14:textId="77777777" w:rsidR="00F82CDA" w:rsidRPr="006A4954" w:rsidRDefault="00F82CDA" w:rsidP="00F82CDA">
            <w:pPr>
              <w:pStyle w:val="af4"/>
              <w:widowControl w:val="0"/>
              <w:numPr>
                <w:ilvl w:val="0"/>
                <w:numId w:val="40"/>
              </w:numPr>
              <w:spacing w:before="40"/>
              <w:ind w:left="797" w:hanging="148"/>
              <w:jc w:val="both"/>
              <w:rPr>
                <w:rFonts w:ascii="Calibri" w:hAnsi="Calibri" w:cs="Calibri"/>
                <w:sz w:val="22"/>
                <w:szCs w:val="22"/>
              </w:rPr>
            </w:pPr>
            <w:r>
              <w:rPr>
                <w:rFonts w:ascii="Calibri" w:hAnsi="Calibri" w:cs="Calibri"/>
                <w:sz w:val="22"/>
                <w:szCs w:val="22"/>
              </w:rPr>
              <w:t>Ε</w:t>
            </w:r>
            <w:r w:rsidRPr="006A4954">
              <w:rPr>
                <w:rFonts w:ascii="Calibri" w:hAnsi="Calibri" w:cs="Calibri"/>
                <w:sz w:val="22"/>
                <w:szCs w:val="22"/>
              </w:rPr>
              <w:t xml:space="preserve">ίναι ενιαίας χύτευσης (αυτοτελή </w:t>
            </w:r>
            <w:proofErr w:type="spellStart"/>
            <w:r w:rsidRPr="006A4954">
              <w:rPr>
                <w:rFonts w:ascii="Calibri" w:hAnsi="Calibri" w:cs="Calibri"/>
                <w:sz w:val="22"/>
                <w:szCs w:val="22"/>
              </w:rPr>
              <w:t>μονομπλόκ</w:t>
            </w:r>
            <w:proofErr w:type="spellEnd"/>
            <w:r w:rsidRPr="006A4954">
              <w:rPr>
                <w:rFonts w:ascii="Calibri" w:hAnsi="Calibri" w:cs="Calibri"/>
                <w:sz w:val="22"/>
                <w:szCs w:val="22"/>
              </w:rPr>
              <w:t xml:space="preserve"> τμήματα) και συγκεκριμένα, το κυρίως σώμα με τις βάσεις  </w:t>
            </w:r>
            <w:proofErr w:type="spellStart"/>
            <w:r w:rsidRPr="006A4954">
              <w:rPr>
                <w:rFonts w:ascii="Calibri" w:hAnsi="Calibri" w:cs="Calibri"/>
                <w:sz w:val="22"/>
                <w:szCs w:val="22"/>
              </w:rPr>
              <w:t>έδρασης</w:t>
            </w:r>
            <w:proofErr w:type="spellEnd"/>
            <w:r w:rsidRPr="006A4954">
              <w:rPr>
                <w:rFonts w:ascii="Calibri" w:hAnsi="Calibri" w:cs="Calibri"/>
                <w:sz w:val="22"/>
                <w:szCs w:val="22"/>
              </w:rPr>
              <w:t xml:space="preserve"> του καπακιού πάνω στο κυρίως σώμα, το καπάκι, οι βραχίονες ανύψωσης, κλπ.</w:t>
            </w:r>
          </w:p>
          <w:p w14:paraId="5A2A8DB5" w14:textId="77777777" w:rsidR="00F82CDA" w:rsidRPr="006A4954" w:rsidRDefault="00F82CDA" w:rsidP="00F82CDA">
            <w:pPr>
              <w:pStyle w:val="af4"/>
              <w:widowControl w:val="0"/>
              <w:numPr>
                <w:ilvl w:val="0"/>
                <w:numId w:val="40"/>
              </w:numPr>
              <w:spacing w:before="40"/>
              <w:ind w:left="790" w:hanging="141"/>
              <w:jc w:val="both"/>
              <w:rPr>
                <w:rFonts w:ascii="Calibri" w:hAnsi="Calibri" w:cs="Calibri"/>
                <w:sz w:val="22"/>
                <w:szCs w:val="22"/>
              </w:rPr>
            </w:pPr>
            <w:r>
              <w:rPr>
                <w:rFonts w:ascii="Calibri" w:hAnsi="Calibri" w:cs="Calibri"/>
                <w:sz w:val="22"/>
                <w:szCs w:val="22"/>
              </w:rPr>
              <w:t xml:space="preserve">Θα κατασκευαστούν </w:t>
            </w:r>
            <w:r w:rsidRPr="006A4954">
              <w:rPr>
                <w:rFonts w:ascii="Calibri" w:hAnsi="Calibri" w:cs="Calibri"/>
                <w:sz w:val="22"/>
                <w:szCs w:val="22"/>
              </w:rPr>
              <w:t>με συμπαγή χύτευση υπό πίεση (INJECTION):</w:t>
            </w:r>
          </w:p>
          <w:p w14:paraId="2D8B3B10" w14:textId="77777777" w:rsidR="00F82CDA" w:rsidRPr="00CA66CF" w:rsidRDefault="00F82CDA" w:rsidP="00F82CDA">
            <w:pPr>
              <w:widowControl w:val="0"/>
              <w:numPr>
                <w:ilvl w:val="0"/>
                <w:numId w:val="10"/>
              </w:numPr>
              <w:ind w:left="1213" w:hanging="215"/>
              <w:jc w:val="both"/>
              <w:rPr>
                <w:rFonts w:ascii="Calibri" w:hAnsi="Calibri" w:cs="Calibri"/>
                <w:sz w:val="22"/>
                <w:szCs w:val="22"/>
              </w:rPr>
            </w:pPr>
            <w:r w:rsidRPr="00CA66CF">
              <w:rPr>
                <w:rFonts w:ascii="Calibri" w:hAnsi="Calibri" w:cs="Calibri"/>
                <w:sz w:val="22"/>
                <w:szCs w:val="22"/>
              </w:rPr>
              <w:t>Είτε από πρωτογενές πολυαιθυλένιο υψηλής πυκνότητας (HDPE) (με ειδικούς σταθεροποιητές έναντι πολυμερισμού από υπέρυθρες ακτίνες)</w:t>
            </w:r>
            <w:r>
              <w:rPr>
                <w:rFonts w:ascii="Calibri" w:hAnsi="Calibri" w:cs="Calibri"/>
                <w:sz w:val="22"/>
                <w:szCs w:val="22"/>
              </w:rPr>
              <w:t>.</w:t>
            </w:r>
            <w:r w:rsidRPr="00CA66CF">
              <w:rPr>
                <w:rFonts w:ascii="Calibri" w:hAnsi="Calibri" w:cs="Calibri"/>
                <w:sz w:val="22"/>
                <w:szCs w:val="22"/>
              </w:rPr>
              <w:t xml:space="preserve"> </w:t>
            </w:r>
          </w:p>
          <w:p w14:paraId="51659447" w14:textId="77777777" w:rsidR="00F82CDA" w:rsidRPr="00CA66CF" w:rsidRDefault="00F82CDA" w:rsidP="00F82CDA">
            <w:pPr>
              <w:widowControl w:val="0"/>
              <w:numPr>
                <w:ilvl w:val="0"/>
                <w:numId w:val="10"/>
              </w:numPr>
              <w:spacing w:before="60"/>
              <w:ind w:left="1215" w:hanging="215"/>
              <w:jc w:val="both"/>
              <w:rPr>
                <w:rFonts w:ascii="Calibri" w:hAnsi="Calibri" w:cs="Calibri"/>
                <w:sz w:val="22"/>
                <w:szCs w:val="22"/>
              </w:rPr>
            </w:pPr>
            <w:r w:rsidRPr="00CA66CF">
              <w:rPr>
                <w:rFonts w:ascii="Calibri" w:hAnsi="Calibri" w:cs="Calibri"/>
                <w:sz w:val="22"/>
                <w:szCs w:val="22"/>
              </w:rPr>
              <w:t xml:space="preserve">Είτε από εναλλακτικό υλικό ανώτερο του προαναφερόμενου </w:t>
            </w:r>
            <w:r w:rsidRPr="00CA66CF">
              <w:rPr>
                <w:rFonts w:ascii="Calibri" w:hAnsi="Calibri" w:cs="Calibri"/>
                <w:sz w:val="22"/>
                <w:szCs w:val="22"/>
                <w:lang w:val="en-US"/>
              </w:rPr>
              <w:t>HDPE</w:t>
            </w:r>
            <w:r w:rsidRPr="00CA66CF">
              <w:rPr>
                <w:rFonts w:ascii="Calibri" w:hAnsi="Calibri" w:cs="Calibri"/>
                <w:sz w:val="22"/>
                <w:szCs w:val="22"/>
              </w:rPr>
              <w:t xml:space="preserve">  </w:t>
            </w:r>
            <w:r w:rsidRPr="00CA66CF">
              <w:rPr>
                <w:rFonts w:ascii="Calibri" w:hAnsi="Calibri" w:cs="Calibri"/>
                <w:sz w:val="22"/>
                <w:szCs w:val="22"/>
                <w:lang w:eastAsia="el-GR"/>
              </w:rPr>
              <w:t>όσον αφορά στην αντοχή του (μηχανική, αντοχή στις καιρικές συνθήκες, αντοχή στην ηλιακή ακτινοβολία, κλπ) και την ποιότητά του</w:t>
            </w:r>
            <w:r w:rsidRPr="00CA66CF">
              <w:rPr>
                <w:rFonts w:ascii="Calibri" w:hAnsi="Calibri" w:cs="Calibri"/>
                <w:sz w:val="22"/>
                <w:szCs w:val="22"/>
              </w:rPr>
              <w:t>.</w:t>
            </w:r>
          </w:p>
          <w:p w14:paraId="40F63BDD" w14:textId="77777777" w:rsidR="00F82CDA" w:rsidRPr="00CA66CF" w:rsidRDefault="00F82CDA" w:rsidP="00F82CDA">
            <w:pPr>
              <w:widowControl w:val="0"/>
              <w:spacing w:before="40"/>
              <w:ind w:left="790" w:hanging="67"/>
              <w:jc w:val="both"/>
              <w:rPr>
                <w:rFonts w:ascii="Calibri" w:hAnsi="Calibri" w:cs="Calibri"/>
                <w:sz w:val="22"/>
                <w:szCs w:val="22"/>
              </w:rPr>
            </w:pPr>
            <w:r w:rsidRPr="00CA66CF">
              <w:rPr>
                <w:rFonts w:ascii="Calibri" w:hAnsi="Calibri" w:cs="Calibri"/>
                <w:sz w:val="22"/>
                <w:szCs w:val="22"/>
              </w:rPr>
              <w:t>Επιπροσθέτως, το υλικό κατά την έκχυση του θα έχει ομοιόμορφη και ομοιογενή κατανομή σ' όλα τα σημεία του κάδου.</w:t>
            </w:r>
          </w:p>
          <w:p w14:paraId="41635F7B" w14:textId="77777777" w:rsidR="00F82CDA" w:rsidRPr="006A4954" w:rsidRDefault="00F82CDA" w:rsidP="00F82CDA">
            <w:pPr>
              <w:pStyle w:val="af4"/>
              <w:widowControl w:val="0"/>
              <w:numPr>
                <w:ilvl w:val="0"/>
                <w:numId w:val="40"/>
              </w:numPr>
              <w:spacing w:before="40"/>
              <w:ind w:left="790" w:hanging="142"/>
              <w:jc w:val="both"/>
              <w:rPr>
                <w:rFonts w:ascii="Calibri" w:hAnsi="Calibri" w:cs="Calibri"/>
                <w:sz w:val="22"/>
                <w:szCs w:val="22"/>
              </w:rPr>
            </w:pPr>
            <w:r>
              <w:rPr>
                <w:rFonts w:ascii="Calibri" w:hAnsi="Calibri" w:cs="Calibri"/>
                <w:sz w:val="22"/>
                <w:szCs w:val="22"/>
              </w:rPr>
              <w:t>Δε θα</w:t>
            </w:r>
            <w:r w:rsidRPr="006A4954">
              <w:rPr>
                <w:rFonts w:ascii="Calibri" w:hAnsi="Calibri" w:cs="Calibri"/>
                <w:sz w:val="22"/>
                <w:szCs w:val="22"/>
              </w:rPr>
              <w:t xml:space="preserve"> εμφανίζουν πρόβλημα ανθεκτικότητας ούτε σε πολύ χαμηλές αλλά ούτε και σε πολύ υψηλές θερμοκρασίες καθώς και σε ακραίες καιρικές συνθήκες (παγετό βροχή, κλπ), σε κλιματολογικές μεταβολές (και μάλιστα απότομες), στην ηλιακή υπεριώδη ακτινοβολία καθώς και σε χημικές αντιδράσεις από υγρά και οξέα που ενδέχεται να περιέχονται στα συλλεγόμενα απορρίμματα.</w:t>
            </w:r>
          </w:p>
          <w:p w14:paraId="1C52D57E" w14:textId="77777777" w:rsidR="00F82CDA" w:rsidRPr="007A14DE" w:rsidRDefault="00F82CDA" w:rsidP="00F82CDA">
            <w:pPr>
              <w:pStyle w:val="af4"/>
              <w:widowControl w:val="0"/>
              <w:numPr>
                <w:ilvl w:val="0"/>
                <w:numId w:val="40"/>
              </w:numPr>
              <w:spacing w:before="120"/>
              <w:ind w:left="748" w:hanging="99"/>
              <w:jc w:val="both"/>
              <w:rPr>
                <w:rFonts w:ascii="Calibri" w:hAnsi="Calibri" w:cs="Calibri"/>
                <w:sz w:val="22"/>
                <w:szCs w:val="22"/>
              </w:rPr>
            </w:pPr>
            <w:r w:rsidRPr="007A14DE">
              <w:rPr>
                <w:rFonts w:ascii="Calibri" w:hAnsi="Calibri" w:cs="Calibri"/>
                <w:sz w:val="22"/>
                <w:szCs w:val="22"/>
              </w:rPr>
              <w:t>Για ομοιογένεια και ανθεκτικότητα, ο χρωματισμός της Α΄ ύλης σε χρώμα μπλε τόσο για το κυρίως σώμα όσο και για το καπάκι θα πρέπει πραγματοποιηθεί πριν την επεξεργασία της.</w:t>
            </w:r>
            <w:r>
              <w:rPr>
                <w:rFonts w:ascii="Calibri" w:hAnsi="Calibri" w:cs="Calibri"/>
                <w:sz w:val="22"/>
                <w:szCs w:val="22"/>
              </w:rPr>
              <w:t xml:space="preserve"> Ο κωδικός κατά </w:t>
            </w:r>
            <w:r>
              <w:rPr>
                <w:rFonts w:ascii="Calibri" w:hAnsi="Calibri" w:cs="Calibri"/>
                <w:sz w:val="22"/>
                <w:szCs w:val="22"/>
                <w:lang w:val="en-US"/>
              </w:rPr>
              <w:t>RAL</w:t>
            </w:r>
            <w:r w:rsidRPr="007A14DE">
              <w:rPr>
                <w:rFonts w:ascii="Calibri" w:hAnsi="Calibri" w:cs="Calibri"/>
                <w:sz w:val="22"/>
                <w:szCs w:val="22"/>
              </w:rPr>
              <w:t xml:space="preserve"> </w:t>
            </w:r>
            <w:r>
              <w:rPr>
                <w:rFonts w:ascii="Calibri" w:hAnsi="Calibri" w:cs="Calibri"/>
                <w:sz w:val="22"/>
                <w:szCs w:val="22"/>
              </w:rPr>
              <w:t xml:space="preserve">είναι </w:t>
            </w:r>
            <w:r w:rsidRPr="007A14DE">
              <w:rPr>
                <w:rFonts w:ascii="Calibri" w:hAnsi="Calibri" w:cs="Calibri"/>
                <w:i/>
                <w:sz w:val="22"/>
                <w:szCs w:val="22"/>
              </w:rPr>
              <w:t>….{να συμπληρωθεί καταλλήλως από τους διαγωνιζόμενους}</w:t>
            </w:r>
            <w:r>
              <w:rPr>
                <w:rFonts w:ascii="Calibri" w:hAnsi="Calibri" w:cs="Calibri"/>
                <w:sz w:val="22"/>
                <w:szCs w:val="22"/>
              </w:rPr>
              <w:t>.</w:t>
            </w:r>
          </w:p>
          <w:p w14:paraId="30D4F427" w14:textId="77777777" w:rsidR="00F82CDA" w:rsidRDefault="00F82CDA" w:rsidP="00F82CDA">
            <w:pPr>
              <w:widowControl w:val="0"/>
              <w:spacing w:before="120"/>
              <w:ind w:left="306" w:hanging="306"/>
              <w:jc w:val="both"/>
              <w:rPr>
                <w:rFonts w:ascii="Calibri" w:hAnsi="Calibri" w:cs="Calibri"/>
                <w:sz w:val="22"/>
                <w:szCs w:val="22"/>
              </w:rPr>
            </w:pPr>
            <w:r>
              <w:rPr>
                <w:rFonts w:ascii="Calibri" w:hAnsi="Calibri" w:cs="Calibri"/>
                <w:sz w:val="22"/>
                <w:szCs w:val="22"/>
              </w:rPr>
              <w:t xml:space="preserve">β) </w:t>
            </w:r>
            <w:r w:rsidRPr="00CA66CF">
              <w:rPr>
                <w:rFonts w:ascii="Calibri" w:hAnsi="Calibri" w:cs="Calibri"/>
                <w:sz w:val="22"/>
                <w:szCs w:val="22"/>
                <w:lang w:eastAsia="el-GR"/>
              </w:rPr>
              <w:t>Το ελάχιστο πάχος τ</w:t>
            </w:r>
            <w:r w:rsidR="00E26F9E">
              <w:rPr>
                <w:rFonts w:ascii="Calibri" w:hAnsi="Calibri" w:cs="Calibri"/>
                <w:sz w:val="22"/>
                <w:szCs w:val="22"/>
                <w:lang w:eastAsia="el-GR"/>
              </w:rPr>
              <w:t>όσο του</w:t>
            </w:r>
            <w:r w:rsidRPr="00CA66CF">
              <w:rPr>
                <w:rFonts w:ascii="Calibri" w:hAnsi="Calibri" w:cs="Calibri"/>
                <w:sz w:val="22"/>
                <w:szCs w:val="22"/>
                <w:lang w:eastAsia="el-GR"/>
              </w:rPr>
              <w:t xml:space="preserve"> κυρίως σώματος του κάδου </w:t>
            </w:r>
            <w:r w:rsidR="00E26F9E">
              <w:rPr>
                <w:rFonts w:ascii="Calibri" w:hAnsi="Calibri" w:cs="Calibri"/>
                <w:sz w:val="22"/>
                <w:szCs w:val="22"/>
                <w:lang w:eastAsia="el-GR"/>
              </w:rPr>
              <w:t xml:space="preserve">όσο και του καπακιού </w:t>
            </w:r>
            <w:r w:rsidRPr="00CA66CF">
              <w:rPr>
                <w:rFonts w:ascii="Calibri" w:hAnsi="Calibri" w:cs="Calibri"/>
                <w:sz w:val="22"/>
                <w:szCs w:val="22"/>
                <w:lang w:eastAsia="el-GR"/>
              </w:rPr>
              <w:t xml:space="preserve">θα είναι </w:t>
            </w:r>
            <w:r w:rsidR="00E26F9E">
              <w:rPr>
                <w:rFonts w:ascii="Calibri" w:hAnsi="Calibri" w:cs="Calibri"/>
                <w:sz w:val="22"/>
                <w:szCs w:val="22"/>
                <w:lang w:eastAsia="el-GR"/>
              </w:rPr>
              <w:t>4</w:t>
            </w:r>
            <w:r w:rsidRPr="00CA66CF">
              <w:rPr>
                <w:rFonts w:ascii="Calibri" w:hAnsi="Calibri" w:cs="Calibri"/>
                <w:sz w:val="22"/>
                <w:szCs w:val="22"/>
                <w:lang w:eastAsia="el-GR"/>
              </w:rPr>
              <w:t xml:space="preserve">,5 </w:t>
            </w:r>
            <w:r w:rsidRPr="00CA66CF">
              <w:rPr>
                <w:rFonts w:ascii="Calibri" w:hAnsi="Calibri" w:cs="Calibri"/>
                <w:sz w:val="22"/>
                <w:szCs w:val="22"/>
                <w:lang w:val="en-US" w:eastAsia="el-GR"/>
              </w:rPr>
              <w:t>mm</w:t>
            </w:r>
            <w:r w:rsidRPr="00CA66CF">
              <w:rPr>
                <w:rFonts w:ascii="Calibri" w:hAnsi="Calibri" w:cs="Calibri"/>
                <w:sz w:val="22"/>
                <w:szCs w:val="22"/>
                <w:lang w:eastAsia="el-GR"/>
              </w:rPr>
              <w:t>.</w:t>
            </w:r>
          </w:p>
          <w:p w14:paraId="74A74A8A" w14:textId="77777777" w:rsidR="00F82CDA" w:rsidRPr="00CA66CF" w:rsidRDefault="00F82CDA" w:rsidP="00F82CDA">
            <w:pPr>
              <w:widowControl w:val="0"/>
              <w:spacing w:before="120"/>
              <w:ind w:left="306" w:hanging="306"/>
              <w:jc w:val="both"/>
              <w:rPr>
                <w:rFonts w:ascii="Calibri" w:hAnsi="Calibri" w:cs="Calibri"/>
                <w:sz w:val="22"/>
                <w:szCs w:val="22"/>
              </w:rPr>
            </w:pPr>
            <w:r>
              <w:rPr>
                <w:rFonts w:ascii="Calibri" w:hAnsi="Calibri" w:cs="Calibri"/>
                <w:sz w:val="22"/>
                <w:szCs w:val="22"/>
              </w:rPr>
              <w:t>γ</w:t>
            </w:r>
            <w:r w:rsidRPr="002E1A5B">
              <w:rPr>
                <w:rFonts w:ascii="Calibri" w:hAnsi="Calibri" w:cs="Calibri"/>
                <w:sz w:val="22"/>
                <w:szCs w:val="22"/>
              </w:rPr>
              <w:t xml:space="preserve">) </w:t>
            </w:r>
            <w:r w:rsidRPr="00CA66CF">
              <w:rPr>
                <w:rFonts w:ascii="Calibri" w:hAnsi="Calibri" w:cs="Calibri"/>
                <w:sz w:val="22"/>
                <w:szCs w:val="22"/>
              </w:rPr>
              <w:t>Στην τιμή της προμήθειας των κάδων συμπεριλαμβάνονται και οι εργασίες συναρμολόγησης τους, έτσι ώστε να είναι έτοιμοι για χρήση από την Υπηρεσία του Δήμου Θεσσαλονίκης.</w:t>
            </w:r>
          </w:p>
          <w:p w14:paraId="50E3902F" w14:textId="77777777" w:rsidR="00F82CDA" w:rsidRPr="00CA66CF" w:rsidRDefault="00F82CDA" w:rsidP="00F82CDA">
            <w:pPr>
              <w:widowControl w:val="0"/>
              <w:spacing w:before="120"/>
              <w:ind w:left="306" w:hanging="306"/>
              <w:jc w:val="both"/>
              <w:rPr>
                <w:rFonts w:ascii="Calibri" w:hAnsi="Calibri" w:cs="Calibri"/>
                <w:sz w:val="22"/>
                <w:szCs w:val="22"/>
              </w:rPr>
            </w:pPr>
            <w:r>
              <w:rPr>
                <w:rFonts w:ascii="Calibri" w:hAnsi="Calibri" w:cs="Calibri"/>
                <w:sz w:val="22"/>
                <w:szCs w:val="22"/>
              </w:rPr>
              <w:t>δ</w:t>
            </w:r>
            <w:r w:rsidRPr="00CA66CF">
              <w:rPr>
                <w:rFonts w:ascii="Calibri" w:hAnsi="Calibri" w:cs="Calibri"/>
                <w:sz w:val="22"/>
                <w:szCs w:val="22"/>
              </w:rPr>
              <w:t xml:space="preserve">) </w:t>
            </w:r>
            <w:r>
              <w:rPr>
                <w:rFonts w:ascii="Calibri" w:hAnsi="Calibri" w:cs="Calibri"/>
                <w:sz w:val="22"/>
                <w:szCs w:val="22"/>
              </w:rPr>
              <w:t xml:space="preserve"> </w:t>
            </w:r>
            <w:r w:rsidRPr="00CA66CF">
              <w:rPr>
                <w:rFonts w:ascii="Calibri" w:hAnsi="Calibri" w:cs="Calibri"/>
                <w:sz w:val="22"/>
                <w:szCs w:val="22"/>
              </w:rPr>
              <w:t>Στην τιμή της προμήθειας των κάδων συμπεριλαμβάνεται και η μεταφορά και παράδοση τους (επί εδάφους) σε χώρο που θα υποδειχθεί από τον Δήμο Θεσσαλονίκης.</w:t>
            </w:r>
          </w:p>
          <w:p w14:paraId="451F453F" w14:textId="77777777" w:rsidR="00F82CDA" w:rsidRPr="00CA66CF" w:rsidRDefault="00F82CDA" w:rsidP="00F82CDA">
            <w:pPr>
              <w:widowControl w:val="0"/>
              <w:ind w:left="306" w:hanging="306"/>
              <w:jc w:val="both"/>
              <w:rPr>
                <w:rFonts w:ascii="Calibri" w:hAnsi="Calibri" w:cs="Calibri"/>
                <w:sz w:val="22"/>
                <w:szCs w:val="22"/>
              </w:rPr>
            </w:pPr>
            <w:r>
              <w:rPr>
                <w:rFonts w:ascii="Calibri" w:hAnsi="Calibri" w:cs="Calibri"/>
                <w:sz w:val="22"/>
                <w:szCs w:val="22"/>
              </w:rPr>
              <w:lastRenderedPageBreak/>
              <w:t>ε</w:t>
            </w:r>
            <w:r w:rsidRPr="00CA66CF">
              <w:rPr>
                <w:rFonts w:ascii="Calibri" w:hAnsi="Calibri" w:cs="Calibri"/>
                <w:sz w:val="22"/>
                <w:szCs w:val="22"/>
              </w:rPr>
              <w:t>) Προσφέρ</w:t>
            </w:r>
            <w:r>
              <w:rPr>
                <w:rFonts w:ascii="Calibri" w:hAnsi="Calibri" w:cs="Calibri"/>
                <w:sz w:val="22"/>
                <w:szCs w:val="22"/>
              </w:rPr>
              <w:t>εται</w:t>
            </w:r>
            <w:r w:rsidRPr="00CA66CF">
              <w:rPr>
                <w:rFonts w:ascii="Calibri" w:hAnsi="Calibri" w:cs="Calibri"/>
                <w:sz w:val="22"/>
                <w:szCs w:val="22"/>
              </w:rPr>
              <w:t xml:space="preserve"> εγγύηση καλής λειτουργίας των προσφερόμενων ειδών (για τον πλήρη κάδο) τουλάχιστον δύο (2) έτη. Ως χρόνος έναρξης της εγγύησης ορίζεται η ημερομηνία οριστικής ποιοτικής και ποσοτικής παραλαβής των κάδων.</w:t>
            </w:r>
          </w:p>
          <w:p w14:paraId="5BB06A7C" w14:textId="77777777" w:rsidR="00F82CDA" w:rsidRPr="00CA66CF" w:rsidRDefault="00F82CDA" w:rsidP="00F82CDA">
            <w:pPr>
              <w:widowControl w:val="0"/>
              <w:spacing w:before="60"/>
              <w:ind w:left="305" w:hanging="305"/>
              <w:jc w:val="both"/>
              <w:rPr>
                <w:rFonts w:ascii="Calibri" w:hAnsi="Calibri" w:cs="Calibri"/>
                <w:sz w:val="22"/>
                <w:szCs w:val="22"/>
              </w:rPr>
            </w:pPr>
            <w:r>
              <w:rPr>
                <w:rFonts w:ascii="Calibri" w:hAnsi="Calibri" w:cs="Calibri"/>
                <w:sz w:val="22"/>
                <w:szCs w:val="22"/>
              </w:rPr>
              <w:t>στ</w:t>
            </w:r>
            <w:r w:rsidRPr="00CA66CF">
              <w:rPr>
                <w:rFonts w:ascii="Calibri" w:hAnsi="Calibri" w:cs="Calibri"/>
                <w:sz w:val="22"/>
                <w:szCs w:val="22"/>
              </w:rPr>
              <w:t>) Η ανταπόκριση του συνεργείου συντήρησης/ αποκατάστασης βλαβών καθώς και η έντεχνη αποκατάσταση βλαβών θα γίνεται το πολύ εντός πέντε (5) εργασίμων ημερών από την εγγραφή ειδοποίηση περί βλάβης.</w:t>
            </w:r>
          </w:p>
          <w:p w14:paraId="19F206C5" w14:textId="77777777" w:rsidR="00F82CDA" w:rsidRDefault="00F82CDA" w:rsidP="00F82CDA">
            <w:pPr>
              <w:widowControl w:val="0"/>
              <w:spacing w:before="120"/>
              <w:ind w:left="306" w:hanging="306"/>
              <w:jc w:val="both"/>
              <w:rPr>
                <w:rFonts w:ascii="Calibri" w:hAnsi="Calibri" w:cs="Calibri"/>
                <w:sz w:val="22"/>
                <w:szCs w:val="22"/>
              </w:rPr>
            </w:pPr>
            <w:r>
              <w:rPr>
                <w:rFonts w:ascii="Calibri" w:hAnsi="Calibri" w:cs="Calibri"/>
                <w:sz w:val="22"/>
                <w:szCs w:val="22"/>
              </w:rPr>
              <w:t>ζ</w:t>
            </w:r>
            <w:r w:rsidRPr="00CA66CF">
              <w:rPr>
                <w:rFonts w:ascii="Calibri" w:hAnsi="Calibri" w:cs="Calibri"/>
                <w:sz w:val="22"/>
                <w:szCs w:val="22"/>
              </w:rPr>
              <w:t xml:space="preserve">) </w:t>
            </w:r>
            <w:r>
              <w:rPr>
                <w:rFonts w:ascii="Calibri" w:hAnsi="Calibri" w:cs="Calibri"/>
                <w:sz w:val="22"/>
                <w:szCs w:val="22"/>
              </w:rPr>
              <w:t xml:space="preserve"> </w:t>
            </w:r>
            <w:r w:rsidRPr="00CA66CF">
              <w:rPr>
                <w:rFonts w:ascii="Calibri" w:hAnsi="Calibri" w:cs="Calibri"/>
                <w:sz w:val="22"/>
                <w:szCs w:val="22"/>
              </w:rPr>
              <w:t xml:space="preserve">Ο χρόνος παράδοσης του συνόλου των κάδων δε </w:t>
            </w:r>
            <w:r>
              <w:rPr>
                <w:rFonts w:ascii="Calibri" w:hAnsi="Calibri" w:cs="Calibri"/>
                <w:sz w:val="22"/>
                <w:szCs w:val="22"/>
              </w:rPr>
              <w:t>θα</w:t>
            </w:r>
            <w:r w:rsidRPr="00CA66CF">
              <w:rPr>
                <w:rFonts w:ascii="Calibri" w:hAnsi="Calibri" w:cs="Calibri"/>
                <w:sz w:val="22"/>
                <w:szCs w:val="22"/>
              </w:rPr>
              <w:t xml:space="preserve"> υπερβαίνει τους δώδεκα (12) μήνες. Η παράδοση των κάδων θα γίνεται τμηματικά ενώ οι παραδόσεις θα πραγματοποιούνται μετά από αίτημα του Τμήματος Καθαριότητας της Διεύθυνσης </w:t>
            </w:r>
            <w:r>
              <w:rPr>
                <w:rFonts w:ascii="Calibri" w:hAnsi="Calibri" w:cs="Calibri"/>
                <w:sz w:val="22"/>
                <w:szCs w:val="22"/>
              </w:rPr>
              <w:t>Καθαριότητας &amp; Μηχανικών Μέσων</w:t>
            </w:r>
            <w:r w:rsidRPr="00CA66CF">
              <w:rPr>
                <w:rFonts w:ascii="Calibri" w:hAnsi="Calibri" w:cs="Calibri"/>
                <w:sz w:val="22"/>
                <w:szCs w:val="22"/>
              </w:rPr>
              <w:t xml:space="preserve"> το αργότερο εντός </w:t>
            </w:r>
            <w:r w:rsidR="00E26F9E">
              <w:rPr>
                <w:rFonts w:ascii="Calibri" w:hAnsi="Calibri" w:cs="Calibri"/>
                <w:sz w:val="22"/>
                <w:szCs w:val="22"/>
              </w:rPr>
              <w:t>εξήντα</w:t>
            </w:r>
            <w:r w:rsidRPr="00CA66CF">
              <w:rPr>
                <w:rFonts w:ascii="Calibri" w:hAnsi="Calibri" w:cs="Calibri"/>
                <w:sz w:val="22"/>
                <w:szCs w:val="22"/>
              </w:rPr>
              <w:t xml:space="preserve"> (</w:t>
            </w:r>
            <w:r w:rsidR="00E26F9E">
              <w:rPr>
                <w:rFonts w:ascii="Calibri" w:hAnsi="Calibri" w:cs="Calibri"/>
                <w:sz w:val="22"/>
                <w:szCs w:val="22"/>
              </w:rPr>
              <w:t>6</w:t>
            </w:r>
            <w:r w:rsidRPr="00CA66CF">
              <w:rPr>
                <w:rFonts w:ascii="Calibri" w:hAnsi="Calibri" w:cs="Calibri"/>
                <w:sz w:val="22"/>
                <w:szCs w:val="22"/>
              </w:rPr>
              <w:t xml:space="preserve">0) ημερών από την ημερομηνία του αιτήματος, για ελάχιστη ποσότητα 300 κάδων. </w:t>
            </w:r>
          </w:p>
          <w:p w14:paraId="74FA605F" w14:textId="77777777" w:rsidR="00F82CDA" w:rsidRDefault="00F82CDA" w:rsidP="00F82CDA">
            <w:pPr>
              <w:widowControl w:val="0"/>
              <w:spacing w:before="120"/>
              <w:ind w:left="306" w:hanging="306"/>
              <w:jc w:val="both"/>
              <w:rPr>
                <w:rFonts w:ascii="Calibri" w:hAnsi="Calibri" w:cs="Calibri"/>
                <w:sz w:val="22"/>
                <w:szCs w:val="22"/>
              </w:rPr>
            </w:pPr>
            <w:r>
              <w:rPr>
                <w:rFonts w:ascii="Calibri" w:hAnsi="Calibri" w:cs="Calibri"/>
                <w:sz w:val="22"/>
                <w:szCs w:val="22"/>
              </w:rPr>
              <w:t xml:space="preserve">η)  </w:t>
            </w:r>
            <w:r w:rsidRPr="00CA66CF">
              <w:rPr>
                <w:rFonts w:ascii="Calibri" w:hAnsi="Calibri" w:cs="Calibri"/>
                <w:sz w:val="22"/>
                <w:szCs w:val="22"/>
              </w:rPr>
              <w:t>Η παράδοση των κάδων (πλήρως συναρμολογημένων) θα γίνει σε χώρο που θα υποδειχθεί από την Υπηρεσία, ενώ όλα τα σχετικά έξοδα βαρύνουν αποκλειστικά και μόνο τον προμηθευτή.</w:t>
            </w:r>
          </w:p>
          <w:p w14:paraId="44500E2E" w14:textId="77777777" w:rsidR="00560CDB" w:rsidRPr="00CA66CF" w:rsidRDefault="00F82CDA" w:rsidP="00F82CDA">
            <w:pPr>
              <w:widowControl w:val="0"/>
              <w:spacing w:before="60"/>
              <w:ind w:left="306" w:hanging="306"/>
              <w:jc w:val="both"/>
              <w:rPr>
                <w:rFonts w:ascii="Calibri" w:hAnsi="Calibri" w:cs="Calibri"/>
                <w:sz w:val="22"/>
                <w:szCs w:val="22"/>
              </w:rPr>
            </w:pPr>
            <w:r>
              <w:rPr>
                <w:rFonts w:ascii="Calibri" w:hAnsi="Calibri" w:cs="Calibri"/>
                <w:sz w:val="22"/>
                <w:szCs w:val="22"/>
              </w:rPr>
              <w:t xml:space="preserve">θ) </w:t>
            </w:r>
            <w:r w:rsidRPr="00CA66CF">
              <w:rPr>
                <w:rFonts w:ascii="Calibri" w:hAnsi="Calibri" w:cs="Calibri"/>
                <w:sz w:val="22"/>
                <w:szCs w:val="22"/>
              </w:rPr>
              <w:t xml:space="preserve">Τυχόν ελαττωματικοί κάδοι δε θα παραλαμβάνονται από την Υπηρεσία του Δήμου Θεσσαλονίκης και θα αντικαθίστανται </w:t>
            </w:r>
            <w:r>
              <w:rPr>
                <w:rFonts w:ascii="Calibri" w:hAnsi="Calibri" w:cs="Calibri"/>
                <w:sz w:val="22"/>
                <w:szCs w:val="22"/>
              </w:rPr>
              <w:t>αμέσως</w:t>
            </w:r>
            <w:r w:rsidRPr="00CA66CF">
              <w:rPr>
                <w:rFonts w:ascii="Calibri" w:hAnsi="Calibri" w:cs="Calibri"/>
                <w:sz w:val="22"/>
                <w:szCs w:val="22"/>
              </w:rPr>
              <w:t xml:space="preserve"> από τον ανάδοχο χωρίς καμία οικονομική επιβάρυνση του Δήμου Θεσσαλονίκης.</w:t>
            </w:r>
          </w:p>
        </w:tc>
        <w:tc>
          <w:tcPr>
            <w:tcW w:w="2322" w:type="dxa"/>
            <w:tcBorders>
              <w:left w:val="single" w:sz="4" w:space="0" w:color="000000"/>
              <w:bottom w:val="single" w:sz="4" w:space="0" w:color="000000"/>
              <w:right w:val="single" w:sz="4" w:space="0" w:color="000000"/>
            </w:tcBorders>
            <w:shd w:val="clear" w:color="auto" w:fill="FFFFFF"/>
          </w:tcPr>
          <w:p w14:paraId="4E3CC351" w14:textId="77777777" w:rsidR="00560CDB" w:rsidRPr="00CA66CF" w:rsidRDefault="00560CDB">
            <w:pPr>
              <w:widowControl w:val="0"/>
              <w:snapToGrid w:val="0"/>
              <w:jc w:val="both"/>
              <w:rPr>
                <w:rFonts w:ascii="Calibri" w:hAnsi="Calibri" w:cs="Calibri"/>
                <w:sz w:val="22"/>
                <w:szCs w:val="22"/>
              </w:rPr>
            </w:pPr>
          </w:p>
        </w:tc>
      </w:tr>
      <w:tr w:rsidR="00560CDB" w:rsidRPr="00CA66CF" w14:paraId="1773A257" w14:textId="77777777" w:rsidTr="00C55515">
        <w:trPr>
          <w:trHeight w:val="195"/>
          <w:jc w:val="center"/>
        </w:trPr>
        <w:tc>
          <w:tcPr>
            <w:tcW w:w="7709" w:type="dxa"/>
            <w:tcBorders>
              <w:left w:val="single" w:sz="4" w:space="0" w:color="000000"/>
              <w:bottom w:val="single" w:sz="4" w:space="0" w:color="000000"/>
            </w:tcBorders>
            <w:shd w:val="clear" w:color="auto" w:fill="FFFFFF"/>
          </w:tcPr>
          <w:p w14:paraId="6F7365BA" w14:textId="77777777" w:rsidR="00560CDB" w:rsidRPr="00CA66CF" w:rsidRDefault="00560CDB">
            <w:pPr>
              <w:widowControl w:val="0"/>
              <w:jc w:val="both"/>
              <w:rPr>
                <w:rFonts w:ascii="Calibri" w:hAnsi="Calibri" w:cs="Calibri"/>
                <w:b/>
                <w:sz w:val="22"/>
                <w:szCs w:val="22"/>
              </w:rPr>
            </w:pPr>
            <w:r w:rsidRPr="00CA66CF">
              <w:rPr>
                <w:rFonts w:ascii="Calibri" w:hAnsi="Calibri" w:cs="Calibri"/>
                <w:b/>
                <w:sz w:val="22"/>
                <w:szCs w:val="22"/>
              </w:rPr>
              <w:t>9. Ανταλλακτικά</w:t>
            </w:r>
          </w:p>
          <w:p w14:paraId="39127BB8" w14:textId="77777777" w:rsidR="00560CDB" w:rsidRPr="00CA66CF" w:rsidRDefault="00560CDB">
            <w:pPr>
              <w:widowControl w:val="0"/>
              <w:jc w:val="both"/>
              <w:rPr>
                <w:rFonts w:ascii="Calibri" w:hAnsi="Calibri" w:cs="Calibri"/>
                <w:sz w:val="22"/>
                <w:szCs w:val="22"/>
              </w:rPr>
            </w:pPr>
            <w:r w:rsidRPr="00CA66CF">
              <w:rPr>
                <w:rFonts w:ascii="Calibri" w:hAnsi="Calibri" w:cs="Calibri"/>
                <w:sz w:val="22"/>
                <w:szCs w:val="22"/>
              </w:rPr>
              <w:t>Για κάθε δέκα (10) κάδους θα παραδίδονται τα παρακάτω ανταλλακτικά:</w:t>
            </w:r>
          </w:p>
          <w:p w14:paraId="15211218" w14:textId="77777777" w:rsidR="00560CDB" w:rsidRPr="00CA66CF" w:rsidRDefault="00560CDB">
            <w:pPr>
              <w:widowControl w:val="0"/>
              <w:numPr>
                <w:ilvl w:val="0"/>
                <w:numId w:val="3"/>
              </w:numPr>
              <w:spacing w:before="40"/>
              <w:ind w:left="357" w:hanging="181"/>
              <w:jc w:val="both"/>
              <w:rPr>
                <w:rFonts w:ascii="Calibri" w:hAnsi="Calibri" w:cs="Calibri"/>
                <w:sz w:val="22"/>
                <w:szCs w:val="22"/>
              </w:rPr>
            </w:pPr>
            <w:r w:rsidRPr="00CA66CF">
              <w:rPr>
                <w:rFonts w:ascii="Calibri" w:hAnsi="Calibri" w:cs="Calibri"/>
                <w:sz w:val="22"/>
                <w:szCs w:val="22"/>
              </w:rPr>
              <w:t>Ένα (1) καπάκι πλήρες με τον σχετικό πείρο.</w:t>
            </w:r>
          </w:p>
          <w:p w14:paraId="30BFEACD" w14:textId="77777777" w:rsidR="00560CDB" w:rsidRPr="00CA66CF" w:rsidRDefault="00560CDB">
            <w:pPr>
              <w:widowControl w:val="0"/>
              <w:numPr>
                <w:ilvl w:val="0"/>
                <w:numId w:val="3"/>
              </w:numPr>
              <w:spacing w:before="40"/>
              <w:ind w:left="357" w:hanging="181"/>
              <w:jc w:val="both"/>
              <w:rPr>
                <w:rFonts w:ascii="Calibri" w:hAnsi="Calibri" w:cs="Calibri"/>
                <w:sz w:val="22"/>
                <w:szCs w:val="22"/>
              </w:rPr>
            </w:pPr>
            <w:r w:rsidRPr="00CA66CF">
              <w:rPr>
                <w:rFonts w:ascii="Calibri" w:hAnsi="Calibri" w:cs="Tahoma"/>
                <w:sz w:val="22"/>
                <w:szCs w:val="22"/>
              </w:rPr>
              <w:t>Ένα (1) καπάκι-τάπα με την ανάλογη τσιμούχα, για την οπή καθαρισμού.</w:t>
            </w:r>
          </w:p>
          <w:p w14:paraId="4D9F8A45" w14:textId="77777777" w:rsidR="00560CDB" w:rsidRPr="00CA66CF" w:rsidRDefault="00560CDB">
            <w:pPr>
              <w:widowControl w:val="0"/>
              <w:spacing w:before="60"/>
              <w:jc w:val="both"/>
              <w:rPr>
                <w:b/>
              </w:rPr>
            </w:pPr>
            <w:r w:rsidRPr="00CA66CF">
              <w:rPr>
                <w:rFonts w:ascii="Calibri" w:hAnsi="Calibri" w:cs="Calibri"/>
                <w:sz w:val="22"/>
                <w:szCs w:val="22"/>
              </w:rPr>
              <w:t xml:space="preserve">Το κόστος των ανταλλακτικών συμπεριλαμβάνεται στην </w:t>
            </w:r>
            <w:proofErr w:type="spellStart"/>
            <w:r w:rsidR="00EC6542">
              <w:rPr>
                <w:rFonts w:ascii="Calibri" w:hAnsi="Calibri" w:cs="Calibri"/>
                <w:sz w:val="22"/>
                <w:szCs w:val="22"/>
              </w:rPr>
              <w:t>ανηγμένη</w:t>
            </w:r>
            <w:proofErr w:type="spellEnd"/>
            <w:r w:rsidR="00EC6542">
              <w:rPr>
                <w:rFonts w:ascii="Calibri" w:hAnsi="Calibri" w:cs="Calibri"/>
                <w:sz w:val="22"/>
                <w:szCs w:val="22"/>
              </w:rPr>
              <w:t xml:space="preserve"> τιμή</w:t>
            </w:r>
            <w:r w:rsidRPr="00CA66CF">
              <w:rPr>
                <w:rFonts w:ascii="Calibri" w:hAnsi="Calibri" w:cs="Calibri"/>
                <w:sz w:val="22"/>
                <w:szCs w:val="22"/>
              </w:rPr>
              <w:t xml:space="preserve"> του κάδου.</w:t>
            </w:r>
          </w:p>
        </w:tc>
        <w:tc>
          <w:tcPr>
            <w:tcW w:w="2322" w:type="dxa"/>
            <w:tcBorders>
              <w:left w:val="single" w:sz="4" w:space="0" w:color="000000"/>
              <w:bottom w:val="single" w:sz="4" w:space="0" w:color="000000"/>
              <w:right w:val="single" w:sz="4" w:space="0" w:color="000000"/>
            </w:tcBorders>
            <w:shd w:val="clear" w:color="auto" w:fill="FFFFFF"/>
          </w:tcPr>
          <w:p w14:paraId="7C886410" w14:textId="77777777" w:rsidR="00560CDB" w:rsidRPr="00CA66CF" w:rsidRDefault="00560CDB">
            <w:pPr>
              <w:widowControl w:val="0"/>
              <w:snapToGrid w:val="0"/>
              <w:rPr>
                <w:rFonts w:ascii="Calibri" w:hAnsi="Calibri" w:cs="Calibri"/>
                <w:sz w:val="22"/>
                <w:szCs w:val="22"/>
              </w:rPr>
            </w:pPr>
          </w:p>
        </w:tc>
      </w:tr>
    </w:tbl>
    <w:p w14:paraId="4A27A611" w14:textId="77777777" w:rsidR="00BC7498" w:rsidRPr="00CA66CF" w:rsidRDefault="00BC7498">
      <w:pPr>
        <w:shd w:val="clear" w:color="auto" w:fill="FFFFFF"/>
        <w:jc w:val="both"/>
        <w:rPr>
          <w:rFonts w:ascii="Calibri" w:hAnsi="Calibri" w:cs="Calibri"/>
          <w:sz w:val="22"/>
          <w:szCs w:val="22"/>
        </w:rPr>
      </w:pPr>
    </w:p>
    <w:p w14:paraId="6E1AB86F" w14:textId="77777777" w:rsidR="009D7166" w:rsidRPr="00CA66CF" w:rsidRDefault="009D7166" w:rsidP="009D7166">
      <w:pPr>
        <w:shd w:val="clear" w:color="auto" w:fill="FFFFFF"/>
        <w:spacing w:after="120"/>
        <w:ind w:left="-851" w:right="-709" w:hanging="425"/>
        <w:jc w:val="both"/>
        <w:outlineLvl w:val="0"/>
        <w:rPr>
          <w:rFonts w:ascii="Calibri" w:hAnsi="Calibri" w:cs="Calibri"/>
          <w:bCs/>
          <w:sz w:val="22"/>
          <w:szCs w:val="22"/>
        </w:rPr>
      </w:pPr>
      <w:r w:rsidRPr="00CA66CF">
        <w:rPr>
          <w:rFonts w:ascii="Calibri" w:hAnsi="Calibri" w:cs="Calibri"/>
          <w:b/>
          <w:sz w:val="22"/>
          <w:szCs w:val="22"/>
        </w:rPr>
        <w:t>2.5 Π</w:t>
      </w:r>
      <w:r w:rsidRPr="00CA66CF">
        <w:rPr>
          <w:rFonts w:ascii="Calibri" w:hAnsi="Calibri" w:cs="Calibri"/>
          <w:b/>
          <w:bCs/>
          <w:sz w:val="22"/>
          <w:szCs w:val="22"/>
        </w:rPr>
        <w:t xml:space="preserve">λαστικοί τροχήλατοι κάδοι αποκομιδής ανακυκλώσιμων απορριμμάτων (μπλε) χωρητικότητας 660 </w:t>
      </w:r>
      <w:proofErr w:type="spellStart"/>
      <w:r w:rsidRPr="00CA66CF">
        <w:rPr>
          <w:rFonts w:ascii="Calibri" w:hAnsi="Calibri" w:cs="Calibri"/>
          <w:b/>
          <w:bCs/>
          <w:sz w:val="22"/>
          <w:szCs w:val="22"/>
          <w:lang w:val="en-US"/>
        </w:rPr>
        <w:t>lt</w:t>
      </w:r>
      <w:proofErr w:type="spellEnd"/>
      <w:r w:rsidRPr="00CA66CF">
        <w:rPr>
          <w:rFonts w:ascii="Calibri" w:hAnsi="Calibri" w:cs="Calibri"/>
          <w:b/>
          <w:bCs/>
          <w:sz w:val="22"/>
          <w:szCs w:val="22"/>
        </w:rPr>
        <w:t xml:space="preserve"> με επίπεδο καπάκι, ψηλό </w:t>
      </w:r>
      <w:proofErr w:type="spellStart"/>
      <w:r w:rsidRPr="00CA66CF">
        <w:rPr>
          <w:rFonts w:ascii="Calibri" w:hAnsi="Calibri" w:cs="Calibri"/>
          <w:b/>
          <w:bCs/>
          <w:sz w:val="22"/>
          <w:szCs w:val="22"/>
        </w:rPr>
        <w:t>ποδομοχλό</w:t>
      </w:r>
      <w:proofErr w:type="spellEnd"/>
      <w:r w:rsidRPr="00CA66CF">
        <w:rPr>
          <w:rFonts w:ascii="Calibri" w:hAnsi="Calibri" w:cs="Calibri"/>
          <w:b/>
          <w:bCs/>
          <w:sz w:val="22"/>
          <w:szCs w:val="22"/>
        </w:rPr>
        <w:t xml:space="preserve"> και ενσωματωμένο μικρό καπάκι – θυρίδα απόρριψης. </w:t>
      </w:r>
    </w:p>
    <w:tbl>
      <w:tblPr>
        <w:tblW w:w="10031" w:type="dxa"/>
        <w:jc w:val="center"/>
        <w:tblLayout w:type="fixed"/>
        <w:tblLook w:val="0000" w:firstRow="0" w:lastRow="0" w:firstColumn="0" w:lastColumn="0" w:noHBand="0" w:noVBand="0"/>
      </w:tblPr>
      <w:tblGrid>
        <w:gridCol w:w="7709"/>
        <w:gridCol w:w="2322"/>
      </w:tblGrid>
      <w:tr w:rsidR="009D7166" w:rsidRPr="00CA66CF" w14:paraId="2B3B3B84" w14:textId="77777777" w:rsidTr="000C1A1F">
        <w:trPr>
          <w:trHeight w:val="195"/>
          <w:jc w:val="center"/>
        </w:trPr>
        <w:tc>
          <w:tcPr>
            <w:tcW w:w="7709" w:type="dxa"/>
            <w:tcBorders>
              <w:top w:val="single" w:sz="4" w:space="0" w:color="000000"/>
              <w:left w:val="single" w:sz="4" w:space="0" w:color="000000"/>
              <w:bottom w:val="single" w:sz="4" w:space="0" w:color="000000"/>
            </w:tcBorders>
            <w:shd w:val="clear" w:color="auto" w:fill="F3F3F3"/>
            <w:vAlign w:val="center"/>
          </w:tcPr>
          <w:p w14:paraId="1222677F" w14:textId="77777777" w:rsidR="009D7166" w:rsidRPr="00CA66CF" w:rsidRDefault="009D7166" w:rsidP="00920396">
            <w:pPr>
              <w:widowControl w:val="0"/>
              <w:jc w:val="center"/>
            </w:pPr>
            <w:r w:rsidRPr="00CA66CF">
              <w:rPr>
                <w:rFonts w:ascii="Calibri" w:hAnsi="Calibri" w:cs="Calibri"/>
                <w:b/>
                <w:sz w:val="22"/>
                <w:szCs w:val="22"/>
              </w:rPr>
              <w:t>Τεχνικές προδιαγραφές</w:t>
            </w:r>
          </w:p>
        </w:tc>
        <w:tc>
          <w:tcPr>
            <w:tcW w:w="232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CE93FA3" w14:textId="77777777" w:rsidR="009D7166" w:rsidRPr="00CA66CF" w:rsidRDefault="009D7166" w:rsidP="00920396">
            <w:pPr>
              <w:widowControl w:val="0"/>
              <w:jc w:val="center"/>
            </w:pPr>
            <w:r w:rsidRPr="00CA66CF">
              <w:rPr>
                <w:rFonts w:ascii="Calibri" w:hAnsi="Calibri" w:cs="Calibri"/>
                <w:b/>
                <w:sz w:val="20"/>
                <w:szCs w:val="20"/>
              </w:rPr>
              <w:t xml:space="preserve">Παραπομπή </w:t>
            </w:r>
            <w:r w:rsidRPr="00CA66CF">
              <w:rPr>
                <w:rFonts w:ascii="Calibri" w:hAnsi="Calibri" w:cs="Calibri"/>
                <w:b/>
                <w:i/>
                <w:sz w:val="20"/>
                <w:szCs w:val="20"/>
              </w:rPr>
              <w:t>στην προσφορά του διαγωνιζόμενου ή υπεύθυνη δήλωση</w:t>
            </w:r>
          </w:p>
        </w:tc>
      </w:tr>
      <w:tr w:rsidR="009D7166" w:rsidRPr="00CA66CF" w14:paraId="392EFD1E" w14:textId="77777777" w:rsidTr="000C1A1F">
        <w:trPr>
          <w:trHeight w:val="195"/>
          <w:jc w:val="center"/>
        </w:trPr>
        <w:tc>
          <w:tcPr>
            <w:tcW w:w="7709" w:type="dxa"/>
            <w:tcBorders>
              <w:left w:val="single" w:sz="4" w:space="0" w:color="000000"/>
              <w:bottom w:val="single" w:sz="4" w:space="0" w:color="000000"/>
            </w:tcBorders>
            <w:shd w:val="clear" w:color="auto" w:fill="FFFFFF"/>
          </w:tcPr>
          <w:p w14:paraId="1A66EEA1" w14:textId="77777777" w:rsidR="009D7166" w:rsidRPr="00CA66CF" w:rsidRDefault="009D7166" w:rsidP="00920396">
            <w:pPr>
              <w:widowControl w:val="0"/>
              <w:jc w:val="both"/>
              <w:rPr>
                <w:b/>
              </w:rPr>
            </w:pPr>
            <w:r w:rsidRPr="00CA66CF">
              <w:rPr>
                <w:rFonts w:ascii="Calibri" w:hAnsi="Calibri" w:cs="Calibri"/>
                <w:b/>
                <w:sz w:val="22"/>
                <w:szCs w:val="22"/>
              </w:rPr>
              <w:t>1. Γενικές Απαιτήσεις</w:t>
            </w:r>
          </w:p>
        </w:tc>
        <w:tc>
          <w:tcPr>
            <w:tcW w:w="2322" w:type="dxa"/>
            <w:tcBorders>
              <w:left w:val="single" w:sz="4" w:space="0" w:color="000000"/>
              <w:bottom w:val="single" w:sz="4" w:space="0" w:color="000000"/>
              <w:right w:val="single" w:sz="4" w:space="0" w:color="000000"/>
            </w:tcBorders>
            <w:shd w:val="clear" w:color="auto" w:fill="FFFFFF"/>
          </w:tcPr>
          <w:p w14:paraId="79DD4863" w14:textId="77777777" w:rsidR="009D7166" w:rsidRPr="00CA66CF" w:rsidRDefault="009D7166" w:rsidP="00920396">
            <w:pPr>
              <w:widowControl w:val="0"/>
              <w:snapToGrid w:val="0"/>
              <w:rPr>
                <w:rFonts w:ascii="Calibri" w:hAnsi="Calibri" w:cs="Calibri"/>
                <w:sz w:val="22"/>
                <w:szCs w:val="22"/>
              </w:rPr>
            </w:pPr>
          </w:p>
        </w:tc>
      </w:tr>
      <w:tr w:rsidR="009D7166" w:rsidRPr="00CA66CF" w14:paraId="6C34D17D" w14:textId="77777777" w:rsidTr="000C1A1F">
        <w:trPr>
          <w:trHeight w:val="195"/>
          <w:jc w:val="center"/>
        </w:trPr>
        <w:tc>
          <w:tcPr>
            <w:tcW w:w="7709" w:type="dxa"/>
            <w:tcBorders>
              <w:left w:val="single" w:sz="4" w:space="0" w:color="000000"/>
              <w:bottom w:val="single" w:sz="4" w:space="0" w:color="000000"/>
            </w:tcBorders>
            <w:shd w:val="clear" w:color="auto" w:fill="FFFFFF"/>
          </w:tcPr>
          <w:p w14:paraId="5AB14B2D" w14:textId="77777777" w:rsidR="009D7166" w:rsidRPr="00CA66CF" w:rsidRDefault="009D7166" w:rsidP="00920396">
            <w:pPr>
              <w:widowControl w:val="0"/>
              <w:jc w:val="both"/>
            </w:pPr>
            <w:r w:rsidRPr="00CA66CF">
              <w:rPr>
                <w:rFonts w:ascii="Calibri" w:hAnsi="Calibri" w:cs="Calibri"/>
                <w:sz w:val="22"/>
                <w:szCs w:val="22"/>
              </w:rPr>
              <w:t>1.1 Οι προσφερόμενοι κάδοι θα είναι καινούργιοι, αμεταχείριστοι και κατασκευής όχι παλαιότερης των εννέα (9) μηνών από την ημερομηνία υπογραφής της σύμβασης.</w:t>
            </w:r>
          </w:p>
        </w:tc>
        <w:tc>
          <w:tcPr>
            <w:tcW w:w="2322" w:type="dxa"/>
            <w:tcBorders>
              <w:left w:val="single" w:sz="4" w:space="0" w:color="000000"/>
              <w:bottom w:val="single" w:sz="4" w:space="0" w:color="000000"/>
              <w:right w:val="single" w:sz="4" w:space="0" w:color="000000"/>
            </w:tcBorders>
            <w:shd w:val="clear" w:color="auto" w:fill="FFFFFF"/>
          </w:tcPr>
          <w:p w14:paraId="5E9DF109" w14:textId="77777777" w:rsidR="009D7166" w:rsidRPr="00CA66CF" w:rsidRDefault="009D7166" w:rsidP="00920396">
            <w:pPr>
              <w:widowControl w:val="0"/>
              <w:snapToGrid w:val="0"/>
              <w:rPr>
                <w:rFonts w:ascii="Calibri" w:hAnsi="Calibri" w:cs="Calibri"/>
                <w:sz w:val="22"/>
                <w:szCs w:val="22"/>
              </w:rPr>
            </w:pPr>
          </w:p>
        </w:tc>
      </w:tr>
      <w:tr w:rsidR="0041500B" w:rsidRPr="00CA66CF" w14:paraId="4D8D4AEE" w14:textId="77777777" w:rsidTr="000C1A1F">
        <w:trPr>
          <w:trHeight w:val="195"/>
          <w:jc w:val="center"/>
        </w:trPr>
        <w:tc>
          <w:tcPr>
            <w:tcW w:w="7709" w:type="dxa"/>
            <w:tcBorders>
              <w:left w:val="single" w:sz="4" w:space="0" w:color="000000"/>
              <w:bottom w:val="single" w:sz="4" w:space="0" w:color="000000"/>
            </w:tcBorders>
            <w:shd w:val="clear" w:color="auto" w:fill="FFFFFF"/>
          </w:tcPr>
          <w:p w14:paraId="4155A5D7" w14:textId="77777777" w:rsidR="0041500B" w:rsidRPr="00CA66CF" w:rsidRDefault="0041500B" w:rsidP="00920396">
            <w:pPr>
              <w:widowControl w:val="0"/>
              <w:jc w:val="both"/>
              <w:rPr>
                <w:rFonts w:ascii="Calibri" w:hAnsi="Calibri" w:cs="Calibri"/>
                <w:sz w:val="22"/>
                <w:szCs w:val="22"/>
              </w:rPr>
            </w:pPr>
            <w:r>
              <w:rPr>
                <w:rFonts w:ascii="Calibri" w:hAnsi="Calibri" w:cs="Calibri"/>
                <w:sz w:val="22"/>
                <w:szCs w:val="22"/>
              </w:rPr>
              <w:t xml:space="preserve">1.2 </w:t>
            </w:r>
            <w:r w:rsidRPr="00CA66CF">
              <w:rPr>
                <w:rFonts w:ascii="Calibri" w:hAnsi="Calibri" w:cs="Calibri"/>
                <w:sz w:val="22"/>
                <w:szCs w:val="22"/>
              </w:rPr>
              <w:t>Οι προσφερόμενοι κάδοι θα πρέπει να είναι κατάλληλοι για τη μηχανική αυτοματοποιημένη αποκομιδή απορριμμάτων από όλους τους τύπους των απορριμματοφόρων οχημάτων (και πλυντηρίων κάδων) διεθνών προδιαγραφών με σύστημα βραχιόνων και κτένας.</w:t>
            </w:r>
          </w:p>
        </w:tc>
        <w:tc>
          <w:tcPr>
            <w:tcW w:w="2322" w:type="dxa"/>
            <w:tcBorders>
              <w:left w:val="single" w:sz="4" w:space="0" w:color="000000"/>
              <w:bottom w:val="single" w:sz="4" w:space="0" w:color="000000"/>
              <w:right w:val="single" w:sz="4" w:space="0" w:color="000000"/>
            </w:tcBorders>
            <w:shd w:val="clear" w:color="auto" w:fill="FFFFFF"/>
          </w:tcPr>
          <w:p w14:paraId="0DC805A5" w14:textId="77777777" w:rsidR="0041500B" w:rsidRPr="00CA66CF" w:rsidRDefault="0041500B" w:rsidP="00920396">
            <w:pPr>
              <w:widowControl w:val="0"/>
              <w:snapToGrid w:val="0"/>
              <w:rPr>
                <w:rFonts w:ascii="Calibri" w:hAnsi="Calibri" w:cs="Calibri"/>
                <w:sz w:val="22"/>
                <w:szCs w:val="22"/>
              </w:rPr>
            </w:pPr>
          </w:p>
        </w:tc>
      </w:tr>
      <w:tr w:rsidR="009D7166" w:rsidRPr="00CA66CF" w14:paraId="4FAC5D8D" w14:textId="77777777" w:rsidTr="000C1A1F">
        <w:trPr>
          <w:trHeight w:val="195"/>
          <w:jc w:val="center"/>
        </w:trPr>
        <w:tc>
          <w:tcPr>
            <w:tcW w:w="7709" w:type="dxa"/>
            <w:tcBorders>
              <w:left w:val="single" w:sz="4" w:space="0" w:color="000000"/>
              <w:bottom w:val="single" w:sz="4" w:space="0" w:color="000000"/>
            </w:tcBorders>
            <w:shd w:val="clear" w:color="auto" w:fill="FFFFFF"/>
          </w:tcPr>
          <w:p w14:paraId="40806AF2" w14:textId="77777777" w:rsidR="009D7166" w:rsidRPr="00CA66CF" w:rsidRDefault="009D7166" w:rsidP="0041500B">
            <w:pPr>
              <w:widowControl w:val="0"/>
              <w:jc w:val="both"/>
            </w:pPr>
            <w:r w:rsidRPr="00CA66CF">
              <w:rPr>
                <w:rFonts w:ascii="Calibri" w:hAnsi="Calibri" w:cs="Calibri"/>
                <w:sz w:val="22"/>
                <w:szCs w:val="22"/>
              </w:rPr>
              <w:t>1.</w:t>
            </w:r>
            <w:r w:rsidR="0041500B">
              <w:rPr>
                <w:rFonts w:ascii="Calibri" w:hAnsi="Calibri" w:cs="Calibri"/>
                <w:sz w:val="22"/>
                <w:szCs w:val="22"/>
              </w:rPr>
              <w:t>3</w:t>
            </w:r>
            <w:r w:rsidRPr="00CA66CF">
              <w:rPr>
                <w:rFonts w:ascii="Calibri" w:hAnsi="Calibri" w:cs="Calibri"/>
                <w:sz w:val="22"/>
                <w:szCs w:val="22"/>
              </w:rPr>
              <w:t xml:space="preserve"> Οι κάδοι θα είναι κατασκευασμένοι και λειτουργικοί για ασφαλή και υγιεινή απόθεση ανακυκλώσιμων απορριμμάτων (οικιακών, εμπορικών και βιομηχανικών).</w:t>
            </w:r>
          </w:p>
        </w:tc>
        <w:tc>
          <w:tcPr>
            <w:tcW w:w="2322" w:type="dxa"/>
            <w:tcBorders>
              <w:left w:val="single" w:sz="4" w:space="0" w:color="000000"/>
              <w:bottom w:val="single" w:sz="4" w:space="0" w:color="000000"/>
              <w:right w:val="single" w:sz="4" w:space="0" w:color="000000"/>
            </w:tcBorders>
            <w:shd w:val="clear" w:color="auto" w:fill="FFFFFF"/>
          </w:tcPr>
          <w:p w14:paraId="1993A1A1" w14:textId="77777777" w:rsidR="009D7166" w:rsidRPr="00CA66CF" w:rsidRDefault="009D7166" w:rsidP="00920396">
            <w:pPr>
              <w:widowControl w:val="0"/>
              <w:snapToGrid w:val="0"/>
              <w:rPr>
                <w:rFonts w:ascii="Calibri" w:hAnsi="Calibri" w:cs="Calibri"/>
                <w:sz w:val="22"/>
                <w:szCs w:val="22"/>
              </w:rPr>
            </w:pPr>
          </w:p>
        </w:tc>
      </w:tr>
      <w:tr w:rsidR="001161B2" w:rsidRPr="00CA66CF" w14:paraId="1C831F58" w14:textId="77777777" w:rsidTr="001161B2">
        <w:trPr>
          <w:trHeight w:val="195"/>
          <w:jc w:val="center"/>
        </w:trPr>
        <w:tc>
          <w:tcPr>
            <w:tcW w:w="7709" w:type="dxa"/>
            <w:tcBorders>
              <w:left w:val="single" w:sz="4" w:space="0" w:color="000000"/>
              <w:bottom w:val="single" w:sz="4" w:space="0" w:color="000000"/>
            </w:tcBorders>
            <w:shd w:val="clear" w:color="auto" w:fill="FFFFFF"/>
          </w:tcPr>
          <w:p w14:paraId="228DCFAD" w14:textId="77777777" w:rsidR="001161B2" w:rsidRPr="00CA66CF" w:rsidRDefault="001161B2" w:rsidP="00CA66CF">
            <w:pPr>
              <w:widowControl w:val="0"/>
              <w:jc w:val="both"/>
              <w:rPr>
                <w:rFonts w:ascii="Calibri" w:hAnsi="Calibri" w:cs="Calibri"/>
                <w:sz w:val="22"/>
                <w:szCs w:val="22"/>
              </w:rPr>
            </w:pPr>
            <w:r w:rsidRPr="00CA66CF">
              <w:rPr>
                <w:rFonts w:ascii="Calibri" w:hAnsi="Calibri" w:cs="Calibri"/>
                <w:sz w:val="22"/>
                <w:szCs w:val="22"/>
              </w:rPr>
              <w:t>1.</w:t>
            </w:r>
            <w:r w:rsidR="0041500B">
              <w:rPr>
                <w:rFonts w:ascii="Calibri" w:hAnsi="Calibri" w:cs="Calibri"/>
                <w:sz w:val="22"/>
                <w:szCs w:val="22"/>
              </w:rPr>
              <w:t>4</w:t>
            </w:r>
            <w:r w:rsidRPr="00CA66CF">
              <w:rPr>
                <w:rFonts w:ascii="Calibri" w:hAnsi="Calibri" w:cs="Calibri"/>
                <w:sz w:val="22"/>
                <w:szCs w:val="22"/>
              </w:rPr>
              <w:t xml:space="preserve"> Η κατασκευή, η λειτουργικότητα και οι μέθοδοι δοκιμής των προσφερόμενων κάδων θα είναι σύμφωνες με το διεθνές πρότυπο EN 840 (έκδοση 2020) ή το πρότυπο </w:t>
            </w:r>
            <w:r w:rsidRPr="00CA66CF">
              <w:rPr>
                <w:rFonts w:ascii="Calibri" w:hAnsi="Calibri" w:cs="Calibri"/>
                <w:sz w:val="22"/>
                <w:szCs w:val="22"/>
                <w:lang w:val="en-US"/>
              </w:rPr>
              <w:t>RAL</w:t>
            </w:r>
            <w:r w:rsidRPr="00CA66CF">
              <w:rPr>
                <w:rFonts w:ascii="Calibri" w:hAnsi="Calibri" w:cs="Calibri"/>
                <w:sz w:val="22"/>
                <w:szCs w:val="22"/>
              </w:rPr>
              <w:t>-</w:t>
            </w:r>
            <w:r w:rsidRPr="00CA66CF">
              <w:rPr>
                <w:rFonts w:ascii="Calibri" w:hAnsi="Calibri" w:cs="Calibri"/>
                <w:sz w:val="22"/>
                <w:szCs w:val="22"/>
                <w:lang w:val="en-US"/>
              </w:rPr>
              <w:t>GZ</w:t>
            </w:r>
            <w:r w:rsidRPr="00CA66CF">
              <w:rPr>
                <w:rFonts w:ascii="Calibri" w:hAnsi="Calibri" w:cs="Calibri"/>
                <w:sz w:val="22"/>
                <w:szCs w:val="22"/>
              </w:rPr>
              <w:t xml:space="preserve"> 951/1 (έκδοση του τρέχοντος έτους του διαγωνισμού).</w:t>
            </w:r>
          </w:p>
          <w:p w14:paraId="3564F771" w14:textId="77777777" w:rsidR="001161B2" w:rsidRPr="00CA66CF" w:rsidRDefault="001161B2" w:rsidP="00CA66CF">
            <w:pPr>
              <w:widowControl w:val="0"/>
              <w:spacing w:before="120"/>
              <w:jc w:val="both"/>
              <w:rPr>
                <w:rFonts w:ascii="Calibri" w:hAnsi="Calibri" w:cs="Calibri"/>
                <w:sz w:val="22"/>
                <w:szCs w:val="22"/>
              </w:rPr>
            </w:pPr>
            <w:r w:rsidRPr="00CA66CF">
              <w:rPr>
                <w:rFonts w:ascii="Calibri" w:hAnsi="Calibri" w:cs="Calibri"/>
                <w:sz w:val="22"/>
                <w:szCs w:val="22"/>
              </w:rPr>
              <w:t>(Σ</w:t>
            </w:r>
            <w:r w:rsidRPr="00CA66CF">
              <w:rPr>
                <w:rFonts w:ascii="Calibri" w:hAnsi="Calibri" w:cs="Calibri"/>
                <w:i/>
                <w:sz w:val="22"/>
                <w:szCs w:val="22"/>
              </w:rPr>
              <w:t>υμμόρφωση με απαιτήσεις διαστάσεων και σχεδιασμού/ τεχνικά χαρακτηριστικά, απαιτήσεις επιδόσεων και μεθόδων δοκιμής και απαιτήσεις ασφάλειας και υγιεινής</w:t>
            </w:r>
            <w:r w:rsidRPr="00CA66CF">
              <w:rPr>
                <w:rFonts w:ascii="Calibri" w:hAnsi="Calibri" w:cs="Calibri"/>
                <w:sz w:val="22"/>
                <w:szCs w:val="22"/>
              </w:rPr>
              <w:t>).</w:t>
            </w:r>
          </w:p>
        </w:tc>
        <w:tc>
          <w:tcPr>
            <w:tcW w:w="2322" w:type="dxa"/>
            <w:tcBorders>
              <w:left w:val="single" w:sz="4" w:space="0" w:color="000000"/>
              <w:bottom w:val="single" w:sz="4" w:space="0" w:color="000000"/>
              <w:right w:val="single" w:sz="4" w:space="0" w:color="000000"/>
            </w:tcBorders>
            <w:shd w:val="clear" w:color="auto" w:fill="FFFFFF"/>
          </w:tcPr>
          <w:p w14:paraId="7D756A7C" w14:textId="77777777" w:rsidR="001161B2" w:rsidRPr="00CA66CF" w:rsidRDefault="001161B2" w:rsidP="00920396">
            <w:pPr>
              <w:widowControl w:val="0"/>
              <w:snapToGrid w:val="0"/>
              <w:rPr>
                <w:rFonts w:ascii="Calibri" w:hAnsi="Calibri" w:cs="Calibri"/>
                <w:sz w:val="22"/>
                <w:szCs w:val="22"/>
              </w:rPr>
            </w:pPr>
          </w:p>
        </w:tc>
      </w:tr>
      <w:tr w:rsidR="001161B2" w:rsidRPr="00CA66CF" w14:paraId="5EADF277" w14:textId="77777777" w:rsidTr="001161B2">
        <w:trPr>
          <w:trHeight w:val="195"/>
          <w:jc w:val="center"/>
        </w:trPr>
        <w:tc>
          <w:tcPr>
            <w:tcW w:w="7709" w:type="dxa"/>
            <w:tcBorders>
              <w:top w:val="single" w:sz="4" w:space="0" w:color="000000"/>
              <w:left w:val="single" w:sz="4" w:space="0" w:color="000000"/>
              <w:bottom w:val="single" w:sz="4" w:space="0" w:color="000000"/>
            </w:tcBorders>
            <w:shd w:val="clear" w:color="auto" w:fill="FFFFFF"/>
          </w:tcPr>
          <w:p w14:paraId="6D563607" w14:textId="77777777" w:rsidR="001161B2" w:rsidRPr="00CA66CF" w:rsidRDefault="001161B2" w:rsidP="00CA66CF">
            <w:pPr>
              <w:widowControl w:val="0"/>
              <w:jc w:val="both"/>
              <w:rPr>
                <w:rFonts w:ascii="Calibri" w:hAnsi="Calibri" w:cs="Calibri"/>
                <w:sz w:val="22"/>
                <w:szCs w:val="22"/>
              </w:rPr>
            </w:pPr>
            <w:r w:rsidRPr="00CA66CF">
              <w:rPr>
                <w:rFonts w:ascii="Calibri" w:hAnsi="Calibri" w:cs="Calibri"/>
                <w:sz w:val="22"/>
                <w:szCs w:val="22"/>
              </w:rPr>
              <w:t>1.</w:t>
            </w:r>
            <w:r w:rsidR="0041500B">
              <w:rPr>
                <w:rFonts w:ascii="Calibri" w:hAnsi="Calibri" w:cs="Calibri"/>
                <w:sz w:val="22"/>
                <w:szCs w:val="22"/>
              </w:rPr>
              <w:t>5</w:t>
            </w:r>
            <w:r w:rsidRPr="00CA66CF">
              <w:rPr>
                <w:rFonts w:ascii="Calibri" w:hAnsi="Calibri" w:cs="Calibri"/>
                <w:sz w:val="22"/>
                <w:szCs w:val="22"/>
              </w:rPr>
              <w:t xml:space="preserve"> Για τους προσφερόμενους κάδους θα κατατεθούν πιστοποιητικά ελεγμένου/πιστοποιημένου προϊόντος (πχ πιστοποιητικά </w:t>
            </w:r>
            <w:r w:rsidRPr="00CA66CF">
              <w:rPr>
                <w:rFonts w:ascii="Calibri" w:hAnsi="Calibri" w:cs="Calibri"/>
                <w:sz w:val="22"/>
                <w:szCs w:val="22"/>
                <w:lang w:val="en-US"/>
              </w:rPr>
              <w:t>GS</w:t>
            </w:r>
            <w:r w:rsidRPr="00CA66CF">
              <w:rPr>
                <w:rFonts w:ascii="Calibri" w:hAnsi="Calibri" w:cs="Calibri"/>
                <w:sz w:val="22"/>
                <w:szCs w:val="22"/>
              </w:rPr>
              <w:t xml:space="preserve"> ή </w:t>
            </w:r>
            <w:r w:rsidRPr="00CA66CF">
              <w:rPr>
                <w:rFonts w:ascii="Calibri" w:hAnsi="Calibri" w:cs="Calibri"/>
                <w:sz w:val="22"/>
                <w:szCs w:val="22"/>
                <w:lang w:val="en-US"/>
              </w:rPr>
              <w:t>RAL</w:t>
            </w:r>
            <w:r w:rsidRPr="00CA66CF">
              <w:rPr>
                <w:rFonts w:ascii="Calibri" w:hAnsi="Calibri" w:cs="Calibri"/>
                <w:sz w:val="22"/>
                <w:szCs w:val="22"/>
              </w:rPr>
              <w:t xml:space="preserve"> ή </w:t>
            </w:r>
            <w:r w:rsidRPr="00CA66CF">
              <w:rPr>
                <w:rFonts w:ascii="Calibri" w:hAnsi="Calibri" w:cs="Calibri"/>
                <w:sz w:val="22"/>
                <w:szCs w:val="22"/>
                <w:lang w:val="en-US"/>
              </w:rPr>
              <w:t>NF</w:t>
            </w:r>
            <w:r w:rsidRPr="00CA66CF">
              <w:rPr>
                <w:rFonts w:ascii="Calibri" w:hAnsi="Calibri" w:cs="Calibri"/>
                <w:sz w:val="22"/>
                <w:szCs w:val="22"/>
              </w:rPr>
              <w:t xml:space="preserve">) </w:t>
            </w:r>
            <w:r w:rsidRPr="00CA66CF">
              <w:rPr>
                <w:rFonts w:ascii="Calibri" w:eastAsia="Arial Unicode MS" w:hAnsi="Calibri" w:cs="Calibri"/>
                <w:sz w:val="22"/>
                <w:szCs w:val="22"/>
              </w:rPr>
              <w:t xml:space="preserve">του </w:t>
            </w:r>
            <w:r w:rsidRPr="00CA66CF">
              <w:rPr>
                <w:rFonts w:ascii="Calibri" w:hAnsi="Calibri" w:cs="Calibri"/>
                <w:bCs/>
                <w:sz w:val="22"/>
                <w:szCs w:val="22"/>
              </w:rPr>
              <w:t xml:space="preserve">ΕΛΟΤ </w:t>
            </w:r>
            <w:r w:rsidRPr="00CA66CF">
              <w:rPr>
                <w:rFonts w:ascii="Calibri" w:hAnsi="Calibri" w:cs="Calibri"/>
                <w:sz w:val="22"/>
                <w:szCs w:val="22"/>
              </w:rPr>
              <w:lastRenderedPageBreak/>
              <w:t>ή ισοδύναμων οργανισμών – φορέων από χώρες της Ε.Ε,</w:t>
            </w:r>
            <w:r w:rsidRPr="00CA66CF">
              <w:rPr>
                <w:rFonts w:ascii="Calibri" w:eastAsia="Arial Unicode MS" w:hAnsi="Calibri" w:cs="Calibri"/>
                <w:sz w:val="22"/>
                <w:szCs w:val="22"/>
              </w:rPr>
              <w:t xml:space="preserve"> κατά το διεθνές πρότυπο ΕΝ 840-2/5/6 ή </w:t>
            </w:r>
            <w:r w:rsidR="000817B0">
              <w:rPr>
                <w:rFonts w:ascii="Calibri" w:eastAsia="Arial Unicode MS" w:hAnsi="Calibri" w:cs="Calibri"/>
                <w:sz w:val="22"/>
                <w:szCs w:val="22"/>
              </w:rPr>
              <w:t xml:space="preserve">το πρότυπο </w:t>
            </w:r>
            <w:r w:rsidRPr="00CA66CF">
              <w:rPr>
                <w:rFonts w:ascii="Calibri" w:eastAsia="Arial Unicode MS" w:hAnsi="Calibri" w:cs="Calibri"/>
                <w:sz w:val="22"/>
                <w:szCs w:val="22"/>
                <w:lang w:val="en-US"/>
              </w:rPr>
              <w:t>RAL</w:t>
            </w:r>
            <w:r w:rsidRPr="00CA66CF">
              <w:rPr>
                <w:rFonts w:ascii="Calibri" w:eastAsia="Arial Unicode MS" w:hAnsi="Calibri" w:cs="Calibri"/>
                <w:sz w:val="22"/>
                <w:szCs w:val="22"/>
              </w:rPr>
              <w:t>-</w:t>
            </w:r>
            <w:r w:rsidRPr="00CA66CF">
              <w:rPr>
                <w:rFonts w:ascii="Calibri" w:eastAsia="Arial Unicode MS" w:hAnsi="Calibri" w:cs="Calibri"/>
                <w:sz w:val="22"/>
                <w:szCs w:val="22"/>
                <w:lang w:val="en-US"/>
              </w:rPr>
              <w:t>GZ</w:t>
            </w:r>
            <w:r w:rsidRPr="00CA66CF">
              <w:rPr>
                <w:rFonts w:ascii="Calibri" w:eastAsia="Arial Unicode MS" w:hAnsi="Calibri" w:cs="Calibri"/>
                <w:sz w:val="22"/>
                <w:szCs w:val="22"/>
              </w:rPr>
              <w:t xml:space="preserve"> 951/1 από </w:t>
            </w:r>
            <w:r w:rsidRPr="00CA66CF">
              <w:rPr>
                <w:rFonts w:ascii="Calibri" w:hAnsi="Calibri" w:cs="Calibri"/>
                <w:sz w:val="22"/>
                <w:szCs w:val="22"/>
              </w:rPr>
              <w:t xml:space="preserve">πιστοποιημένα κέντρα </w:t>
            </w:r>
            <w:r w:rsidRPr="00CA66CF">
              <w:rPr>
                <w:rFonts w:ascii="Calibri" w:eastAsia="Arial Unicode MS" w:hAnsi="Calibri" w:cs="Calibri"/>
                <w:sz w:val="22"/>
                <w:szCs w:val="22"/>
              </w:rPr>
              <w:t>ελέγχου,</w:t>
            </w:r>
            <w:r w:rsidRPr="00CA66CF">
              <w:rPr>
                <w:rFonts w:ascii="Calibri" w:hAnsi="Calibri" w:cs="Calibri"/>
                <w:sz w:val="22"/>
                <w:szCs w:val="22"/>
              </w:rPr>
              <w:t xml:space="preserve"> ανεξάρτητα του κατασκευαστή των κάδων.</w:t>
            </w:r>
          </w:p>
          <w:p w14:paraId="1F639A30" w14:textId="77777777" w:rsidR="001161B2" w:rsidRPr="00CA66CF" w:rsidRDefault="001161B2" w:rsidP="00CA66CF">
            <w:pPr>
              <w:widowControl w:val="0"/>
              <w:spacing w:before="120"/>
              <w:jc w:val="both"/>
              <w:rPr>
                <w:rFonts w:ascii="Calibri" w:hAnsi="Calibri" w:cs="Calibri"/>
                <w:sz w:val="22"/>
                <w:szCs w:val="22"/>
              </w:rPr>
            </w:pPr>
            <w:r w:rsidRPr="00CA66CF">
              <w:rPr>
                <w:rFonts w:ascii="Calibri" w:hAnsi="Calibri" w:cs="Calibri"/>
                <w:sz w:val="22"/>
                <w:szCs w:val="22"/>
              </w:rPr>
              <w:t>Τα εν λόγω πιστοποιητικά θα πρέπει:</w:t>
            </w:r>
          </w:p>
          <w:p w14:paraId="4B1EEFCA" w14:textId="77777777" w:rsidR="001161B2" w:rsidRPr="00CA66CF" w:rsidRDefault="001161B2" w:rsidP="001161B2">
            <w:pPr>
              <w:pStyle w:val="af4"/>
              <w:widowControl w:val="0"/>
              <w:numPr>
                <w:ilvl w:val="0"/>
                <w:numId w:val="35"/>
              </w:numPr>
              <w:jc w:val="both"/>
              <w:rPr>
                <w:rFonts w:ascii="Calibri" w:hAnsi="Calibri" w:cs="Calibri"/>
                <w:sz w:val="22"/>
                <w:szCs w:val="22"/>
              </w:rPr>
            </w:pPr>
            <w:r w:rsidRPr="00CA66CF">
              <w:rPr>
                <w:rFonts w:ascii="Calibri" w:hAnsi="Calibri" w:cs="Calibri"/>
                <w:sz w:val="22"/>
                <w:szCs w:val="22"/>
              </w:rPr>
              <w:t>Να είναι στην ελληνική γλώσσα ή σε επίσημη μετάφραση αυτής.</w:t>
            </w:r>
          </w:p>
          <w:p w14:paraId="7CE1F5BD" w14:textId="77777777" w:rsidR="001161B2" w:rsidRPr="00CA66CF" w:rsidRDefault="001161B2" w:rsidP="001161B2">
            <w:pPr>
              <w:pStyle w:val="af4"/>
              <w:widowControl w:val="0"/>
              <w:numPr>
                <w:ilvl w:val="0"/>
                <w:numId w:val="35"/>
              </w:numPr>
              <w:jc w:val="both"/>
              <w:rPr>
                <w:rFonts w:ascii="Calibri" w:hAnsi="Calibri" w:cs="Calibri"/>
                <w:sz w:val="22"/>
                <w:szCs w:val="22"/>
              </w:rPr>
            </w:pPr>
            <w:r w:rsidRPr="00CA66CF">
              <w:rPr>
                <w:rFonts w:ascii="Calibri" w:hAnsi="Calibri" w:cs="Calibri"/>
                <w:sz w:val="22"/>
                <w:szCs w:val="22"/>
              </w:rPr>
              <w:t>Να έχουν εκδοθεί από διαπιστευμένο φορέα, ανεξάρτητο από τον κατασκευαστή των κάδων (η διαπίστευση του οποίου θα επισυναφθεί κι αυτή).</w:t>
            </w:r>
          </w:p>
          <w:p w14:paraId="039D604E" w14:textId="77777777" w:rsidR="001161B2" w:rsidRPr="00CA66CF" w:rsidRDefault="001161B2" w:rsidP="001161B2">
            <w:pPr>
              <w:pStyle w:val="af4"/>
              <w:widowControl w:val="0"/>
              <w:numPr>
                <w:ilvl w:val="0"/>
                <w:numId w:val="35"/>
              </w:numPr>
              <w:spacing w:before="113"/>
              <w:jc w:val="both"/>
              <w:rPr>
                <w:rFonts w:ascii="Calibri" w:hAnsi="Calibri" w:cs="Calibri"/>
                <w:sz w:val="22"/>
                <w:szCs w:val="22"/>
              </w:rPr>
            </w:pPr>
            <w:r w:rsidRPr="00CA66CF">
              <w:rPr>
                <w:rFonts w:ascii="Calibri" w:hAnsi="Calibri" w:cs="Calibri"/>
                <w:sz w:val="22"/>
                <w:szCs w:val="22"/>
              </w:rPr>
              <w:t xml:space="preserve">Να περιλαμβάνουν αναλυτικά </w:t>
            </w:r>
            <w:proofErr w:type="spellStart"/>
            <w:r w:rsidRPr="00CA66CF">
              <w:rPr>
                <w:rFonts w:ascii="Calibri" w:hAnsi="Calibri" w:cs="Calibri"/>
                <w:sz w:val="22"/>
                <w:szCs w:val="22"/>
              </w:rPr>
              <w:t>tes</w:t>
            </w:r>
            <w:r w:rsidRPr="00CA66CF">
              <w:rPr>
                <w:rFonts w:ascii="Calibri" w:hAnsi="Calibri" w:cs="Calibri"/>
                <w:sz w:val="22"/>
                <w:szCs w:val="22"/>
                <w:lang w:val="en-US"/>
              </w:rPr>
              <w:t>ts</w:t>
            </w:r>
            <w:proofErr w:type="spellEnd"/>
            <w:r w:rsidRPr="00CA66CF">
              <w:rPr>
                <w:rFonts w:ascii="Calibri" w:hAnsi="Calibri" w:cs="Calibri"/>
                <w:sz w:val="22"/>
                <w:szCs w:val="22"/>
              </w:rPr>
              <w:t xml:space="preserve"> </w:t>
            </w:r>
            <w:proofErr w:type="spellStart"/>
            <w:r w:rsidRPr="00CA66CF">
              <w:rPr>
                <w:rFonts w:ascii="Calibri" w:hAnsi="Calibri" w:cs="Calibri"/>
                <w:sz w:val="22"/>
                <w:szCs w:val="22"/>
              </w:rPr>
              <w:t>ογκομέτρησης</w:t>
            </w:r>
            <w:proofErr w:type="spellEnd"/>
            <w:r w:rsidRPr="00CA66CF">
              <w:rPr>
                <w:rFonts w:ascii="Calibri" w:hAnsi="Calibri" w:cs="Calibri"/>
                <w:sz w:val="22"/>
                <w:szCs w:val="22"/>
              </w:rPr>
              <w:t>, ελέγχου και δοκιμών απ’ όπου θα προκύπτουν τα βασικά αποτελέσματα από την δοκιμή - έλεγχο των κάδων, όπως πχ η μετρημένη χωρητικότητα, οι διαστάσεις, το βάρος κ.α., με την απαραίτητη σήμανση επί του κάδου.</w:t>
            </w:r>
          </w:p>
          <w:p w14:paraId="47844190" w14:textId="77777777" w:rsidR="001161B2" w:rsidRPr="00CA66CF" w:rsidRDefault="001161B2" w:rsidP="00BC3FE7">
            <w:pPr>
              <w:widowControl w:val="0"/>
              <w:spacing w:before="120"/>
              <w:jc w:val="both"/>
              <w:rPr>
                <w:rFonts w:ascii="Calibri" w:hAnsi="Calibri" w:cs="Calibri"/>
                <w:sz w:val="22"/>
                <w:szCs w:val="22"/>
              </w:rPr>
            </w:pPr>
            <w:r w:rsidRPr="00CA66CF">
              <w:rPr>
                <w:rFonts w:ascii="Calibri" w:hAnsi="Calibri" w:cs="Calibri"/>
                <w:sz w:val="22"/>
                <w:szCs w:val="22"/>
              </w:rPr>
              <w:t>Το εργοστάσιο παραγωγής, το οποίο δηλώνεται ως κατασκευαστής τ</w:t>
            </w:r>
            <w:r w:rsidR="00BC3FE7">
              <w:rPr>
                <w:rFonts w:ascii="Calibri" w:hAnsi="Calibri" w:cs="Calibri"/>
                <w:sz w:val="22"/>
                <w:szCs w:val="22"/>
              </w:rPr>
              <w:t>ων υπό προμήθεια κάδων</w:t>
            </w:r>
            <w:r w:rsidRPr="00CA66CF">
              <w:rPr>
                <w:rFonts w:ascii="Calibri" w:hAnsi="Calibri" w:cs="Calibri"/>
                <w:sz w:val="22"/>
                <w:szCs w:val="22"/>
              </w:rPr>
              <w:t>, δεν μπορεί να είναι διαφορετικό από αυτό που αναφέρει το ως άνω πιστοποιητικό.</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14:paraId="37D4181D" w14:textId="77777777" w:rsidR="001161B2" w:rsidRPr="00CA66CF" w:rsidRDefault="001161B2" w:rsidP="00920396">
            <w:pPr>
              <w:widowControl w:val="0"/>
              <w:snapToGrid w:val="0"/>
              <w:rPr>
                <w:rFonts w:ascii="Calibri" w:hAnsi="Calibri" w:cs="Calibri"/>
                <w:sz w:val="22"/>
                <w:szCs w:val="22"/>
              </w:rPr>
            </w:pPr>
          </w:p>
        </w:tc>
      </w:tr>
      <w:tr w:rsidR="001161B2" w:rsidRPr="00CA66CF" w14:paraId="1FFFA560" w14:textId="77777777" w:rsidTr="000C1A1F">
        <w:trPr>
          <w:trHeight w:val="195"/>
          <w:jc w:val="center"/>
        </w:trPr>
        <w:tc>
          <w:tcPr>
            <w:tcW w:w="7709" w:type="dxa"/>
            <w:tcBorders>
              <w:left w:val="single" w:sz="4" w:space="0" w:color="000000"/>
              <w:bottom w:val="single" w:sz="4" w:space="0" w:color="000000"/>
            </w:tcBorders>
            <w:shd w:val="clear" w:color="auto" w:fill="FFFFFF"/>
          </w:tcPr>
          <w:p w14:paraId="523BA894" w14:textId="77777777" w:rsidR="001161B2" w:rsidRPr="00CA66CF" w:rsidRDefault="001161B2" w:rsidP="0041500B">
            <w:pPr>
              <w:widowControl w:val="0"/>
              <w:jc w:val="both"/>
              <w:rPr>
                <w:rFonts w:ascii="Calibri" w:hAnsi="Calibri" w:cs="Calibri"/>
                <w:sz w:val="22"/>
                <w:szCs w:val="22"/>
              </w:rPr>
            </w:pPr>
            <w:r w:rsidRPr="00CA66CF">
              <w:rPr>
                <w:rFonts w:ascii="Calibri" w:hAnsi="Calibri" w:cs="Calibri"/>
                <w:sz w:val="22"/>
                <w:szCs w:val="22"/>
              </w:rPr>
              <w:t>1.</w:t>
            </w:r>
            <w:r w:rsidR="0041500B">
              <w:rPr>
                <w:rFonts w:ascii="Calibri" w:hAnsi="Calibri" w:cs="Calibri"/>
                <w:sz w:val="22"/>
                <w:szCs w:val="22"/>
              </w:rPr>
              <w:t>6</w:t>
            </w:r>
            <w:r w:rsidRPr="00CA66CF">
              <w:rPr>
                <w:rFonts w:ascii="Calibri" w:hAnsi="Calibri" w:cs="Calibri"/>
                <w:sz w:val="22"/>
                <w:szCs w:val="22"/>
              </w:rPr>
              <w:t xml:space="preserve"> Όπου αναφέρεται η λέξη περίπου και δε δίνονται περισσότερες διευκρινίσεις, η αποδεκτή απόκλιση δεν πρέπει να είναι μεγαλύτερη από </w:t>
            </w:r>
            <w:r w:rsidR="0041500B">
              <w:rPr>
                <w:rFonts w:ascii="Calibri" w:hAnsi="Calibri" w:cs="Calibri"/>
                <w:sz w:val="22"/>
                <w:szCs w:val="22"/>
              </w:rPr>
              <w:t>±</w:t>
            </w:r>
            <w:r w:rsidR="0073233F">
              <w:rPr>
                <w:rFonts w:ascii="Calibri" w:hAnsi="Calibri" w:cs="Calibri"/>
                <w:sz w:val="22"/>
                <w:szCs w:val="22"/>
              </w:rPr>
              <w:t>5</w:t>
            </w:r>
            <w:r w:rsidRPr="00CA66CF">
              <w:rPr>
                <w:rFonts w:ascii="Calibri" w:hAnsi="Calibri" w:cs="Calibri"/>
                <w:sz w:val="22"/>
                <w:szCs w:val="22"/>
              </w:rPr>
              <w:t>%.</w:t>
            </w:r>
          </w:p>
        </w:tc>
        <w:tc>
          <w:tcPr>
            <w:tcW w:w="2322" w:type="dxa"/>
            <w:tcBorders>
              <w:left w:val="single" w:sz="4" w:space="0" w:color="000000"/>
              <w:bottom w:val="single" w:sz="4" w:space="0" w:color="000000"/>
              <w:right w:val="single" w:sz="4" w:space="0" w:color="000000"/>
            </w:tcBorders>
            <w:shd w:val="clear" w:color="auto" w:fill="FFFFFF"/>
          </w:tcPr>
          <w:p w14:paraId="55BF1E70" w14:textId="77777777" w:rsidR="001161B2" w:rsidRPr="00CA66CF" w:rsidRDefault="001161B2" w:rsidP="00920396">
            <w:pPr>
              <w:widowControl w:val="0"/>
              <w:snapToGrid w:val="0"/>
              <w:rPr>
                <w:rFonts w:ascii="Calibri" w:hAnsi="Calibri" w:cs="Calibri"/>
                <w:sz w:val="22"/>
                <w:szCs w:val="22"/>
                <w:highlight w:val="yellow"/>
              </w:rPr>
            </w:pPr>
          </w:p>
        </w:tc>
      </w:tr>
      <w:tr w:rsidR="001161B2" w:rsidRPr="00CA66CF" w14:paraId="69DDFC4D" w14:textId="77777777" w:rsidTr="000C1A1F">
        <w:trPr>
          <w:trHeight w:val="195"/>
          <w:jc w:val="center"/>
        </w:trPr>
        <w:tc>
          <w:tcPr>
            <w:tcW w:w="7709" w:type="dxa"/>
            <w:tcBorders>
              <w:left w:val="single" w:sz="4" w:space="0" w:color="000000"/>
              <w:bottom w:val="single" w:sz="4" w:space="0" w:color="000000"/>
            </w:tcBorders>
            <w:shd w:val="clear" w:color="auto" w:fill="FFFFFF"/>
          </w:tcPr>
          <w:p w14:paraId="2D7822ED" w14:textId="77777777" w:rsidR="001161B2" w:rsidRPr="00CA66CF" w:rsidRDefault="001161B2" w:rsidP="00920396">
            <w:pPr>
              <w:widowControl w:val="0"/>
              <w:jc w:val="both"/>
              <w:rPr>
                <w:b/>
              </w:rPr>
            </w:pPr>
            <w:r w:rsidRPr="00CA66CF">
              <w:rPr>
                <w:rFonts w:ascii="Calibri" w:hAnsi="Calibri" w:cs="Calibri"/>
                <w:b/>
                <w:sz w:val="22"/>
                <w:szCs w:val="22"/>
              </w:rPr>
              <w:t>2. Ελάχιστα τεχνικά χαρακτηριστικά κάδων</w:t>
            </w:r>
          </w:p>
        </w:tc>
        <w:tc>
          <w:tcPr>
            <w:tcW w:w="2322" w:type="dxa"/>
            <w:tcBorders>
              <w:left w:val="single" w:sz="4" w:space="0" w:color="000000"/>
              <w:bottom w:val="single" w:sz="4" w:space="0" w:color="000000"/>
              <w:right w:val="single" w:sz="4" w:space="0" w:color="000000"/>
            </w:tcBorders>
            <w:shd w:val="clear" w:color="auto" w:fill="FFFFFF"/>
          </w:tcPr>
          <w:p w14:paraId="74E0A9C6" w14:textId="77777777" w:rsidR="001161B2" w:rsidRPr="00CA66CF" w:rsidRDefault="001161B2" w:rsidP="00920396">
            <w:pPr>
              <w:widowControl w:val="0"/>
              <w:snapToGrid w:val="0"/>
              <w:rPr>
                <w:rFonts w:ascii="Calibri" w:hAnsi="Calibri" w:cs="Calibri"/>
                <w:sz w:val="22"/>
                <w:szCs w:val="22"/>
                <w:highlight w:val="yellow"/>
              </w:rPr>
            </w:pPr>
          </w:p>
        </w:tc>
      </w:tr>
      <w:tr w:rsidR="001161B2" w:rsidRPr="00CA66CF" w14:paraId="755372C8" w14:textId="77777777" w:rsidTr="000C1A1F">
        <w:trPr>
          <w:trHeight w:val="195"/>
          <w:jc w:val="center"/>
        </w:trPr>
        <w:tc>
          <w:tcPr>
            <w:tcW w:w="7709" w:type="dxa"/>
            <w:tcBorders>
              <w:left w:val="single" w:sz="4" w:space="0" w:color="000000"/>
              <w:bottom w:val="single" w:sz="4" w:space="0" w:color="000000"/>
            </w:tcBorders>
            <w:shd w:val="clear" w:color="auto" w:fill="FFFFFF"/>
          </w:tcPr>
          <w:p w14:paraId="0424FB0E" w14:textId="77777777" w:rsidR="001161B2" w:rsidRPr="00CA66CF" w:rsidRDefault="001161B2" w:rsidP="0041500B">
            <w:pPr>
              <w:widowControl w:val="0"/>
              <w:jc w:val="both"/>
              <w:rPr>
                <w:rFonts w:ascii="Calibri" w:hAnsi="Calibri" w:cs="Calibri"/>
                <w:sz w:val="22"/>
                <w:szCs w:val="22"/>
              </w:rPr>
            </w:pPr>
            <w:r w:rsidRPr="00CA66CF">
              <w:rPr>
                <w:rFonts w:ascii="Calibri" w:hAnsi="Calibri" w:cs="Calibri"/>
                <w:sz w:val="22"/>
                <w:szCs w:val="22"/>
              </w:rPr>
              <w:t xml:space="preserve">2.1 Χωρητικότητα σε ανακυκλώσιμα απορρίμματα: 660 </w:t>
            </w:r>
            <w:proofErr w:type="spellStart"/>
            <w:r w:rsidRPr="00CA66CF">
              <w:rPr>
                <w:rFonts w:ascii="Calibri" w:hAnsi="Calibri" w:cs="Calibri"/>
                <w:sz w:val="22"/>
                <w:szCs w:val="22"/>
              </w:rPr>
              <w:t>lt</w:t>
            </w:r>
            <w:proofErr w:type="spellEnd"/>
            <w:r w:rsidRPr="00CA66CF">
              <w:rPr>
                <w:rFonts w:ascii="Calibri" w:hAnsi="Calibri" w:cs="Calibri"/>
                <w:sz w:val="22"/>
                <w:szCs w:val="22"/>
              </w:rPr>
              <w:t xml:space="preserve"> (απόκλιση ±5%) αποδεικνυόμενη από το </w:t>
            </w:r>
            <w:r w:rsidRPr="00CA66CF">
              <w:rPr>
                <w:rFonts w:ascii="Calibri" w:hAnsi="Calibri" w:cs="Calibri"/>
                <w:sz w:val="22"/>
                <w:szCs w:val="22"/>
                <w:lang w:val="en-US"/>
              </w:rPr>
              <w:t>test</w:t>
            </w:r>
            <w:r w:rsidRPr="00CA66CF">
              <w:rPr>
                <w:rFonts w:ascii="Calibri" w:hAnsi="Calibri" w:cs="Calibri"/>
                <w:sz w:val="22"/>
                <w:szCs w:val="22"/>
              </w:rPr>
              <w:t xml:space="preserve"> (αποτέλεσμα) </w:t>
            </w:r>
            <w:proofErr w:type="spellStart"/>
            <w:r w:rsidRPr="00CA66CF">
              <w:rPr>
                <w:rFonts w:ascii="Calibri" w:hAnsi="Calibri" w:cs="Calibri"/>
                <w:sz w:val="22"/>
                <w:szCs w:val="22"/>
              </w:rPr>
              <w:t>ογκομέτρησης</w:t>
            </w:r>
            <w:proofErr w:type="spellEnd"/>
            <w:r w:rsidRPr="00CA66CF">
              <w:rPr>
                <w:rFonts w:ascii="Calibri" w:hAnsi="Calibri" w:cs="Calibri"/>
                <w:sz w:val="22"/>
                <w:szCs w:val="22"/>
              </w:rPr>
              <w:t>, το οποίο θα συμπεριλαμβάνεται στο κατατεθειμένο πιστοποιητικό της παραγράφου 1.</w:t>
            </w:r>
            <w:r w:rsidR="0041500B">
              <w:rPr>
                <w:rFonts w:ascii="Calibri" w:hAnsi="Calibri" w:cs="Calibri"/>
                <w:sz w:val="22"/>
                <w:szCs w:val="22"/>
              </w:rPr>
              <w:t>5</w:t>
            </w:r>
            <w:r w:rsidRPr="00CA66CF">
              <w:rPr>
                <w:rFonts w:ascii="Calibri" w:hAnsi="Calibri" w:cs="Calibri"/>
                <w:sz w:val="22"/>
                <w:szCs w:val="22"/>
              </w:rPr>
              <w:t>.</w:t>
            </w:r>
          </w:p>
        </w:tc>
        <w:tc>
          <w:tcPr>
            <w:tcW w:w="2322" w:type="dxa"/>
            <w:tcBorders>
              <w:left w:val="single" w:sz="4" w:space="0" w:color="000000"/>
              <w:bottom w:val="single" w:sz="4" w:space="0" w:color="000000"/>
              <w:right w:val="single" w:sz="4" w:space="0" w:color="000000"/>
            </w:tcBorders>
            <w:shd w:val="clear" w:color="auto" w:fill="FFFFFF"/>
          </w:tcPr>
          <w:p w14:paraId="19BFFCD7" w14:textId="77777777" w:rsidR="001161B2" w:rsidRPr="00CA66CF" w:rsidRDefault="001161B2" w:rsidP="00920396">
            <w:pPr>
              <w:widowControl w:val="0"/>
              <w:snapToGrid w:val="0"/>
              <w:rPr>
                <w:rFonts w:ascii="Calibri" w:hAnsi="Calibri" w:cs="Calibri"/>
                <w:sz w:val="22"/>
                <w:szCs w:val="22"/>
              </w:rPr>
            </w:pPr>
          </w:p>
        </w:tc>
      </w:tr>
      <w:tr w:rsidR="001161B2" w:rsidRPr="00CA66CF" w14:paraId="50C0FC57" w14:textId="77777777" w:rsidTr="000C1A1F">
        <w:trPr>
          <w:trHeight w:val="195"/>
          <w:jc w:val="center"/>
        </w:trPr>
        <w:tc>
          <w:tcPr>
            <w:tcW w:w="7709" w:type="dxa"/>
            <w:tcBorders>
              <w:left w:val="single" w:sz="4" w:space="0" w:color="000000"/>
              <w:bottom w:val="single" w:sz="4" w:space="0" w:color="000000"/>
            </w:tcBorders>
            <w:shd w:val="clear" w:color="auto" w:fill="FFFFFF"/>
          </w:tcPr>
          <w:p w14:paraId="1D676914" w14:textId="77777777" w:rsidR="0073233F" w:rsidRPr="00CA66CF" w:rsidRDefault="001161B2" w:rsidP="0073233F">
            <w:pPr>
              <w:widowControl w:val="0"/>
              <w:jc w:val="both"/>
              <w:rPr>
                <w:rFonts w:ascii="Calibri" w:hAnsi="Calibri" w:cs="Calibri"/>
                <w:sz w:val="22"/>
                <w:szCs w:val="22"/>
              </w:rPr>
            </w:pPr>
            <w:r w:rsidRPr="00CA66CF">
              <w:rPr>
                <w:rFonts w:ascii="Calibri" w:hAnsi="Calibri" w:cs="Calibri"/>
                <w:sz w:val="22"/>
                <w:szCs w:val="22"/>
              </w:rPr>
              <w:t xml:space="preserve">2.2 </w:t>
            </w:r>
            <w:r w:rsidR="0073233F" w:rsidRPr="00CA66CF">
              <w:rPr>
                <w:rFonts w:ascii="Calibri" w:hAnsi="Calibri" w:cs="Calibri"/>
                <w:sz w:val="22"/>
                <w:szCs w:val="22"/>
              </w:rPr>
              <w:t xml:space="preserve">Με σκοπό την ανύψωση και ανατροπή των κάδων από τον ανυψωτικό μηχανισμό εκκένωσης των απορριμματοφόρων και των </w:t>
            </w:r>
            <w:proofErr w:type="spellStart"/>
            <w:r w:rsidR="0073233F" w:rsidRPr="00CA66CF">
              <w:rPr>
                <w:rFonts w:ascii="Calibri" w:hAnsi="Calibri" w:cs="Calibri"/>
                <w:sz w:val="22"/>
                <w:szCs w:val="22"/>
              </w:rPr>
              <w:t>καδοπλυντηρίων</w:t>
            </w:r>
            <w:proofErr w:type="spellEnd"/>
            <w:r w:rsidR="0073233F" w:rsidRPr="00CA66CF">
              <w:rPr>
                <w:rFonts w:ascii="Calibri" w:hAnsi="Calibri" w:cs="Calibri"/>
                <w:sz w:val="22"/>
                <w:szCs w:val="22"/>
              </w:rPr>
              <w:t xml:space="preserve"> (βραχίονες), στις πλευρικές επιφάνειες κάθε κάδου και περίπου στο κέντρο θα υπάρχουν δύο βραχίονες ανύψωσης με συμμετρικούς κυλινδροειδείς σωλήνες μήκους 50 mm περίπου και διαμέτρου Ø 40 mm έκαστος (απόκλιση ± 2 </w:t>
            </w:r>
            <w:r w:rsidR="0073233F" w:rsidRPr="00CA66CF">
              <w:rPr>
                <w:rFonts w:ascii="Calibri" w:hAnsi="Calibri" w:cs="Calibri"/>
                <w:sz w:val="22"/>
                <w:szCs w:val="22"/>
                <w:lang w:val="en-US"/>
              </w:rPr>
              <w:t>mm</w:t>
            </w:r>
            <w:r w:rsidR="0073233F" w:rsidRPr="00CA66CF">
              <w:rPr>
                <w:rFonts w:ascii="Calibri" w:hAnsi="Calibri" w:cs="Calibri"/>
                <w:sz w:val="22"/>
                <w:szCs w:val="22"/>
              </w:rPr>
              <w:t>) με εσωτερική μεταλλική ενίσχυση.</w:t>
            </w:r>
          </w:p>
          <w:p w14:paraId="2336F903" w14:textId="77777777" w:rsidR="0073233F" w:rsidRPr="00CA66CF" w:rsidRDefault="0073233F" w:rsidP="0073233F">
            <w:pPr>
              <w:spacing w:before="120" w:line="276" w:lineRule="auto"/>
              <w:jc w:val="both"/>
              <w:rPr>
                <w:rFonts w:ascii="Calibri" w:hAnsi="Calibri" w:cs="Calibri"/>
                <w:sz w:val="22"/>
                <w:szCs w:val="22"/>
              </w:rPr>
            </w:pPr>
            <w:r w:rsidRPr="00CA66CF">
              <w:rPr>
                <w:rFonts w:ascii="Calibri" w:hAnsi="Calibri" w:cs="Calibri"/>
                <w:sz w:val="22"/>
                <w:szCs w:val="22"/>
              </w:rPr>
              <w:t>Προκειμένου να επιτυγχάνεται μεγαλύτερη αντοχή και καλύτερη κατανομή του βάρους του κάδου, τα έδρανα ανύψωσης θα εκτείνονται σε όλο το διαθέσιμο άνοιγμα μεταξύ πλευρικών χειρολαβών του κάδου, δι</w:t>
            </w:r>
            <w:r>
              <w:rPr>
                <w:rFonts w:ascii="Calibri" w:hAnsi="Calibri" w:cs="Calibri"/>
                <w:sz w:val="22"/>
                <w:szCs w:val="22"/>
              </w:rPr>
              <w:t>αθέτοντας μήκος απαραιτήτως ≥ 20</w:t>
            </w:r>
            <w:r w:rsidRPr="00CA66CF">
              <w:rPr>
                <w:rFonts w:ascii="Calibri" w:hAnsi="Calibri" w:cs="Calibri"/>
                <w:sz w:val="22"/>
                <w:szCs w:val="22"/>
              </w:rPr>
              <w:t xml:space="preserve"> </w:t>
            </w:r>
            <w:proofErr w:type="spellStart"/>
            <w:r w:rsidRPr="00CA66CF">
              <w:rPr>
                <w:rFonts w:ascii="Calibri" w:hAnsi="Calibri" w:cs="Calibri"/>
                <w:sz w:val="22"/>
                <w:szCs w:val="22"/>
              </w:rPr>
              <w:t>cm</w:t>
            </w:r>
            <w:proofErr w:type="spellEnd"/>
            <w:r w:rsidRPr="00CA66CF">
              <w:rPr>
                <w:rFonts w:ascii="Calibri" w:hAnsi="Calibri" w:cs="Calibri"/>
                <w:sz w:val="22"/>
                <w:szCs w:val="22"/>
              </w:rPr>
              <w:t>.</w:t>
            </w:r>
          </w:p>
          <w:p w14:paraId="0EFBAC47" w14:textId="77777777" w:rsidR="001161B2" w:rsidRPr="00CA66CF" w:rsidRDefault="0073233F" w:rsidP="0073233F">
            <w:pPr>
              <w:widowControl w:val="0"/>
              <w:jc w:val="both"/>
              <w:rPr>
                <w:rFonts w:ascii="Calibri" w:hAnsi="Calibri" w:cs="Calibri"/>
                <w:sz w:val="22"/>
                <w:szCs w:val="22"/>
              </w:rPr>
            </w:pPr>
            <w:r w:rsidRPr="00CA66CF">
              <w:rPr>
                <w:rFonts w:ascii="Calibri" w:hAnsi="Calibri" w:cs="Calibri"/>
                <w:sz w:val="22"/>
                <w:szCs w:val="22"/>
              </w:rPr>
              <w:t xml:space="preserve">Επιπροσθέτως, </w:t>
            </w:r>
            <w:r w:rsidRPr="00CA66CF">
              <w:rPr>
                <w:rFonts w:ascii="Calibri" w:hAnsi="Calibri" w:cs="Calibri"/>
                <w:sz w:val="22"/>
                <w:szCs w:val="22"/>
                <w:lang w:eastAsia="el-GR"/>
              </w:rPr>
              <w:t xml:space="preserve">κατά μήκος της εμπρόσθιας πλευράς τους </w:t>
            </w:r>
            <w:r w:rsidRPr="00CA66CF">
              <w:rPr>
                <w:rFonts w:ascii="Calibri" w:hAnsi="Calibri" w:cs="Calibri"/>
                <w:sz w:val="22"/>
                <w:szCs w:val="22"/>
              </w:rPr>
              <w:t>οι προσφερόμενοι κάδοι θα πρέπει να διαθέτουν ειδικά ενισχυμένο χείλος (</w:t>
            </w:r>
            <w:r w:rsidRPr="00CA66CF">
              <w:rPr>
                <w:rFonts w:ascii="Calibri" w:hAnsi="Calibri" w:cs="Calibri"/>
                <w:sz w:val="22"/>
                <w:szCs w:val="22"/>
                <w:lang w:eastAsia="el-GR"/>
              </w:rPr>
              <w:t xml:space="preserve">ειδική υποδοχή σχήματος κτένας σύμφωνα με το ΕΝ 840 ή </w:t>
            </w:r>
            <w:r w:rsidR="000817B0">
              <w:rPr>
                <w:rFonts w:ascii="Calibri" w:hAnsi="Calibri" w:cs="Calibri"/>
                <w:sz w:val="22"/>
                <w:szCs w:val="22"/>
                <w:lang w:eastAsia="el-GR"/>
              </w:rPr>
              <w:t xml:space="preserve">το </w:t>
            </w:r>
            <w:r w:rsidRPr="00CA66CF">
              <w:rPr>
                <w:rFonts w:ascii="Calibri" w:hAnsi="Calibri" w:cs="Calibri"/>
                <w:sz w:val="22"/>
                <w:szCs w:val="22"/>
                <w:lang w:val="en-US" w:eastAsia="el-GR"/>
              </w:rPr>
              <w:t>RAL</w:t>
            </w:r>
            <w:r w:rsidRPr="00CA66CF">
              <w:rPr>
                <w:rFonts w:ascii="Calibri" w:hAnsi="Calibri" w:cs="Calibri"/>
                <w:sz w:val="22"/>
                <w:szCs w:val="22"/>
                <w:lang w:eastAsia="el-GR"/>
              </w:rPr>
              <w:t>-</w:t>
            </w:r>
            <w:r w:rsidRPr="00CA66CF">
              <w:rPr>
                <w:rFonts w:ascii="Calibri" w:hAnsi="Calibri" w:cs="Calibri"/>
                <w:sz w:val="22"/>
                <w:szCs w:val="22"/>
                <w:lang w:val="en-US" w:eastAsia="el-GR"/>
              </w:rPr>
              <w:t>GZ</w:t>
            </w:r>
            <w:r w:rsidRPr="00CA66CF">
              <w:rPr>
                <w:rFonts w:ascii="Calibri" w:hAnsi="Calibri" w:cs="Calibri"/>
                <w:sz w:val="22"/>
                <w:szCs w:val="22"/>
                <w:lang w:eastAsia="el-GR"/>
              </w:rPr>
              <w:t xml:space="preserve"> 951/1</w:t>
            </w:r>
            <w:r w:rsidRPr="00CA66CF">
              <w:rPr>
                <w:rFonts w:ascii="Calibri" w:hAnsi="Calibri" w:cs="Arial"/>
                <w:sz w:val="22"/>
                <w:szCs w:val="22"/>
              </w:rPr>
              <w:t>)</w:t>
            </w:r>
            <w:r w:rsidRPr="00CA66CF">
              <w:rPr>
                <w:rFonts w:ascii="Calibri" w:hAnsi="Calibri" w:cs="Calibri"/>
                <w:sz w:val="22"/>
                <w:szCs w:val="22"/>
              </w:rPr>
              <w:t>, το όποιο θα καθιστά δυνατή την ανύψωση του και με ανυψωτικό σύστημα τύπου κτένας.</w:t>
            </w:r>
          </w:p>
        </w:tc>
        <w:tc>
          <w:tcPr>
            <w:tcW w:w="2322" w:type="dxa"/>
            <w:tcBorders>
              <w:left w:val="single" w:sz="4" w:space="0" w:color="000000"/>
              <w:bottom w:val="single" w:sz="4" w:space="0" w:color="000000"/>
              <w:right w:val="single" w:sz="4" w:space="0" w:color="000000"/>
            </w:tcBorders>
            <w:shd w:val="clear" w:color="auto" w:fill="FFFFFF"/>
          </w:tcPr>
          <w:p w14:paraId="680CDE81" w14:textId="77777777" w:rsidR="001161B2" w:rsidRPr="00CA66CF" w:rsidRDefault="001161B2" w:rsidP="00920396">
            <w:pPr>
              <w:widowControl w:val="0"/>
              <w:snapToGrid w:val="0"/>
              <w:rPr>
                <w:rFonts w:ascii="Calibri" w:hAnsi="Calibri" w:cs="Calibri"/>
                <w:sz w:val="22"/>
                <w:szCs w:val="22"/>
              </w:rPr>
            </w:pPr>
          </w:p>
        </w:tc>
      </w:tr>
      <w:tr w:rsidR="001161B2" w:rsidRPr="00CA66CF" w14:paraId="2F49FE40" w14:textId="77777777" w:rsidTr="000C1A1F">
        <w:trPr>
          <w:trHeight w:val="195"/>
          <w:jc w:val="center"/>
        </w:trPr>
        <w:tc>
          <w:tcPr>
            <w:tcW w:w="7709" w:type="dxa"/>
            <w:tcBorders>
              <w:left w:val="single" w:sz="4" w:space="0" w:color="000000"/>
              <w:bottom w:val="single" w:sz="4" w:space="0" w:color="000000"/>
            </w:tcBorders>
            <w:shd w:val="clear" w:color="auto" w:fill="FFFFFF"/>
          </w:tcPr>
          <w:p w14:paraId="169D6AA7" w14:textId="77777777" w:rsidR="001161B2" w:rsidRPr="00CA66CF" w:rsidRDefault="001161B2" w:rsidP="00920396">
            <w:pPr>
              <w:widowControl w:val="0"/>
              <w:jc w:val="both"/>
              <w:rPr>
                <w:rFonts w:ascii="Calibri" w:hAnsi="Calibri" w:cs="Calibri"/>
                <w:sz w:val="22"/>
                <w:szCs w:val="22"/>
              </w:rPr>
            </w:pPr>
            <w:r w:rsidRPr="00CA66CF">
              <w:rPr>
                <w:rFonts w:ascii="Calibri" w:hAnsi="Calibri" w:cs="Calibri"/>
                <w:sz w:val="22"/>
                <w:szCs w:val="22"/>
              </w:rPr>
              <w:t>2.3 Όλα τα πλαστικά τμήματα (κυρίως σώμα, καπάκι) πρέπει:</w:t>
            </w:r>
          </w:p>
          <w:p w14:paraId="3011425D" w14:textId="77777777" w:rsidR="001161B2" w:rsidRPr="00CA66CF" w:rsidRDefault="001161B2" w:rsidP="000C1A1F">
            <w:pPr>
              <w:widowControl w:val="0"/>
              <w:spacing w:before="40"/>
              <w:ind w:left="573" w:hanging="284"/>
              <w:jc w:val="both"/>
              <w:rPr>
                <w:rFonts w:ascii="Calibri" w:hAnsi="Calibri" w:cs="Calibri"/>
                <w:sz w:val="22"/>
                <w:szCs w:val="22"/>
              </w:rPr>
            </w:pPr>
            <w:r w:rsidRPr="00CA66CF">
              <w:rPr>
                <w:rFonts w:ascii="Calibri" w:hAnsi="Calibri" w:cs="Calibri"/>
                <w:sz w:val="22"/>
                <w:szCs w:val="22"/>
              </w:rPr>
              <w:t xml:space="preserve">α) Να είναι ενιαίας χύτευσης (αυτοτελή </w:t>
            </w:r>
            <w:proofErr w:type="spellStart"/>
            <w:r w:rsidRPr="00CA66CF">
              <w:rPr>
                <w:rFonts w:ascii="Calibri" w:hAnsi="Calibri" w:cs="Calibri"/>
                <w:sz w:val="22"/>
                <w:szCs w:val="22"/>
              </w:rPr>
              <w:t>μονομπλόκ</w:t>
            </w:r>
            <w:proofErr w:type="spellEnd"/>
            <w:r w:rsidRPr="00CA66CF">
              <w:rPr>
                <w:rFonts w:ascii="Calibri" w:hAnsi="Calibri" w:cs="Calibri"/>
                <w:sz w:val="22"/>
                <w:szCs w:val="22"/>
              </w:rPr>
              <w:t xml:space="preserve"> τμήματα) και συγκεκριμένα, το κυρίως σώμα με τις βάσεις  </w:t>
            </w:r>
            <w:proofErr w:type="spellStart"/>
            <w:r w:rsidRPr="00CA66CF">
              <w:rPr>
                <w:rFonts w:ascii="Calibri" w:hAnsi="Calibri" w:cs="Calibri"/>
                <w:sz w:val="22"/>
                <w:szCs w:val="22"/>
              </w:rPr>
              <w:t>έδρασης</w:t>
            </w:r>
            <w:proofErr w:type="spellEnd"/>
            <w:r w:rsidRPr="00CA66CF">
              <w:rPr>
                <w:rFonts w:ascii="Calibri" w:hAnsi="Calibri" w:cs="Calibri"/>
                <w:sz w:val="22"/>
                <w:szCs w:val="22"/>
              </w:rPr>
              <w:t xml:space="preserve"> του καπακιού πάνω στο κυρίως σώμα, το καπάκι, οι βραχίονες ανύψωσης, κλπ.</w:t>
            </w:r>
          </w:p>
          <w:p w14:paraId="212BBE62" w14:textId="77777777" w:rsidR="001161B2" w:rsidRPr="00CA66CF" w:rsidRDefault="001161B2" w:rsidP="00920396">
            <w:pPr>
              <w:widowControl w:val="0"/>
              <w:spacing w:before="40"/>
              <w:ind w:left="573" w:hanging="284"/>
              <w:jc w:val="both"/>
              <w:rPr>
                <w:rFonts w:ascii="Calibri" w:hAnsi="Calibri" w:cs="Calibri"/>
                <w:sz w:val="22"/>
                <w:szCs w:val="22"/>
              </w:rPr>
            </w:pPr>
            <w:r w:rsidRPr="00CA66CF">
              <w:rPr>
                <w:rFonts w:ascii="Calibri" w:hAnsi="Calibri" w:cs="Calibri"/>
                <w:sz w:val="22"/>
                <w:szCs w:val="22"/>
              </w:rPr>
              <w:t>β) Να έχουν κατασκευαστεί με  συμπαγή χύτευση υπό πίεση (INJECTION):</w:t>
            </w:r>
          </w:p>
          <w:p w14:paraId="26336BDA" w14:textId="77777777" w:rsidR="001161B2" w:rsidRPr="00CA66CF" w:rsidRDefault="001161B2" w:rsidP="00920396">
            <w:pPr>
              <w:widowControl w:val="0"/>
              <w:numPr>
                <w:ilvl w:val="0"/>
                <w:numId w:val="8"/>
              </w:numPr>
              <w:spacing w:before="40"/>
              <w:ind w:left="1003" w:hanging="357"/>
              <w:jc w:val="both"/>
              <w:rPr>
                <w:rFonts w:ascii="Calibri" w:hAnsi="Calibri" w:cs="Calibri"/>
                <w:sz w:val="22"/>
                <w:szCs w:val="22"/>
              </w:rPr>
            </w:pPr>
            <w:r w:rsidRPr="00CA66CF">
              <w:rPr>
                <w:rFonts w:ascii="Calibri" w:hAnsi="Calibri" w:cs="Calibri"/>
                <w:sz w:val="22"/>
                <w:szCs w:val="22"/>
              </w:rPr>
              <w:t xml:space="preserve">Είτε από πρωτογενές πολυαιθυλένιο υψηλής πυκνότητας (HDPE) (με ειδικούς σταθεροποιητές έναντι πολυμερισμού από υπέρυθρες ακτίνες) – </w:t>
            </w:r>
            <w:r w:rsidRPr="00CA66CF">
              <w:rPr>
                <w:rFonts w:ascii="Calibri" w:hAnsi="Calibri" w:cs="Calibri"/>
                <w:sz w:val="22"/>
                <w:szCs w:val="22"/>
                <w:u w:val="single"/>
              </w:rPr>
              <w:t>ελάχιστη απαίτηση.</w:t>
            </w:r>
          </w:p>
          <w:p w14:paraId="1DBD5128" w14:textId="77777777" w:rsidR="001161B2" w:rsidRPr="00CA66CF" w:rsidRDefault="001161B2" w:rsidP="00920396">
            <w:pPr>
              <w:widowControl w:val="0"/>
              <w:numPr>
                <w:ilvl w:val="0"/>
                <w:numId w:val="8"/>
              </w:numPr>
              <w:spacing w:before="40"/>
              <w:ind w:left="1003" w:hanging="357"/>
              <w:jc w:val="both"/>
              <w:rPr>
                <w:rFonts w:ascii="Calibri" w:hAnsi="Calibri" w:cs="Calibri"/>
                <w:sz w:val="22"/>
                <w:szCs w:val="22"/>
              </w:rPr>
            </w:pPr>
            <w:r w:rsidRPr="00CA66CF">
              <w:rPr>
                <w:rFonts w:ascii="Calibri" w:hAnsi="Calibri" w:cs="Calibri"/>
                <w:sz w:val="22"/>
                <w:szCs w:val="22"/>
              </w:rPr>
              <w:t xml:space="preserve">Είτε από εναλλακτικό υλικό ανώτερο του προαναφερόμενου </w:t>
            </w:r>
            <w:r w:rsidRPr="00CA66CF">
              <w:rPr>
                <w:rFonts w:ascii="Calibri" w:hAnsi="Calibri" w:cs="Calibri"/>
                <w:sz w:val="22"/>
                <w:szCs w:val="22"/>
                <w:lang w:val="en-US"/>
              </w:rPr>
              <w:t>HDPE</w:t>
            </w:r>
            <w:r w:rsidRPr="00CA66CF">
              <w:rPr>
                <w:rFonts w:ascii="Calibri" w:hAnsi="Calibri" w:cs="Calibri"/>
                <w:sz w:val="22"/>
                <w:szCs w:val="22"/>
              </w:rPr>
              <w:t xml:space="preserve">  </w:t>
            </w:r>
            <w:r w:rsidRPr="00CA66CF">
              <w:rPr>
                <w:rFonts w:ascii="Calibri" w:hAnsi="Calibri" w:cs="Calibri"/>
                <w:sz w:val="22"/>
                <w:szCs w:val="22"/>
                <w:lang w:eastAsia="el-GR"/>
              </w:rPr>
              <w:t>όσον αφορά στην αντοχή του (μηχανική, αντοχή στις καιρικές συνθήκες, αντοχή στην ηλιακή ακτινοβολία, κλπ) και την ποιότητά του</w:t>
            </w:r>
            <w:r w:rsidRPr="00CA66CF">
              <w:rPr>
                <w:rFonts w:ascii="Calibri" w:hAnsi="Calibri" w:cs="Calibri"/>
                <w:sz w:val="22"/>
                <w:szCs w:val="22"/>
              </w:rPr>
              <w:t>.</w:t>
            </w:r>
          </w:p>
          <w:p w14:paraId="02DF1F89" w14:textId="77777777" w:rsidR="001161B2" w:rsidRPr="00CA66CF" w:rsidRDefault="001161B2" w:rsidP="00920396">
            <w:pPr>
              <w:widowControl w:val="0"/>
              <w:spacing w:before="60"/>
              <w:ind w:left="573" w:firstLine="17"/>
              <w:jc w:val="both"/>
              <w:rPr>
                <w:rFonts w:ascii="Calibri" w:hAnsi="Calibri" w:cs="Calibri"/>
                <w:sz w:val="22"/>
                <w:szCs w:val="22"/>
              </w:rPr>
            </w:pPr>
            <w:r w:rsidRPr="00CA66CF">
              <w:rPr>
                <w:rFonts w:ascii="Calibri" w:hAnsi="Calibri" w:cs="Calibri"/>
                <w:sz w:val="22"/>
                <w:szCs w:val="22"/>
              </w:rPr>
              <w:t>Επιπροσθέτως, το υλικό κατά την έκχυσή του θα πρέπει να έχει ομοιόμορφη και ομοιογενή κατανομή σ' όλα τα σημεία του κάδου.</w:t>
            </w:r>
          </w:p>
          <w:p w14:paraId="44C9807E" w14:textId="77777777" w:rsidR="001161B2" w:rsidRPr="00CA66CF" w:rsidRDefault="001161B2" w:rsidP="00920396">
            <w:pPr>
              <w:widowControl w:val="0"/>
              <w:spacing w:before="60"/>
              <w:ind w:left="573" w:hanging="284"/>
              <w:jc w:val="both"/>
              <w:rPr>
                <w:rFonts w:ascii="Calibri" w:hAnsi="Calibri" w:cs="Calibri"/>
                <w:sz w:val="22"/>
                <w:szCs w:val="22"/>
              </w:rPr>
            </w:pPr>
            <w:r w:rsidRPr="00CA66CF">
              <w:rPr>
                <w:rFonts w:ascii="Calibri" w:hAnsi="Calibri" w:cs="Calibri"/>
                <w:sz w:val="22"/>
                <w:szCs w:val="22"/>
              </w:rPr>
              <w:t xml:space="preserve">γ)  Να μην εμφανίζουν πρόβλημα ανθεκτικότητας ούτε σε πολύ χαμηλές αλλά </w:t>
            </w:r>
            <w:r w:rsidRPr="00CA66CF">
              <w:rPr>
                <w:rFonts w:ascii="Calibri" w:hAnsi="Calibri" w:cs="Calibri"/>
                <w:sz w:val="22"/>
                <w:szCs w:val="22"/>
              </w:rPr>
              <w:lastRenderedPageBreak/>
              <w:t>ούτε και σε πολύ υψηλές θερμοκρασίες, σε ακραίες καιρικές συνθήκες (παγετό βροχή, κλπ), σε κλιματολογικές μεταβολές (και μάλιστα απότομες), στην ηλιακή υπεριώδη ακτινοβολία καθώς και σε χημικές αντιδράσεις από υγρά και οξέα που ενδέχεται να περιέχονται στα συλλεγόμενα απορρίμματα.</w:t>
            </w:r>
          </w:p>
          <w:p w14:paraId="015344AF" w14:textId="77777777" w:rsidR="0073233F" w:rsidRDefault="001161B2" w:rsidP="0073233F">
            <w:pPr>
              <w:widowControl w:val="0"/>
              <w:spacing w:before="40"/>
              <w:ind w:left="573" w:hanging="281"/>
              <w:jc w:val="both"/>
              <w:rPr>
                <w:rFonts w:ascii="Calibri" w:hAnsi="Calibri" w:cs="Calibri"/>
                <w:sz w:val="22"/>
                <w:szCs w:val="22"/>
              </w:rPr>
            </w:pPr>
            <w:r w:rsidRPr="00CA66CF">
              <w:rPr>
                <w:rFonts w:ascii="Calibri" w:hAnsi="Calibri" w:cs="Calibri"/>
                <w:sz w:val="22"/>
                <w:szCs w:val="22"/>
              </w:rPr>
              <w:t xml:space="preserve">δ) </w:t>
            </w:r>
            <w:r w:rsidR="0073233F" w:rsidRPr="00CA66CF">
              <w:rPr>
                <w:rFonts w:ascii="Calibri" w:hAnsi="Calibri" w:cs="Calibri"/>
                <w:sz w:val="22"/>
                <w:szCs w:val="22"/>
              </w:rPr>
              <w:t xml:space="preserve">Για ομοιογένεια και ανθεκτικότητα, ο χρωματισμός της Α΄ ύλης σε χρώμα μπλε τόσο για το κυρίως σώμα όσο και για το καπάκι θα πρέπει πραγματοποιηθεί πριν την επεξεργασία της. </w:t>
            </w:r>
          </w:p>
          <w:p w14:paraId="727EAF0F" w14:textId="77777777" w:rsidR="001161B2" w:rsidRPr="00CA66CF" w:rsidRDefault="0073233F" w:rsidP="00920396">
            <w:pPr>
              <w:widowControl w:val="0"/>
              <w:spacing w:before="40"/>
              <w:ind w:left="8"/>
              <w:jc w:val="both"/>
              <w:rPr>
                <w:rFonts w:ascii="Calibri" w:hAnsi="Calibri" w:cs="Calibri"/>
                <w:sz w:val="22"/>
                <w:szCs w:val="22"/>
              </w:rPr>
            </w:pPr>
            <w:r w:rsidRPr="00CA66CF">
              <w:rPr>
                <w:rFonts w:ascii="Calibri" w:hAnsi="Calibri" w:cs="Calibri"/>
                <w:sz w:val="22"/>
                <w:szCs w:val="22"/>
              </w:rPr>
              <w:t xml:space="preserve">Όλα τα παραπάνω </w:t>
            </w:r>
            <w:r>
              <w:rPr>
                <w:rFonts w:ascii="Calibri" w:hAnsi="Calibri" w:cs="Calibri"/>
                <w:sz w:val="22"/>
                <w:szCs w:val="22"/>
              </w:rPr>
              <w:t xml:space="preserve">καθώς και ο κωδικός χρώματος (κατά </w:t>
            </w:r>
            <w:r>
              <w:rPr>
                <w:rFonts w:ascii="Calibri" w:hAnsi="Calibri" w:cs="Calibri"/>
                <w:sz w:val="22"/>
                <w:szCs w:val="22"/>
                <w:lang w:val="en-US"/>
              </w:rPr>
              <w:t>RAL</w:t>
            </w:r>
            <w:r w:rsidRPr="00D70492">
              <w:rPr>
                <w:rFonts w:ascii="Calibri" w:hAnsi="Calibri" w:cs="Calibri"/>
                <w:sz w:val="22"/>
                <w:szCs w:val="22"/>
              </w:rPr>
              <w:t xml:space="preserve">) </w:t>
            </w:r>
            <w:r>
              <w:rPr>
                <w:rFonts w:ascii="Calibri" w:hAnsi="Calibri" w:cs="Calibri"/>
                <w:sz w:val="22"/>
                <w:szCs w:val="22"/>
              </w:rPr>
              <w:t xml:space="preserve">της Α’ ύλης </w:t>
            </w:r>
            <w:r w:rsidRPr="00CA66CF">
              <w:rPr>
                <w:rFonts w:ascii="Calibri" w:hAnsi="Calibri" w:cs="Calibri"/>
                <w:sz w:val="22"/>
                <w:szCs w:val="22"/>
              </w:rPr>
              <w:t xml:space="preserve">θα πρέπει να </w:t>
            </w:r>
            <w:r>
              <w:rPr>
                <w:rFonts w:ascii="Calibri" w:hAnsi="Calibri" w:cs="Calibri"/>
                <w:sz w:val="22"/>
                <w:szCs w:val="22"/>
              </w:rPr>
              <w:t>δηλώνονται</w:t>
            </w:r>
            <w:r w:rsidRPr="00CA66CF">
              <w:rPr>
                <w:rFonts w:ascii="Calibri" w:hAnsi="Calibri" w:cs="Calibri"/>
                <w:sz w:val="22"/>
                <w:szCs w:val="22"/>
              </w:rPr>
              <w:t xml:space="preserve"> με σχετική υπεύθυνη δήλωση του κατασκευαστή των κάδων</w:t>
            </w:r>
            <w:r w:rsidRPr="00CA66CF">
              <w:rPr>
                <w:rFonts w:ascii="Calibri" w:hAnsi="Calibri" w:cs="Calibri"/>
                <w:sz w:val="22"/>
                <w:szCs w:val="22"/>
                <w:lang w:eastAsia="el-GR"/>
              </w:rPr>
              <w:t>, η οποία και θα κατατεθεί μαζί με την τεχνική προσφορά των διαγωνιζόμενων.</w:t>
            </w:r>
          </w:p>
        </w:tc>
        <w:tc>
          <w:tcPr>
            <w:tcW w:w="2322" w:type="dxa"/>
            <w:tcBorders>
              <w:left w:val="single" w:sz="4" w:space="0" w:color="000000"/>
              <w:bottom w:val="single" w:sz="4" w:space="0" w:color="000000"/>
              <w:right w:val="single" w:sz="4" w:space="0" w:color="000000"/>
            </w:tcBorders>
            <w:shd w:val="clear" w:color="auto" w:fill="FFFFFF"/>
          </w:tcPr>
          <w:p w14:paraId="010EC937" w14:textId="77777777" w:rsidR="001161B2" w:rsidRPr="00CA66CF" w:rsidRDefault="001161B2" w:rsidP="00920396">
            <w:pPr>
              <w:widowControl w:val="0"/>
              <w:snapToGrid w:val="0"/>
              <w:rPr>
                <w:rFonts w:ascii="Calibri" w:hAnsi="Calibri" w:cs="Calibri"/>
                <w:sz w:val="22"/>
                <w:szCs w:val="22"/>
              </w:rPr>
            </w:pPr>
          </w:p>
        </w:tc>
      </w:tr>
      <w:tr w:rsidR="001161B2" w:rsidRPr="00CA66CF" w14:paraId="0253452A" w14:textId="77777777" w:rsidTr="000C1A1F">
        <w:trPr>
          <w:trHeight w:val="195"/>
          <w:jc w:val="center"/>
        </w:trPr>
        <w:tc>
          <w:tcPr>
            <w:tcW w:w="7709" w:type="dxa"/>
            <w:tcBorders>
              <w:left w:val="single" w:sz="4" w:space="0" w:color="000000"/>
              <w:bottom w:val="single" w:sz="4" w:space="0" w:color="000000"/>
            </w:tcBorders>
            <w:shd w:val="clear" w:color="auto" w:fill="FFFFFF"/>
          </w:tcPr>
          <w:p w14:paraId="44ABAABA" w14:textId="77777777" w:rsidR="001161B2" w:rsidRPr="00CA66CF" w:rsidRDefault="001161B2" w:rsidP="0041500B">
            <w:pPr>
              <w:widowControl w:val="0"/>
              <w:jc w:val="both"/>
              <w:rPr>
                <w:rFonts w:ascii="Calibri" w:hAnsi="Calibri" w:cs="Calibri"/>
                <w:sz w:val="22"/>
                <w:szCs w:val="22"/>
              </w:rPr>
            </w:pPr>
            <w:r w:rsidRPr="00CA66CF">
              <w:rPr>
                <w:rFonts w:ascii="Calibri" w:hAnsi="Calibri" w:cs="Calibri"/>
                <w:sz w:val="22"/>
                <w:szCs w:val="22"/>
              </w:rPr>
              <w:t>2.</w:t>
            </w:r>
            <w:r w:rsidR="0041500B">
              <w:rPr>
                <w:rFonts w:ascii="Calibri" w:hAnsi="Calibri" w:cs="Calibri"/>
                <w:sz w:val="22"/>
                <w:szCs w:val="22"/>
              </w:rPr>
              <w:t>4</w:t>
            </w:r>
            <w:r w:rsidRPr="00CA66CF">
              <w:rPr>
                <w:rFonts w:ascii="Calibri" w:hAnsi="Calibri" w:cs="Calibri"/>
                <w:sz w:val="22"/>
                <w:szCs w:val="22"/>
              </w:rPr>
              <w:t xml:space="preserve"> Το βάρος των κάδων (κενοί) πρέπει να είναι </w:t>
            </w:r>
            <w:r w:rsidR="000D6137">
              <w:rPr>
                <w:rFonts w:ascii="Calibri" w:hAnsi="Calibri" w:cs="Calibri"/>
                <w:sz w:val="22"/>
                <w:szCs w:val="22"/>
              </w:rPr>
              <w:t xml:space="preserve">περίπου </w:t>
            </w:r>
            <w:r w:rsidRPr="00CA66CF">
              <w:rPr>
                <w:rFonts w:ascii="Calibri" w:hAnsi="Calibri" w:cs="Calibri"/>
                <w:sz w:val="22"/>
                <w:szCs w:val="22"/>
              </w:rPr>
              <w:t>4</w:t>
            </w:r>
            <w:r w:rsidR="000D6137">
              <w:rPr>
                <w:rFonts w:ascii="Calibri" w:hAnsi="Calibri" w:cs="Calibri"/>
                <w:sz w:val="22"/>
                <w:szCs w:val="22"/>
              </w:rPr>
              <w:t>3</w:t>
            </w:r>
            <w:r w:rsidRPr="00CA66CF">
              <w:rPr>
                <w:rFonts w:ascii="Calibri" w:hAnsi="Calibri" w:cs="Calibri"/>
                <w:sz w:val="22"/>
                <w:szCs w:val="22"/>
              </w:rPr>
              <w:t xml:space="preserve"> </w:t>
            </w:r>
            <w:r w:rsidRPr="00CA66CF">
              <w:rPr>
                <w:rFonts w:ascii="Calibri" w:hAnsi="Calibri" w:cs="Calibri"/>
                <w:sz w:val="22"/>
                <w:szCs w:val="22"/>
                <w:lang w:val="en-US"/>
              </w:rPr>
              <w:t>kg</w:t>
            </w:r>
            <w:r w:rsidRPr="00CA66CF">
              <w:rPr>
                <w:rFonts w:ascii="Calibri" w:hAnsi="Calibri" w:cs="Calibri"/>
                <w:sz w:val="22"/>
                <w:szCs w:val="22"/>
              </w:rPr>
              <w:t xml:space="preserve"> χωρίς το </w:t>
            </w:r>
            <w:proofErr w:type="spellStart"/>
            <w:r w:rsidRPr="00CA66CF">
              <w:rPr>
                <w:rFonts w:ascii="Calibri" w:hAnsi="Calibri" w:cs="Calibri"/>
                <w:sz w:val="22"/>
                <w:szCs w:val="22"/>
              </w:rPr>
              <w:t>ποδομοχλό</w:t>
            </w:r>
            <w:proofErr w:type="spellEnd"/>
            <w:r w:rsidRPr="00CA66CF">
              <w:rPr>
                <w:rFonts w:ascii="Calibri" w:hAnsi="Calibri" w:cs="Calibri"/>
                <w:sz w:val="22"/>
                <w:szCs w:val="22"/>
              </w:rPr>
              <w:t xml:space="preserve"> ενώ οι προσφερόμενοι κάδοι θα έχουν ωφέλιμο φορτίο τουλάχιστον 26</w:t>
            </w:r>
            <w:r w:rsidR="00AF0A21">
              <w:rPr>
                <w:rFonts w:ascii="Calibri" w:hAnsi="Calibri" w:cs="Calibri"/>
                <w:sz w:val="22"/>
                <w:szCs w:val="22"/>
              </w:rPr>
              <w:t>5</w:t>
            </w:r>
            <w:r w:rsidRPr="00CA66CF">
              <w:rPr>
                <w:rFonts w:ascii="Calibri" w:hAnsi="Calibri" w:cs="Calibri"/>
                <w:sz w:val="22"/>
                <w:szCs w:val="22"/>
              </w:rPr>
              <w:t xml:space="preserve"> </w:t>
            </w:r>
            <w:r w:rsidRPr="00CA66CF">
              <w:rPr>
                <w:rFonts w:ascii="Calibri" w:hAnsi="Calibri" w:cs="Calibri"/>
                <w:sz w:val="22"/>
                <w:szCs w:val="22"/>
                <w:lang w:val="en-US"/>
              </w:rPr>
              <w:t>k</w:t>
            </w:r>
            <w:r w:rsidRPr="00CA66CF">
              <w:rPr>
                <w:rFonts w:ascii="Calibri" w:hAnsi="Calibri" w:cs="Calibri"/>
                <w:sz w:val="22"/>
                <w:szCs w:val="22"/>
              </w:rPr>
              <w:t>g</w:t>
            </w:r>
            <w:r w:rsidR="00AF0A21">
              <w:rPr>
                <w:rFonts w:ascii="Calibri" w:hAnsi="Calibri" w:cs="Calibri"/>
                <w:sz w:val="22"/>
                <w:szCs w:val="22"/>
              </w:rPr>
              <w:t xml:space="preserve">, </w:t>
            </w:r>
            <w:r w:rsidR="00AF0A21" w:rsidRPr="00CA66CF">
              <w:rPr>
                <w:rFonts w:ascii="Calibri" w:hAnsi="Calibri" w:cs="Calibri"/>
                <w:sz w:val="22"/>
                <w:szCs w:val="22"/>
              </w:rPr>
              <w:t xml:space="preserve">το δε μεικτό βάρος </w:t>
            </w:r>
            <w:r w:rsidR="00AF0A21">
              <w:rPr>
                <w:rFonts w:ascii="Calibri" w:hAnsi="Calibri" w:cs="Calibri"/>
                <w:sz w:val="22"/>
                <w:szCs w:val="22"/>
              </w:rPr>
              <w:t xml:space="preserve">έκαστου κάδου </w:t>
            </w:r>
            <w:r w:rsidR="00AF0A21" w:rsidRPr="00CA66CF">
              <w:rPr>
                <w:rFonts w:ascii="Calibri" w:hAnsi="Calibri" w:cs="Calibri"/>
                <w:sz w:val="22"/>
                <w:szCs w:val="22"/>
              </w:rPr>
              <w:t xml:space="preserve">θα είναι τουλάχιστον </w:t>
            </w:r>
            <w:r w:rsidR="00AF0A21">
              <w:rPr>
                <w:rFonts w:ascii="Calibri" w:hAnsi="Calibri" w:cs="Calibri"/>
                <w:sz w:val="22"/>
                <w:szCs w:val="22"/>
              </w:rPr>
              <w:t>31</w:t>
            </w:r>
            <w:r w:rsidR="00AF0A21" w:rsidRPr="00CA66CF">
              <w:rPr>
                <w:rFonts w:ascii="Calibri" w:hAnsi="Calibri" w:cs="Calibri"/>
                <w:sz w:val="22"/>
                <w:szCs w:val="22"/>
              </w:rPr>
              <w:t xml:space="preserve">0 </w:t>
            </w:r>
            <w:r w:rsidR="00AF0A21" w:rsidRPr="00CA66CF">
              <w:rPr>
                <w:rFonts w:ascii="Calibri" w:hAnsi="Calibri" w:cs="Calibri"/>
                <w:sz w:val="22"/>
                <w:szCs w:val="22"/>
                <w:lang w:val="en-US"/>
              </w:rPr>
              <w:t>kg</w:t>
            </w:r>
            <w:r w:rsidR="00AF0A21" w:rsidRPr="00CA66CF">
              <w:rPr>
                <w:rFonts w:ascii="Calibri" w:hAnsi="Calibri" w:cs="Calibri"/>
                <w:sz w:val="22"/>
                <w:szCs w:val="22"/>
              </w:rPr>
              <w:t>. Να σημειωθεί ότι το μεικτό βάρος θα πρέπει να είναι ανάγλυφα αποτυπωμένο στο σώμα του κάδου</w:t>
            </w:r>
            <w:r w:rsidRPr="00CA66CF">
              <w:rPr>
                <w:rFonts w:ascii="Calibri" w:hAnsi="Calibri" w:cs="Calibri"/>
                <w:sz w:val="22"/>
                <w:szCs w:val="22"/>
              </w:rPr>
              <w:t>.</w:t>
            </w:r>
          </w:p>
        </w:tc>
        <w:tc>
          <w:tcPr>
            <w:tcW w:w="2322" w:type="dxa"/>
            <w:tcBorders>
              <w:left w:val="single" w:sz="4" w:space="0" w:color="000000"/>
              <w:bottom w:val="single" w:sz="4" w:space="0" w:color="000000"/>
              <w:right w:val="single" w:sz="4" w:space="0" w:color="000000"/>
            </w:tcBorders>
            <w:shd w:val="clear" w:color="auto" w:fill="FFFFFF"/>
          </w:tcPr>
          <w:p w14:paraId="08C17FDF" w14:textId="77777777" w:rsidR="001161B2" w:rsidRPr="00CA66CF" w:rsidRDefault="001161B2" w:rsidP="00920396">
            <w:pPr>
              <w:widowControl w:val="0"/>
              <w:snapToGrid w:val="0"/>
              <w:rPr>
                <w:rFonts w:ascii="Calibri" w:hAnsi="Calibri" w:cs="Calibri"/>
                <w:b/>
                <w:sz w:val="22"/>
                <w:szCs w:val="22"/>
              </w:rPr>
            </w:pPr>
          </w:p>
        </w:tc>
      </w:tr>
      <w:tr w:rsidR="001161B2" w:rsidRPr="00CA66CF" w14:paraId="64999BFA" w14:textId="77777777" w:rsidTr="000C1A1F">
        <w:trPr>
          <w:trHeight w:val="195"/>
          <w:jc w:val="center"/>
        </w:trPr>
        <w:tc>
          <w:tcPr>
            <w:tcW w:w="7709" w:type="dxa"/>
            <w:tcBorders>
              <w:left w:val="single" w:sz="4" w:space="0" w:color="000000"/>
              <w:bottom w:val="single" w:sz="4" w:space="0" w:color="000000"/>
            </w:tcBorders>
            <w:shd w:val="clear" w:color="auto" w:fill="FFFFFF"/>
          </w:tcPr>
          <w:p w14:paraId="4F9103BF" w14:textId="77777777" w:rsidR="001161B2" w:rsidRPr="00CA66CF" w:rsidRDefault="001161B2" w:rsidP="00920396">
            <w:pPr>
              <w:widowControl w:val="0"/>
              <w:jc w:val="both"/>
              <w:rPr>
                <w:rFonts w:ascii="Calibri" w:hAnsi="Calibri" w:cs="Calibri"/>
                <w:b/>
                <w:sz w:val="22"/>
                <w:szCs w:val="22"/>
              </w:rPr>
            </w:pPr>
            <w:r w:rsidRPr="00CA66CF">
              <w:rPr>
                <w:rFonts w:ascii="Calibri" w:hAnsi="Calibri" w:cs="Calibri"/>
                <w:b/>
                <w:sz w:val="22"/>
                <w:szCs w:val="22"/>
              </w:rPr>
              <w:t>3. Κυρίως σώμα (κορμός)</w:t>
            </w:r>
          </w:p>
        </w:tc>
        <w:tc>
          <w:tcPr>
            <w:tcW w:w="2322" w:type="dxa"/>
            <w:tcBorders>
              <w:left w:val="single" w:sz="4" w:space="0" w:color="000000"/>
              <w:bottom w:val="single" w:sz="4" w:space="0" w:color="000000"/>
              <w:right w:val="single" w:sz="4" w:space="0" w:color="000000"/>
            </w:tcBorders>
            <w:shd w:val="clear" w:color="auto" w:fill="FFFFFF"/>
          </w:tcPr>
          <w:p w14:paraId="094985AB" w14:textId="77777777" w:rsidR="001161B2" w:rsidRPr="00CA66CF" w:rsidRDefault="001161B2" w:rsidP="00920396">
            <w:pPr>
              <w:widowControl w:val="0"/>
              <w:snapToGrid w:val="0"/>
              <w:rPr>
                <w:rFonts w:ascii="Calibri" w:hAnsi="Calibri" w:cs="Calibri"/>
                <w:b/>
                <w:sz w:val="22"/>
                <w:szCs w:val="22"/>
              </w:rPr>
            </w:pPr>
          </w:p>
        </w:tc>
      </w:tr>
      <w:tr w:rsidR="001161B2" w:rsidRPr="00CA66CF" w14:paraId="3097F36C" w14:textId="77777777" w:rsidTr="000C1A1F">
        <w:trPr>
          <w:trHeight w:val="195"/>
          <w:jc w:val="center"/>
        </w:trPr>
        <w:tc>
          <w:tcPr>
            <w:tcW w:w="7709" w:type="dxa"/>
            <w:tcBorders>
              <w:left w:val="single" w:sz="4" w:space="0" w:color="000000"/>
              <w:bottom w:val="single" w:sz="4" w:space="0" w:color="000000"/>
            </w:tcBorders>
            <w:shd w:val="clear" w:color="auto" w:fill="FFFFFF"/>
          </w:tcPr>
          <w:p w14:paraId="7401C220" w14:textId="77777777" w:rsidR="001161B2" w:rsidRPr="00CA66CF" w:rsidRDefault="001161B2" w:rsidP="00920396">
            <w:pPr>
              <w:widowControl w:val="0"/>
              <w:jc w:val="both"/>
              <w:rPr>
                <w:rFonts w:ascii="Calibri" w:hAnsi="Calibri" w:cs="Calibri"/>
                <w:sz w:val="22"/>
                <w:szCs w:val="22"/>
              </w:rPr>
            </w:pPr>
            <w:r w:rsidRPr="00CA66CF">
              <w:rPr>
                <w:rFonts w:ascii="Calibri" w:hAnsi="Calibri" w:cs="Calibri"/>
                <w:sz w:val="22"/>
                <w:szCs w:val="22"/>
              </w:rPr>
              <w:t>3.1 Οι προσφερόμενοι κάδοι θα έχουν μορφή που να διασφαλίζει τη μέγιστη δυνατή σταθερότητα, έναντι τυχόν ανατροπής, καθώς και την πλήρη και εύκολη εκκένωσή τους από τα απορρίμματα (με ολίσθηση) κατά την ανατροπή τους από τους μηχανισμούς ανύψωσης &amp; ανατροπής των απορριμματοφόρων οχημάτων. Συγκεκριμένα, το κυρίως σώμα του κάδου θα πρέπει να έχει σχήμα κόλουρης πυραμίδας, με προς τα άνω συνεχώς αυξανόμενη διατομή, που θα διασφαλίζει την πλήρη εκκένωση του από τα συλλεγόμενα απορρίμματα (με ολίσθηση) κατά την ανατροπή του.</w:t>
            </w:r>
          </w:p>
        </w:tc>
        <w:tc>
          <w:tcPr>
            <w:tcW w:w="2322" w:type="dxa"/>
            <w:tcBorders>
              <w:left w:val="single" w:sz="4" w:space="0" w:color="000000"/>
              <w:bottom w:val="single" w:sz="4" w:space="0" w:color="000000"/>
              <w:right w:val="single" w:sz="4" w:space="0" w:color="000000"/>
            </w:tcBorders>
            <w:shd w:val="clear" w:color="auto" w:fill="FFFFFF"/>
          </w:tcPr>
          <w:p w14:paraId="02812C95" w14:textId="77777777" w:rsidR="001161B2" w:rsidRPr="00CA66CF" w:rsidRDefault="001161B2" w:rsidP="00920396">
            <w:pPr>
              <w:widowControl w:val="0"/>
              <w:snapToGrid w:val="0"/>
              <w:rPr>
                <w:rFonts w:ascii="Calibri" w:hAnsi="Calibri" w:cs="Calibri"/>
                <w:sz w:val="22"/>
                <w:szCs w:val="22"/>
              </w:rPr>
            </w:pPr>
          </w:p>
        </w:tc>
      </w:tr>
      <w:tr w:rsidR="001161B2" w:rsidRPr="00CA66CF" w14:paraId="03C63222" w14:textId="77777777" w:rsidTr="000C1A1F">
        <w:trPr>
          <w:trHeight w:val="195"/>
          <w:jc w:val="center"/>
        </w:trPr>
        <w:tc>
          <w:tcPr>
            <w:tcW w:w="7709" w:type="dxa"/>
            <w:tcBorders>
              <w:left w:val="single" w:sz="4" w:space="0" w:color="000000"/>
              <w:bottom w:val="single" w:sz="4" w:space="0" w:color="000000"/>
            </w:tcBorders>
            <w:shd w:val="clear" w:color="auto" w:fill="FFFFFF"/>
          </w:tcPr>
          <w:p w14:paraId="50623EEB" w14:textId="77777777" w:rsidR="001161B2" w:rsidRPr="00CA66CF" w:rsidRDefault="001161B2" w:rsidP="00920396">
            <w:pPr>
              <w:pStyle w:val="aa"/>
              <w:widowControl w:val="0"/>
              <w:rPr>
                <w:rFonts w:ascii="Calibri" w:hAnsi="Calibri" w:cs="Arial"/>
              </w:rPr>
            </w:pPr>
            <w:r w:rsidRPr="00CA66CF">
              <w:rPr>
                <w:rFonts w:cs="Calibri"/>
                <w:sz w:val="22"/>
                <w:szCs w:val="22"/>
              </w:rPr>
              <w:t>3</w:t>
            </w:r>
            <w:r w:rsidRPr="00CA66CF">
              <w:rPr>
                <w:rFonts w:ascii="Calibri" w:hAnsi="Calibri" w:cs="Calibri"/>
                <w:sz w:val="22"/>
                <w:szCs w:val="22"/>
              </w:rPr>
              <w:t xml:space="preserve">.2 </w:t>
            </w:r>
            <w:r w:rsidR="000736B9" w:rsidRPr="00CA66CF">
              <w:rPr>
                <w:rFonts w:ascii="Calibri" w:hAnsi="Calibri" w:cs="Calibri"/>
                <w:sz w:val="22"/>
                <w:szCs w:val="22"/>
              </w:rPr>
              <w:t xml:space="preserve">Προκειμένου να </w:t>
            </w:r>
            <w:r w:rsidR="000736B9">
              <w:rPr>
                <w:rFonts w:ascii="Calibri" w:hAnsi="Calibri" w:cs="Calibri"/>
                <w:sz w:val="22"/>
                <w:szCs w:val="22"/>
              </w:rPr>
              <w:t>ενισχυθεί</w:t>
            </w:r>
            <w:r w:rsidR="000736B9" w:rsidRPr="00CA66CF">
              <w:rPr>
                <w:rFonts w:ascii="Calibri" w:hAnsi="Calibri" w:cs="Calibri"/>
                <w:sz w:val="22"/>
                <w:szCs w:val="22"/>
              </w:rPr>
              <w:t xml:space="preserve"> η μηχανική αντοχή του κυρίως σώματος του κάδου, </w:t>
            </w:r>
            <w:r w:rsidR="000736B9">
              <w:rPr>
                <w:rFonts w:ascii="Calibri" w:hAnsi="Calibri" w:cs="Calibri"/>
                <w:sz w:val="22"/>
                <w:szCs w:val="22"/>
              </w:rPr>
              <w:t>δύναται να φέρει ενισχύσεις - νευρώσεις</w:t>
            </w:r>
            <w:r w:rsidR="000736B9" w:rsidRPr="00CA66CF">
              <w:rPr>
                <w:rFonts w:ascii="Calibri" w:hAnsi="Calibri" w:cs="Calibri"/>
                <w:sz w:val="22"/>
                <w:szCs w:val="22"/>
              </w:rPr>
              <w:t xml:space="preserve"> στις τέσσερις (4) πλευρές του (τοιχώματα)</w:t>
            </w:r>
            <w:r w:rsidR="000736B9">
              <w:rPr>
                <w:rFonts w:ascii="Calibri" w:hAnsi="Calibri" w:cs="Calibri"/>
                <w:sz w:val="22"/>
                <w:szCs w:val="22"/>
              </w:rPr>
              <w:t>.</w:t>
            </w:r>
          </w:p>
        </w:tc>
        <w:tc>
          <w:tcPr>
            <w:tcW w:w="2322" w:type="dxa"/>
            <w:tcBorders>
              <w:left w:val="single" w:sz="4" w:space="0" w:color="000000"/>
              <w:bottom w:val="single" w:sz="4" w:space="0" w:color="000000"/>
              <w:right w:val="single" w:sz="4" w:space="0" w:color="000000"/>
            </w:tcBorders>
            <w:shd w:val="clear" w:color="auto" w:fill="FFFFFF"/>
          </w:tcPr>
          <w:p w14:paraId="64148F31" w14:textId="77777777" w:rsidR="001161B2" w:rsidRPr="00CA66CF" w:rsidRDefault="001161B2" w:rsidP="00920396">
            <w:pPr>
              <w:widowControl w:val="0"/>
              <w:snapToGrid w:val="0"/>
              <w:rPr>
                <w:rFonts w:ascii="Calibri" w:hAnsi="Calibri" w:cs="Calibri"/>
                <w:sz w:val="22"/>
                <w:szCs w:val="22"/>
              </w:rPr>
            </w:pPr>
          </w:p>
        </w:tc>
      </w:tr>
      <w:tr w:rsidR="001161B2" w:rsidRPr="00CA66CF" w14:paraId="6A80774D" w14:textId="77777777" w:rsidTr="000C1A1F">
        <w:trPr>
          <w:trHeight w:val="195"/>
          <w:jc w:val="center"/>
        </w:trPr>
        <w:tc>
          <w:tcPr>
            <w:tcW w:w="7709" w:type="dxa"/>
            <w:tcBorders>
              <w:left w:val="single" w:sz="4" w:space="0" w:color="000000"/>
              <w:bottom w:val="single" w:sz="4" w:space="0" w:color="000000"/>
            </w:tcBorders>
            <w:shd w:val="clear" w:color="auto" w:fill="FFFFFF"/>
          </w:tcPr>
          <w:p w14:paraId="657DE1F8" w14:textId="77777777" w:rsidR="001161B2" w:rsidRPr="00CA66CF" w:rsidRDefault="001161B2" w:rsidP="00920396">
            <w:pPr>
              <w:widowControl w:val="0"/>
              <w:spacing w:line="240" w:lineRule="atLeast"/>
              <w:ind w:right="-51"/>
              <w:jc w:val="both"/>
              <w:rPr>
                <w:rFonts w:ascii="Calibri" w:hAnsi="Calibri" w:cs="Calibri"/>
                <w:sz w:val="22"/>
                <w:szCs w:val="22"/>
              </w:rPr>
            </w:pPr>
            <w:r w:rsidRPr="00CA66CF">
              <w:rPr>
                <w:rFonts w:ascii="Calibri" w:hAnsi="Calibri" w:cs="Calibri"/>
                <w:sz w:val="22"/>
                <w:szCs w:val="22"/>
              </w:rPr>
              <w:t>3.3 Οι προσφερόμενοι κάδοι θα διαθέτουν πρόβλεψη ειδικού «νεροχύτη» ή ειδικού υπερυψωμένου χείλους, για την αποφυγή εισόδου νερών της βροχής στο εσωτερικό τους.</w:t>
            </w:r>
          </w:p>
        </w:tc>
        <w:tc>
          <w:tcPr>
            <w:tcW w:w="2322" w:type="dxa"/>
            <w:tcBorders>
              <w:left w:val="single" w:sz="4" w:space="0" w:color="000000"/>
              <w:bottom w:val="single" w:sz="4" w:space="0" w:color="000000"/>
              <w:right w:val="single" w:sz="4" w:space="0" w:color="000000"/>
            </w:tcBorders>
            <w:shd w:val="clear" w:color="auto" w:fill="FFFFFF"/>
          </w:tcPr>
          <w:p w14:paraId="2952D9F6" w14:textId="77777777" w:rsidR="001161B2" w:rsidRPr="00CA66CF" w:rsidRDefault="001161B2" w:rsidP="00920396">
            <w:pPr>
              <w:widowControl w:val="0"/>
              <w:snapToGrid w:val="0"/>
              <w:rPr>
                <w:rFonts w:ascii="Calibri" w:hAnsi="Calibri" w:cs="Calibri"/>
                <w:sz w:val="22"/>
                <w:szCs w:val="22"/>
              </w:rPr>
            </w:pPr>
          </w:p>
        </w:tc>
      </w:tr>
      <w:tr w:rsidR="001161B2" w:rsidRPr="00CA66CF" w14:paraId="4BBCF810" w14:textId="77777777" w:rsidTr="000C1A1F">
        <w:trPr>
          <w:trHeight w:val="195"/>
          <w:jc w:val="center"/>
        </w:trPr>
        <w:tc>
          <w:tcPr>
            <w:tcW w:w="7709" w:type="dxa"/>
            <w:tcBorders>
              <w:left w:val="single" w:sz="4" w:space="0" w:color="000000"/>
              <w:bottom w:val="single" w:sz="4" w:space="0" w:color="000000"/>
            </w:tcBorders>
            <w:shd w:val="clear" w:color="auto" w:fill="FFFFFF"/>
          </w:tcPr>
          <w:p w14:paraId="5D6DA302" w14:textId="77777777" w:rsidR="001161B2" w:rsidRPr="00CA66CF" w:rsidRDefault="001161B2" w:rsidP="00920396">
            <w:pPr>
              <w:widowControl w:val="0"/>
              <w:spacing w:line="240" w:lineRule="atLeast"/>
              <w:ind w:right="-51"/>
              <w:jc w:val="both"/>
              <w:rPr>
                <w:rFonts w:ascii="Calibri" w:hAnsi="Calibri" w:cs="Calibri"/>
                <w:sz w:val="22"/>
                <w:szCs w:val="22"/>
              </w:rPr>
            </w:pPr>
            <w:r w:rsidRPr="00CA66CF">
              <w:rPr>
                <w:rFonts w:ascii="Calibri" w:hAnsi="Calibri" w:cs="Calibri"/>
                <w:sz w:val="22"/>
                <w:szCs w:val="22"/>
              </w:rPr>
              <w:t>3.4 Το χείλος των κάδων περιμετρικά στο επάνω μέρος θα τερματίζει σε κατάλληλα διαμορφωμένο περιφερειακά πλαίσιο με στρογγυλεμένες γωνίες.</w:t>
            </w:r>
          </w:p>
        </w:tc>
        <w:tc>
          <w:tcPr>
            <w:tcW w:w="2322" w:type="dxa"/>
            <w:tcBorders>
              <w:left w:val="single" w:sz="4" w:space="0" w:color="000000"/>
              <w:bottom w:val="single" w:sz="4" w:space="0" w:color="000000"/>
              <w:right w:val="single" w:sz="4" w:space="0" w:color="000000"/>
            </w:tcBorders>
            <w:shd w:val="clear" w:color="auto" w:fill="FFFFFF"/>
          </w:tcPr>
          <w:p w14:paraId="52135BFE" w14:textId="77777777" w:rsidR="001161B2" w:rsidRPr="00CA66CF" w:rsidRDefault="001161B2" w:rsidP="00920396">
            <w:pPr>
              <w:widowControl w:val="0"/>
              <w:snapToGrid w:val="0"/>
              <w:rPr>
                <w:rFonts w:ascii="Calibri" w:hAnsi="Calibri" w:cs="Calibri"/>
                <w:sz w:val="22"/>
                <w:szCs w:val="22"/>
              </w:rPr>
            </w:pPr>
          </w:p>
        </w:tc>
      </w:tr>
      <w:tr w:rsidR="001161B2" w:rsidRPr="00CA66CF" w14:paraId="0B2A9336" w14:textId="77777777" w:rsidTr="000C1A1F">
        <w:trPr>
          <w:trHeight w:val="195"/>
          <w:jc w:val="center"/>
        </w:trPr>
        <w:tc>
          <w:tcPr>
            <w:tcW w:w="7709" w:type="dxa"/>
            <w:tcBorders>
              <w:left w:val="single" w:sz="4" w:space="0" w:color="000000"/>
              <w:bottom w:val="single" w:sz="4" w:space="0" w:color="000000"/>
            </w:tcBorders>
            <w:shd w:val="clear" w:color="auto" w:fill="FFFFFF"/>
          </w:tcPr>
          <w:p w14:paraId="2B856105" w14:textId="77777777" w:rsidR="00FD6801" w:rsidRDefault="001161B2" w:rsidP="00FD6801">
            <w:pPr>
              <w:widowControl w:val="0"/>
              <w:spacing w:before="120" w:line="240" w:lineRule="atLeast"/>
              <w:ind w:right="-51"/>
              <w:jc w:val="both"/>
              <w:rPr>
                <w:rFonts w:ascii="Calibri" w:hAnsi="Calibri" w:cs="Calibri"/>
                <w:sz w:val="22"/>
                <w:szCs w:val="22"/>
              </w:rPr>
            </w:pPr>
            <w:r w:rsidRPr="00CA66CF">
              <w:rPr>
                <w:rFonts w:ascii="Calibri" w:hAnsi="Calibri" w:cs="Calibri"/>
                <w:sz w:val="22"/>
                <w:szCs w:val="22"/>
              </w:rPr>
              <w:t>3.5 Το κυρίως σώμα θα διαθέτει τουλάχιστον τέ</w:t>
            </w:r>
            <w:r w:rsidR="00D11193">
              <w:rPr>
                <w:rFonts w:ascii="Calibri" w:hAnsi="Calibri" w:cs="Calibri"/>
                <w:sz w:val="22"/>
                <w:szCs w:val="22"/>
              </w:rPr>
              <w:t>σσερις (4) χειρολαβές είτε εν</w:t>
            </w:r>
            <w:r w:rsidR="00FD6801">
              <w:rPr>
                <w:rFonts w:ascii="Calibri" w:hAnsi="Calibri" w:cs="Calibri"/>
                <w:sz w:val="22"/>
                <w:szCs w:val="22"/>
              </w:rPr>
              <w:t>ι</w:t>
            </w:r>
            <w:r w:rsidR="00D11193">
              <w:rPr>
                <w:rFonts w:ascii="Calibri" w:hAnsi="Calibri" w:cs="Calibri"/>
                <w:sz w:val="22"/>
                <w:szCs w:val="22"/>
              </w:rPr>
              <w:t>αίας</w:t>
            </w:r>
            <w:r w:rsidRPr="00CA66CF">
              <w:rPr>
                <w:rFonts w:ascii="Calibri" w:hAnsi="Calibri" w:cs="Calibri"/>
                <w:sz w:val="22"/>
                <w:szCs w:val="22"/>
              </w:rPr>
              <w:t xml:space="preserve"> χύτευσης με το κυρίως σώμα (κατασκευής </w:t>
            </w:r>
            <w:proofErr w:type="spellStart"/>
            <w:r w:rsidRPr="00CA66CF">
              <w:rPr>
                <w:rFonts w:ascii="Calibri" w:hAnsi="Calibri" w:cs="Calibri"/>
                <w:sz w:val="22"/>
                <w:szCs w:val="22"/>
              </w:rPr>
              <w:t>μονομπλοκ</w:t>
            </w:r>
            <w:proofErr w:type="spellEnd"/>
            <w:r w:rsidRPr="00CA66CF">
              <w:rPr>
                <w:rFonts w:ascii="Calibri" w:hAnsi="Calibri" w:cs="Calibri"/>
                <w:sz w:val="22"/>
                <w:szCs w:val="22"/>
              </w:rPr>
              <w:t>)</w:t>
            </w:r>
            <w:r w:rsidR="00D11193">
              <w:rPr>
                <w:rFonts w:ascii="Calibri" w:hAnsi="Calibri" w:cs="Calibri"/>
                <w:sz w:val="22"/>
                <w:szCs w:val="22"/>
              </w:rPr>
              <w:t xml:space="preserve">  είτε αποσπώμενες</w:t>
            </w:r>
            <w:r w:rsidRPr="00CA66CF">
              <w:rPr>
                <w:rFonts w:ascii="Calibri" w:hAnsi="Calibri" w:cs="Calibri"/>
                <w:sz w:val="22"/>
                <w:szCs w:val="22"/>
              </w:rPr>
              <w:t>.</w:t>
            </w:r>
            <w:r w:rsidR="00D11193">
              <w:rPr>
                <w:rFonts w:ascii="Calibri" w:hAnsi="Calibri" w:cs="Calibri"/>
                <w:sz w:val="22"/>
                <w:szCs w:val="22"/>
              </w:rPr>
              <w:t xml:space="preserve"> Στην περίπτωση αποσπώμενων χειρολαβών</w:t>
            </w:r>
            <w:r w:rsidR="00D11193">
              <w:t xml:space="preserve"> </w:t>
            </w:r>
            <w:r w:rsidR="00AF0A21">
              <w:rPr>
                <w:rFonts w:ascii="Calibri" w:hAnsi="Calibri" w:cs="Calibri"/>
                <w:sz w:val="22"/>
                <w:szCs w:val="22"/>
              </w:rPr>
              <w:t>θα πρέπει να είναι τοποθετημένες σε</w:t>
            </w:r>
            <w:r w:rsidR="00AF0A21" w:rsidRPr="00D11193">
              <w:rPr>
                <w:rFonts w:ascii="Calibri" w:hAnsi="Calibri" w:cs="Calibri"/>
                <w:sz w:val="22"/>
                <w:szCs w:val="22"/>
              </w:rPr>
              <w:t xml:space="preserve"> </w:t>
            </w:r>
            <w:r w:rsidR="00D11193" w:rsidRPr="00D11193">
              <w:rPr>
                <w:rFonts w:ascii="Calibri" w:hAnsi="Calibri" w:cs="Calibri"/>
                <w:sz w:val="22"/>
                <w:szCs w:val="22"/>
              </w:rPr>
              <w:t>ειδική βάση κατασκευασμένη στο καλούπι του κάδου (</w:t>
            </w:r>
            <w:proofErr w:type="spellStart"/>
            <w:r w:rsidR="00D11193" w:rsidRPr="00D11193">
              <w:rPr>
                <w:rFonts w:ascii="Calibri" w:hAnsi="Calibri" w:cs="Calibri"/>
                <w:sz w:val="22"/>
                <w:szCs w:val="22"/>
              </w:rPr>
              <w:t>μονομπλοκ</w:t>
            </w:r>
            <w:proofErr w:type="spellEnd"/>
            <w:r w:rsidR="00D11193" w:rsidRPr="00D11193">
              <w:rPr>
                <w:rFonts w:ascii="Calibri" w:hAnsi="Calibri" w:cs="Calibri"/>
                <w:sz w:val="22"/>
                <w:szCs w:val="22"/>
              </w:rPr>
              <w:t xml:space="preserve">), </w:t>
            </w:r>
            <w:r w:rsidR="00FD6801">
              <w:rPr>
                <w:rFonts w:ascii="Calibri" w:hAnsi="Calibri" w:cs="Calibri"/>
                <w:sz w:val="22"/>
                <w:szCs w:val="22"/>
              </w:rPr>
              <w:t>οπότε</w:t>
            </w:r>
            <w:r w:rsidR="00D11193" w:rsidRPr="00D11193">
              <w:rPr>
                <w:rFonts w:ascii="Calibri" w:hAnsi="Calibri" w:cs="Calibri"/>
                <w:sz w:val="22"/>
                <w:szCs w:val="22"/>
              </w:rPr>
              <w:t xml:space="preserve"> σε περίπτωση θραύσης τους να αντικαθίστανται</w:t>
            </w:r>
            <w:r w:rsidR="00AF0A21">
              <w:rPr>
                <w:rFonts w:ascii="Calibri" w:hAnsi="Calibri" w:cs="Calibri"/>
                <w:sz w:val="22"/>
                <w:szCs w:val="22"/>
              </w:rPr>
              <w:t xml:space="preserve">. </w:t>
            </w:r>
            <w:r w:rsidR="005A1695" w:rsidRPr="00CA66CF">
              <w:rPr>
                <w:rFonts w:ascii="Calibri" w:hAnsi="Calibri" w:cs="Calibri"/>
                <w:sz w:val="22"/>
                <w:szCs w:val="22"/>
              </w:rPr>
              <w:t>Οι χειρολαβές θα δίνουν τη δυνατότ</w:t>
            </w:r>
            <w:r w:rsidR="00FD6801">
              <w:rPr>
                <w:rFonts w:ascii="Calibri" w:hAnsi="Calibri" w:cs="Calibri"/>
                <w:sz w:val="22"/>
                <w:szCs w:val="22"/>
              </w:rPr>
              <w:t xml:space="preserve">ητα άνετης πρόσβασης του χεριού. </w:t>
            </w:r>
          </w:p>
          <w:p w14:paraId="36E7C32D" w14:textId="77777777" w:rsidR="001161B2" w:rsidRPr="00CA66CF" w:rsidRDefault="00AF0A21" w:rsidP="00FD6801">
            <w:pPr>
              <w:widowControl w:val="0"/>
              <w:spacing w:before="120" w:line="240" w:lineRule="atLeast"/>
              <w:ind w:right="-51"/>
              <w:jc w:val="both"/>
              <w:rPr>
                <w:rFonts w:ascii="Calibri" w:hAnsi="Calibri" w:cs="Calibri"/>
                <w:sz w:val="22"/>
                <w:szCs w:val="22"/>
              </w:rPr>
            </w:pPr>
            <w:r>
              <w:rPr>
                <w:rFonts w:ascii="Calibri" w:hAnsi="Calibri" w:cs="Calibri"/>
                <w:sz w:val="22"/>
                <w:szCs w:val="22"/>
              </w:rPr>
              <w:t xml:space="preserve">Επίσης, στο κυρίως σώμα του κάδου </w:t>
            </w:r>
            <w:r w:rsidR="005A1695">
              <w:rPr>
                <w:rFonts w:ascii="Calibri" w:hAnsi="Calibri" w:cs="Calibri"/>
                <w:sz w:val="22"/>
                <w:szCs w:val="22"/>
              </w:rPr>
              <w:t>(σ</w:t>
            </w:r>
            <w:r w:rsidR="005A1695" w:rsidRPr="00CA66CF">
              <w:rPr>
                <w:rFonts w:ascii="Calibri" w:hAnsi="Calibri" w:cs="Calibri"/>
                <w:sz w:val="22"/>
                <w:szCs w:val="22"/>
              </w:rPr>
              <w:t>το μέσο των δύο πλευρικών επιφανειών</w:t>
            </w:r>
            <w:r w:rsidR="005A1695">
              <w:rPr>
                <w:rFonts w:ascii="Calibri" w:hAnsi="Calibri" w:cs="Calibri"/>
                <w:sz w:val="22"/>
                <w:szCs w:val="22"/>
              </w:rPr>
              <w:t xml:space="preserve">) </w:t>
            </w:r>
            <w:r>
              <w:rPr>
                <w:rFonts w:ascii="Calibri" w:hAnsi="Calibri" w:cs="Calibri"/>
                <w:sz w:val="22"/>
                <w:szCs w:val="22"/>
              </w:rPr>
              <w:t>θα υπάρχουν και</w:t>
            </w:r>
            <w:r w:rsidRPr="00AF0A21">
              <w:rPr>
                <w:rFonts w:ascii="Calibri" w:hAnsi="Calibri" w:cs="Calibri"/>
                <w:sz w:val="22"/>
                <w:szCs w:val="22"/>
              </w:rPr>
              <w:t xml:space="preserve"> δύο πρόσθετες χειρολαβές, για την ευκολότερη μετακίνησ</w:t>
            </w:r>
            <w:r w:rsidR="005A1695">
              <w:rPr>
                <w:rFonts w:ascii="Calibri" w:hAnsi="Calibri" w:cs="Calibri"/>
                <w:sz w:val="22"/>
                <w:szCs w:val="22"/>
              </w:rPr>
              <w:t>η του κάδου</w:t>
            </w:r>
            <w:r w:rsidRPr="00AF0A21">
              <w:rPr>
                <w:rFonts w:ascii="Calibri" w:hAnsi="Calibri" w:cs="Calibri"/>
                <w:sz w:val="22"/>
                <w:szCs w:val="22"/>
              </w:rPr>
              <w:t>, όταν είναι πλήρ</w:t>
            </w:r>
            <w:r w:rsidR="005A1695">
              <w:rPr>
                <w:rFonts w:ascii="Calibri" w:hAnsi="Calibri" w:cs="Calibri"/>
                <w:sz w:val="22"/>
                <w:szCs w:val="22"/>
              </w:rPr>
              <w:t>η</w:t>
            </w:r>
            <w:r w:rsidRPr="00AF0A21">
              <w:rPr>
                <w:rFonts w:ascii="Calibri" w:hAnsi="Calibri" w:cs="Calibri"/>
                <w:sz w:val="22"/>
                <w:szCs w:val="22"/>
              </w:rPr>
              <w:t>ς φορτίου.</w:t>
            </w:r>
          </w:p>
        </w:tc>
        <w:tc>
          <w:tcPr>
            <w:tcW w:w="2322" w:type="dxa"/>
            <w:tcBorders>
              <w:left w:val="single" w:sz="4" w:space="0" w:color="000000"/>
              <w:bottom w:val="single" w:sz="4" w:space="0" w:color="000000"/>
              <w:right w:val="single" w:sz="4" w:space="0" w:color="000000"/>
            </w:tcBorders>
            <w:shd w:val="clear" w:color="auto" w:fill="FFFFFF"/>
          </w:tcPr>
          <w:p w14:paraId="74375E53" w14:textId="77777777" w:rsidR="001161B2" w:rsidRPr="00CA66CF" w:rsidRDefault="001161B2" w:rsidP="00920396">
            <w:pPr>
              <w:widowControl w:val="0"/>
              <w:snapToGrid w:val="0"/>
              <w:rPr>
                <w:rFonts w:ascii="Calibri" w:hAnsi="Calibri" w:cs="Calibri"/>
                <w:sz w:val="22"/>
                <w:szCs w:val="22"/>
              </w:rPr>
            </w:pPr>
          </w:p>
        </w:tc>
      </w:tr>
      <w:tr w:rsidR="001161B2" w:rsidRPr="00CA66CF" w14:paraId="683B84C0" w14:textId="77777777" w:rsidTr="000C1A1F">
        <w:trPr>
          <w:trHeight w:val="195"/>
          <w:jc w:val="center"/>
        </w:trPr>
        <w:tc>
          <w:tcPr>
            <w:tcW w:w="7709" w:type="dxa"/>
            <w:tcBorders>
              <w:left w:val="single" w:sz="4" w:space="0" w:color="000000"/>
              <w:bottom w:val="single" w:sz="4" w:space="0" w:color="000000"/>
            </w:tcBorders>
            <w:shd w:val="clear" w:color="auto" w:fill="FFFFFF"/>
          </w:tcPr>
          <w:p w14:paraId="7B5E383C" w14:textId="77777777" w:rsidR="001161B2" w:rsidRPr="00CA66CF" w:rsidRDefault="001161B2" w:rsidP="00920396">
            <w:pPr>
              <w:widowControl w:val="0"/>
              <w:spacing w:line="240" w:lineRule="atLeast"/>
              <w:ind w:right="-51"/>
              <w:jc w:val="both"/>
              <w:rPr>
                <w:rFonts w:ascii="Calibri" w:hAnsi="Calibri" w:cs="Arial"/>
                <w:sz w:val="22"/>
                <w:szCs w:val="22"/>
              </w:rPr>
            </w:pPr>
            <w:r w:rsidRPr="00CA66CF">
              <w:rPr>
                <w:rFonts w:ascii="Calibri" w:hAnsi="Calibri" w:cs="Calibri"/>
                <w:sz w:val="22"/>
                <w:szCs w:val="22"/>
              </w:rPr>
              <w:t xml:space="preserve">3.6 </w:t>
            </w:r>
            <w:r w:rsidR="00742F34" w:rsidRPr="00AD0BC7">
              <w:rPr>
                <w:rFonts w:ascii="Calibri" w:hAnsi="Calibri" w:cs="Arial"/>
                <w:sz w:val="22"/>
                <w:szCs w:val="22"/>
              </w:rPr>
              <w:t xml:space="preserve">Για λόγους μεγαλύτερης μηχανικής αντοχής στις καταπονήσεις που δημιουργούνται κατά το άνοιγμα και το κλείσιμο του καπακιού του κάδου, το κυρίως σώμα θα συμπεριλαμβάνει κατά την ενιαία υπό πίεση χύτευση, τουλάχιστον δύο (2) ειδικά σχεδιασμένους υπερυψωμένους ανεξάρτητους μεντεσέδες </w:t>
            </w:r>
            <w:proofErr w:type="spellStart"/>
            <w:r w:rsidR="00742F34" w:rsidRPr="00AD0BC7">
              <w:rPr>
                <w:rFonts w:ascii="Calibri" w:hAnsi="Calibri" w:cs="Arial"/>
                <w:sz w:val="22"/>
                <w:szCs w:val="22"/>
              </w:rPr>
              <w:t>μονομπλόκ</w:t>
            </w:r>
            <w:proofErr w:type="spellEnd"/>
            <w:r w:rsidR="00742F34" w:rsidRPr="00AD0BC7">
              <w:rPr>
                <w:rFonts w:ascii="Calibri" w:hAnsi="Calibri" w:cs="Arial"/>
                <w:sz w:val="22"/>
                <w:szCs w:val="22"/>
              </w:rPr>
              <w:t xml:space="preserve"> από το καλούπι και με ζεύγη πείρων για  να υπάρχει μεγαλύτερη ελαστικότητα του καπακιού κατά τους χειρισμούς που πραγματοποιούνται στο απορριμματοφόρο.</w:t>
            </w:r>
          </w:p>
        </w:tc>
        <w:tc>
          <w:tcPr>
            <w:tcW w:w="2322" w:type="dxa"/>
            <w:tcBorders>
              <w:left w:val="single" w:sz="4" w:space="0" w:color="000000"/>
              <w:bottom w:val="single" w:sz="4" w:space="0" w:color="000000"/>
              <w:right w:val="single" w:sz="4" w:space="0" w:color="000000"/>
            </w:tcBorders>
            <w:shd w:val="clear" w:color="auto" w:fill="FFFFFF"/>
          </w:tcPr>
          <w:p w14:paraId="68A049C9" w14:textId="77777777" w:rsidR="001161B2" w:rsidRPr="00CA66CF" w:rsidRDefault="001161B2" w:rsidP="00920396">
            <w:pPr>
              <w:widowControl w:val="0"/>
              <w:snapToGrid w:val="0"/>
              <w:rPr>
                <w:rFonts w:ascii="Calibri" w:hAnsi="Calibri" w:cs="Calibri"/>
                <w:sz w:val="22"/>
                <w:szCs w:val="22"/>
              </w:rPr>
            </w:pPr>
          </w:p>
        </w:tc>
      </w:tr>
      <w:tr w:rsidR="001161B2" w:rsidRPr="00CA66CF" w14:paraId="156B638E" w14:textId="77777777" w:rsidTr="000C1A1F">
        <w:trPr>
          <w:trHeight w:val="195"/>
          <w:jc w:val="center"/>
        </w:trPr>
        <w:tc>
          <w:tcPr>
            <w:tcW w:w="7709" w:type="dxa"/>
            <w:tcBorders>
              <w:left w:val="single" w:sz="4" w:space="0" w:color="000000"/>
              <w:bottom w:val="single" w:sz="4" w:space="0" w:color="000000"/>
            </w:tcBorders>
            <w:shd w:val="clear" w:color="auto" w:fill="FFFFFF"/>
          </w:tcPr>
          <w:p w14:paraId="4E60A6B2" w14:textId="77777777" w:rsidR="001161B2" w:rsidRPr="00CA66CF" w:rsidRDefault="001161B2" w:rsidP="000736B9">
            <w:pPr>
              <w:widowControl w:val="0"/>
              <w:jc w:val="both"/>
              <w:rPr>
                <w:rFonts w:ascii="Calibri" w:hAnsi="Calibri" w:cs="Calibri"/>
                <w:sz w:val="22"/>
                <w:szCs w:val="22"/>
              </w:rPr>
            </w:pPr>
            <w:r w:rsidRPr="00CA66CF">
              <w:rPr>
                <w:rFonts w:ascii="Calibri" w:hAnsi="Calibri" w:cs="Calibri"/>
                <w:sz w:val="22"/>
                <w:szCs w:val="22"/>
              </w:rPr>
              <w:t xml:space="preserve">3.7 </w:t>
            </w:r>
            <w:r w:rsidRPr="00CA66CF">
              <w:rPr>
                <w:rFonts w:ascii="Calibri" w:hAnsi="Calibri" w:cs="Calibri"/>
                <w:sz w:val="22"/>
                <w:szCs w:val="22"/>
                <w:lang w:eastAsia="el-GR"/>
              </w:rPr>
              <w:t xml:space="preserve">Το </w:t>
            </w:r>
            <w:r w:rsidRPr="000736B9">
              <w:rPr>
                <w:rFonts w:ascii="Calibri" w:hAnsi="Calibri" w:cs="Calibri"/>
                <w:sz w:val="22"/>
                <w:szCs w:val="22"/>
                <w:lang w:eastAsia="el-GR"/>
              </w:rPr>
              <w:t>ελάχιστο πάχος</w:t>
            </w:r>
            <w:r w:rsidRPr="00CA66CF">
              <w:rPr>
                <w:rFonts w:ascii="Calibri" w:hAnsi="Calibri" w:cs="Calibri"/>
                <w:sz w:val="22"/>
                <w:szCs w:val="22"/>
                <w:lang w:eastAsia="el-GR"/>
              </w:rPr>
              <w:t xml:space="preserve"> του κυρίως σώματος του κάδου θα είναι </w:t>
            </w:r>
            <w:r w:rsidR="005A6756">
              <w:rPr>
                <w:rFonts w:ascii="Calibri" w:hAnsi="Calibri" w:cs="Calibri"/>
                <w:sz w:val="22"/>
                <w:szCs w:val="22"/>
                <w:lang w:eastAsia="el-GR"/>
              </w:rPr>
              <w:t>4,5</w:t>
            </w:r>
            <w:r w:rsidRPr="00CA66CF">
              <w:rPr>
                <w:rFonts w:ascii="Calibri" w:hAnsi="Calibri" w:cs="Calibri"/>
                <w:sz w:val="22"/>
                <w:szCs w:val="22"/>
                <w:lang w:eastAsia="el-GR"/>
              </w:rPr>
              <w:t xml:space="preserve"> </w:t>
            </w:r>
            <w:r w:rsidRPr="00CA66CF">
              <w:rPr>
                <w:rFonts w:ascii="Calibri" w:hAnsi="Calibri" w:cs="Calibri"/>
                <w:sz w:val="22"/>
                <w:szCs w:val="22"/>
                <w:lang w:val="en-US" w:eastAsia="el-GR"/>
              </w:rPr>
              <w:t>mm</w:t>
            </w:r>
            <w:r w:rsidR="000736B9">
              <w:rPr>
                <w:rFonts w:ascii="Calibri" w:hAnsi="Calibri" w:cs="Calibri"/>
                <w:sz w:val="22"/>
                <w:szCs w:val="22"/>
                <w:lang w:eastAsia="el-GR"/>
              </w:rPr>
              <w:t>.</w:t>
            </w:r>
          </w:p>
        </w:tc>
        <w:tc>
          <w:tcPr>
            <w:tcW w:w="2322" w:type="dxa"/>
            <w:tcBorders>
              <w:left w:val="single" w:sz="4" w:space="0" w:color="000000"/>
              <w:bottom w:val="single" w:sz="4" w:space="0" w:color="000000"/>
              <w:right w:val="single" w:sz="4" w:space="0" w:color="000000"/>
            </w:tcBorders>
            <w:shd w:val="clear" w:color="auto" w:fill="FFFFFF"/>
          </w:tcPr>
          <w:p w14:paraId="6CE7D88C" w14:textId="77777777" w:rsidR="001161B2" w:rsidRPr="00CA66CF" w:rsidRDefault="001161B2" w:rsidP="00920396">
            <w:pPr>
              <w:widowControl w:val="0"/>
              <w:snapToGrid w:val="0"/>
              <w:rPr>
                <w:rFonts w:ascii="Calibri" w:hAnsi="Calibri" w:cs="Calibri"/>
                <w:sz w:val="22"/>
                <w:szCs w:val="22"/>
              </w:rPr>
            </w:pPr>
          </w:p>
        </w:tc>
      </w:tr>
      <w:tr w:rsidR="001161B2" w:rsidRPr="00CA66CF" w14:paraId="1EA620F1" w14:textId="77777777" w:rsidTr="000C1A1F">
        <w:trPr>
          <w:trHeight w:val="195"/>
          <w:jc w:val="center"/>
        </w:trPr>
        <w:tc>
          <w:tcPr>
            <w:tcW w:w="7709" w:type="dxa"/>
            <w:tcBorders>
              <w:left w:val="single" w:sz="4" w:space="0" w:color="000000"/>
              <w:bottom w:val="single" w:sz="4" w:space="0" w:color="000000"/>
            </w:tcBorders>
            <w:shd w:val="clear" w:color="auto" w:fill="FFFFFF"/>
          </w:tcPr>
          <w:p w14:paraId="53D6F941" w14:textId="77777777" w:rsidR="001161B2" w:rsidRPr="00CA66CF" w:rsidRDefault="001161B2" w:rsidP="00920396">
            <w:pPr>
              <w:widowControl w:val="0"/>
              <w:jc w:val="both"/>
              <w:rPr>
                <w:rFonts w:ascii="Calibri" w:hAnsi="Calibri" w:cs="Calibri"/>
                <w:b/>
                <w:sz w:val="22"/>
                <w:szCs w:val="22"/>
              </w:rPr>
            </w:pPr>
            <w:r w:rsidRPr="00CA66CF">
              <w:rPr>
                <w:rFonts w:ascii="Calibri" w:hAnsi="Calibri" w:cs="Calibri"/>
                <w:b/>
                <w:sz w:val="22"/>
                <w:szCs w:val="22"/>
              </w:rPr>
              <w:t>4. Τροχοί</w:t>
            </w:r>
          </w:p>
        </w:tc>
        <w:tc>
          <w:tcPr>
            <w:tcW w:w="2322" w:type="dxa"/>
            <w:tcBorders>
              <w:left w:val="single" w:sz="4" w:space="0" w:color="000000"/>
              <w:bottom w:val="single" w:sz="4" w:space="0" w:color="000000"/>
              <w:right w:val="single" w:sz="4" w:space="0" w:color="000000"/>
            </w:tcBorders>
            <w:shd w:val="clear" w:color="auto" w:fill="FFFFFF"/>
          </w:tcPr>
          <w:p w14:paraId="79251511" w14:textId="77777777" w:rsidR="001161B2" w:rsidRPr="00CA66CF" w:rsidRDefault="001161B2" w:rsidP="00920396">
            <w:pPr>
              <w:widowControl w:val="0"/>
              <w:snapToGrid w:val="0"/>
              <w:rPr>
                <w:rFonts w:ascii="Calibri" w:hAnsi="Calibri" w:cs="Calibri"/>
                <w:b/>
                <w:sz w:val="22"/>
                <w:szCs w:val="22"/>
              </w:rPr>
            </w:pPr>
          </w:p>
        </w:tc>
      </w:tr>
      <w:tr w:rsidR="001161B2" w:rsidRPr="00CA66CF" w14:paraId="2DE20AD7" w14:textId="77777777" w:rsidTr="000C1A1F">
        <w:trPr>
          <w:trHeight w:val="195"/>
          <w:jc w:val="center"/>
        </w:trPr>
        <w:tc>
          <w:tcPr>
            <w:tcW w:w="7709" w:type="dxa"/>
            <w:tcBorders>
              <w:left w:val="single" w:sz="4" w:space="0" w:color="000000"/>
              <w:bottom w:val="single" w:sz="4" w:space="0" w:color="000000"/>
            </w:tcBorders>
            <w:shd w:val="clear" w:color="auto" w:fill="FFFFFF"/>
          </w:tcPr>
          <w:p w14:paraId="664A8973" w14:textId="77777777" w:rsidR="001161B2" w:rsidRDefault="001161B2" w:rsidP="00920396">
            <w:pPr>
              <w:widowControl w:val="0"/>
              <w:spacing w:line="240" w:lineRule="atLeast"/>
              <w:ind w:right="-51"/>
              <w:jc w:val="both"/>
              <w:rPr>
                <w:rFonts w:ascii="Calibri" w:hAnsi="Calibri" w:cs="Calibri"/>
                <w:sz w:val="22"/>
                <w:szCs w:val="22"/>
                <w:lang w:eastAsia="el-GR"/>
              </w:rPr>
            </w:pPr>
            <w:r w:rsidRPr="00CA66CF">
              <w:rPr>
                <w:rFonts w:ascii="Calibri" w:hAnsi="Calibri" w:cs="Calibri"/>
                <w:sz w:val="22"/>
                <w:szCs w:val="22"/>
              </w:rPr>
              <w:lastRenderedPageBreak/>
              <w:t xml:space="preserve">4.1 </w:t>
            </w:r>
            <w:r w:rsidRPr="00CA66CF">
              <w:rPr>
                <w:rFonts w:ascii="Calibri" w:hAnsi="Calibri" w:cs="Calibri"/>
                <w:sz w:val="22"/>
                <w:szCs w:val="22"/>
                <w:lang w:eastAsia="el-GR"/>
              </w:rPr>
              <w:t xml:space="preserve">Κάθε κάδος πρέπει  να διαθέτει τέσσερις (4) τροχούς βαρέως τύπου (αντοχή σε φορτίο ≥140 </w:t>
            </w:r>
            <w:proofErr w:type="spellStart"/>
            <w:r w:rsidRPr="00CA66CF">
              <w:rPr>
                <w:rFonts w:ascii="Calibri" w:hAnsi="Calibri" w:cs="Calibri"/>
                <w:sz w:val="22"/>
                <w:szCs w:val="22"/>
                <w:lang w:eastAsia="el-GR"/>
              </w:rPr>
              <w:t>kg</w:t>
            </w:r>
            <w:proofErr w:type="spellEnd"/>
            <w:r w:rsidRPr="00CA66CF">
              <w:rPr>
                <w:rFonts w:ascii="Calibri" w:hAnsi="Calibri" w:cs="Calibri"/>
                <w:sz w:val="22"/>
                <w:szCs w:val="22"/>
                <w:lang w:eastAsia="el-GR"/>
              </w:rPr>
              <w:t xml:space="preserve"> έκαστος τροχός), από συμπαγές ελαστικό διαμέτρου Ø200 </w:t>
            </w:r>
            <w:r w:rsidRPr="00CA66CF">
              <w:rPr>
                <w:rFonts w:ascii="Calibri" w:hAnsi="Calibri" w:cs="Calibri"/>
                <w:sz w:val="22"/>
                <w:szCs w:val="22"/>
                <w:lang w:val="en-US" w:eastAsia="el-GR"/>
              </w:rPr>
              <w:t>mm</w:t>
            </w:r>
            <w:r w:rsidRPr="00CA66CF">
              <w:rPr>
                <w:rFonts w:ascii="Calibri" w:hAnsi="Calibri" w:cs="Calibri"/>
                <w:sz w:val="22"/>
                <w:szCs w:val="22"/>
                <w:lang w:eastAsia="el-GR"/>
              </w:rPr>
              <w:t>, με μεταλλική ή πλαστική ζάντα και ικανότητα περιστροφής περί του κατακόρυφου άξονα τους κατά 360</w:t>
            </w:r>
            <w:r w:rsidRPr="00CA66CF">
              <w:rPr>
                <w:rFonts w:ascii="Calibri" w:hAnsi="Calibri" w:cs="Calibri"/>
                <w:sz w:val="22"/>
                <w:szCs w:val="22"/>
                <w:vertAlign w:val="superscript"/>
                <w:lang w:eastAsia="el-GR"/>
              </w:rPr>
              <w:t>ο</w:t>
            </w:r>
            <w:r w:rsidRPr="00CA66CF">
              <w:rPr>
                <w:rFonts w:ascii="Calibri" w:hAnsi="Calibri" w:cs="Calibri"/>
                <w:sz w:val="22"/>
                <w:szCs w:val="22"/>
                <w:lang w:eastAsia="el-GR"/>
              </w:rPr>
              <w:t>.</w:t>
            </w:r>
          </w:p>
          <w:p w14:paraId="5488010E" w14:textId="77777777" w:rsidR="00742F34" w:rsidRPr="00CA66CF" w:rsidRDefault="00742F34" w:rsidP="00920396">
            <w:pPr>
              <w:widowControl w:val="0"/>
              <w:spacing w:line="240" w:lineRule="atLeast"/>
              <w:ind w:right="-51"/>
              <w:jc w:val="both"/>
              <w:rPr>
                <w:rFonts w:ascii="Calibri" w:hAnsi="Calibri"/>
              </w:rPr>
            </w:pPr>
            <w:r>
              <w:rPr>
                <w:rFonts w:ascii="Calibri" w:hAnsi="Calibri" w:cs="Calibri"/>
                <w:sz w:val="22"/>
                <w:szCs w:val="22"/>
                <w:lang w:eastAsia="el-GR"/>
              </w:rPr>
              <w:t xml:space="preserve">Προκειμένου να αυξηθεί η αντοχή των σημείων </w:t>
            </w:r>
            <w:proofErr w:type="spellStart"/>
            <w:r>
              <w:rPr>
                <w:rFonts w:ascii="Calibri" w:hAnsi="Calibri" w:cs="Calibri"/>
                <w:sz w:val="22"/>
                <w:szCs w:val="22"/>
                <w:lang w:eastAsia="el-GR"/>
              </w:rPr>
              <w:t>έδρασης</w:t>
            </w:r>
            <w:proofErr w:type="spellEnd"/>
            <w:r>
              <w:rPr>
                <w:rFonts w:ascii="Calibri" w:hAnsi="Calibri" w:cs="Calibri"/>
                <w:sz w:val="22"/>
                <w:szCs w:val="22"/>
                <w:lang w:eastAsia="el-GR"/>
              </w:rPr>
              <w:t xml:space="preserve"> των τροχών, σ</w:t>
            </w:r>
            <w:r w:rsidRPr="00AD0BC7">
              <w:rPr>
                <w:rFonts w:ascii="Calibri" w:hAnsi="Calibri" w:cs="Calibri"/>
                <w:sz w:val="22"/>
                <w:szCs w:val="22"/>
                <w:lang w:eastAsia="el-GR"/>
              </w:rPr>
              <w:t xml:space="preserve">το κάτω τμήμα του σώματος του κάδου θα υπάρχουν ειδικά σημεία </w:t>
            </w:r>
            <w:proofErr w:type="spellStart"/>
            <w:r w:rsidRPr="00AD0BC7">
              <w:rPr>
                <w:rFonts w:ascii="Calibri" w:hAnsi="Calibri" w:cs="Calibri"/>
                <w:sz w:val="22"/>
                <w:szCs w:val="22"/>
                <w:lang w:eastAsia="el-GR"/>
              </w:rPr>
              <w:t>έδρασης</w:t>
            </w:r>
            <w:proofErr w:type="spellEnd"/>
            <w:r w:rsidRPr="00AD0BC7">
              <w:rPr>
                <w:rFonts w:ascii="Calibri" w:hAnsi="Calibri" w:cs="Calibri"/>
                <w:sz w:val="22"/>
                <w:szCs w:val="22"/>
                <w:lang w:eastAsia="el-GR"/>
              </w:rPr>
              <w:t xml:space="preserve"> με κατάλληλα εξωτερικά ισχυρά κατακόρυφα νεύρα με ύψος τουλάχιστον 50</w:t>
            </w:r>
            <w:r>
              <w:rPr>
                <w:rFonts w:ascii="Calibri" w:hAnsi="Calibri" w:cs="Calibri"/>
                <w:sz w:val="22"/>
                <w:szCs w:val="22"/>
                <w:lang w:eastAsia="el-GR"/>
              </w:rPr>
              <w:t xml:space="preserve"> </w:t>
            </w:r>
            <w:r w:rsidRPr="00AD0BC7">
              <w:rPr>
                <w:rFonts w:ascii="Calibri" w:hAnsi="Calibri" w:cs="Calibri"/>
                <w:sz w:val="22"/>
                <w:szCs w:val="22"/>
                <w:lang w:eastAsia="el-GR"/>
              </w:rPr>
              <w:t>mm περιμετρικά της βάσης, τα οποία θα εκτείνονται και στο εσωτερικό του κάδου στον πυθμένα</w:t>
            </w:r>
            <w:r>
              <w:rPr>
                <w:rFonts w:ascii="Calibri" w:hAnsi="Calibri" w:cs="Calibri"/>
                <w:sz w:val="22"/>
                <w:szCs w:val="22"/>
                <w:lang w:eastAsia="el-GR"/>
              </w:rPr>
              <w:t>.</w:t>
            </w:r>
          </w:p>
        </w:tc>
        <w:tc>
          <w:tcPr>
            <w:tcW w:w="2322" w:type="dxa"/>
            <w:tcBorders>
              <w:left w:val="single" w:sz="4" w:space="0" w:color="000000"/>
              <w:bottom w:val="single" w:sz="4" w:space="0" w:color="000000"/>
              <w:right w:val="single" w:sz="4" w:space="0" w:color="000000"/>
            </w:tcBorders>
            <w:shd w:val="clear" w:color="auto" w:fill="FFFFFF"/>
          </w:tcPr>
          <w:p w14:paraId="009D4EBB" w14:textId="77777777" w:rsidR="001161B2" w:rsidRPr="00CA66CF" w:rsidRDefault="001161B2" w:rsidP="00920396">
            <w:pPr>
              <w:widowControl w:val="0"/>
              <w:snapToGrid w:val="0"/>
              <w:rPr>
                <w:rFonts w:ascii="Calibri" w:hAnsi="Calibri" w:cs="Calibri"/>
                <w:sz w:val="22"/>
                <w:szCs w:val="22"/>
              </w:rPr>
            </w:pPr>
          </w:p>
        </w:tc>
      </w:tr>
      <w:tr w:rsidR="001161B2" w:rsidRPr="00CA66CF" w14:paraId="2FB6B065" w14:textId="77777777" w:rsidTr="000C1A1F">
        <w:trPr>
          <w:trHeight w:val="195"/>
          <w:jc w:val="center"/>
        </w:trPr>
        <w:tc>
          <w:tcPr>
            <w:tcW w:w="7709" w:type="dxa"/>
            <w:tcBorders>
              <w:left w:val="single" w:sz="4" w:space="0" w:color="000000"/>
              <w:bottom w:val="single" w:sz="4" w:space="0" w:color="000000"/>
            </w:tcBorders>
            <w:shd w:val="clear" w:color="auto" w:fill="FFFFFF"/>
          </w:tcPr>
          <w:p w14:paraId="53C6A8B5" w14:textId="77777777" w:rsidR="001161B2" w:rsidRPr="00CA66CF" w:rsidRDefault="001161B2" w:rsidP="00FD6801">
            <w:pPr>
              <w:widowControl w:val="0"/>
              <w:spacing w:line="240" w:lineRule="atLeast"/>
              <w:ind w:right="-51"/>
              <w:jc w:val="both"/>
              <w:rPr>
                <w:rFonts w:ascii="Calibri" w:hAnsi="Calibri"/>
              </w:rPr>
            </w:pPr>
            <w:r w:rsidRPr="00CA66CF">
              <w:rPr>
                <w:rFonts w:ascii="Calibri" w:hAnsi="Calibri" w:cs="Calibri"/>
                <w:sz w:val="22"/>
                <w:szCs w:val="22"/>
                <w:lang w:eastAsia="el-GR"/>
              </w:rPr>
              <w:t xml:space="preserve">4.2 Ο κάθε τροχός  πρέπει να στηρίζεται σε διχαλωτό υποστήριγμα μέσω </w:t>
            </w:r>
            <w:proofErr w:type="spellStart"/>
            <w:r w:rsidRPr="00CA66CF">
              <w:rPr>
                <w:rFonts w:ascii="Calibri" w:hAnsi="Calibri" w:cs="Calibri"/>
                <w:sz w:val="22"/>
                <w:szCs w:val="22"/>
                <w:lang w:eastAsia="el-GR"/>
              </w:rPr>
              <w:t>ενσφαίρου</w:t>
            </w:r>
            <w:proofErr w:type="spellEnd"/>
            <w:r w:rsidRPr="00CA66CF">
              <w:rPr>
                <w:rFonts w:ascii="Calibri" w:hAnsi="Calibri" w:cs="Calibri"/>
                <w:sz w:val="22"/>
                <w:szCs w:val="22"/>
                <w:lang w:eastAsia="el-GR"/>
              </w:rPr>
              <w:t xml:space="preserve"> </w:t>
            </w:r>
            <w:proofErr w:type="spellStart"/>
            <w:r w:rsidRPr="00CA66CF">
              <w:rPr>
                <w:rFonts w:ascii="Calibri" w:hAnsi="Calibri" w:cs="Calibri"/>
                <w:sz w:val="22"/>
                <w:szCs w:val="22"/>
                <w:lang w:eastAsia="el-GR"/>
              </w:rPr>
              <w:t>ρουλμάν</w:t>
            </w:r>
            <w:proofErr w:type="spellEnd"/>
            <w:r w:rsidRPr="00CA66CF">
              <w:rPr>
                <w:rFonts w:ascii="Calibri" w:hAnsi="Calibri" w:cs="Calibri"/>
                <w:sz w:val="22"/>
                <w:szCs w:val="22"/>
                <w:lang w:eastAsia="el-GR"/>
              </w:rPr>
              <w:t xml:space="preserve"> και να συνδέεται με τον κάδο μέσω ειδικής βάσεως. Η κονσόλα ανάρτησης του κάδου θα είναι κατασκευασμένη από </w:t>
            </w:r>
            <w:proofErr w:type="spellStart"/>
            <w:r w:rsidRPr="00CA66CF">
              <w:rPr>
                <w:rFonts w:ascii="Calibri" w:hAnsi="Calibri" w:cs="Calibri"/>
                <w:sz w:val="22"/>
                <w:szCs w:val="22"/>
                <w:lang w:eastAsia="el-GR"/>
              </w:rPr>
              <w:t>χαλυβδοέλασμα</w:t>
            </w:r>
            <w:proofErr w:type="spellEnd"/>
            <w:r w:rsidRPr="00CA66CF">
              <w:rPr>
                <w:rFonts w:ascii="Calibri" w:hAnsi="Calibri" w:cs="Calibri"/>
                <w:sz w:val="22"/>
                <w:szCs w:val="22"/>
                <w:lang w:eastAsia="el-GR"/>
              </w:rPr>
              <w:t xml:space="preserve"> πάχους τουλάχιστον </w:t>
            </w:r>
            <w:r w:rsidR="00FD6801">
              <w:rPr>
                <w:rFonts w:ascii="Calibri" w:hAnsi="Calibri" w:cs="Calibri"/>
                <w:sz w:val="22"/>
                <w:szCs w:val="22"/>
                <w:lang w:eastAsia="el-GR"/>
              </w:rPr>
              <w:t>4</w:t>
            </w:r>
            <w:r w:rsidRPr="00CA66CF">
              <w:rPr>
                <w:rFonts w:ascii="Calibri" w:hAnsi="Calibri" w:cs="Calibri"/>
                <w:sz w:val="22"/>
                <w:szCs w:val="22"/>
                <w:lang w:eastAsia="el-GR"/>
              </w:rPr>
              <w:t xml:space="preserve"> </w:t>
            </w:r>
            <w:r w:rsidRPr="00CA66CF">
              <w:rPr>
                <w:rFonts w:ascii="Calibri" w:hAnsi="Calibri" w:cs="Calibri"/>
                <w:sz w:val="22"/>
                <w:szCs w:val="22"/>
                <w:lang w:val="en-US" w:eastAsia="el-GR"/>
              </w:rPr>
              <w:t>mm</w:t>
            </w:r>
            <w:r w:rsidRPr="00CA66CF">
              <w:rPr>
                <w:rFonts w:ascii="Calibri" w:hAnsi="Calibri" w:cs="Calibri"/>
                <w:sz w:val="22"/>
                <w:szCs w:val="22"/>
                <w:lang w:eastAsia="el-GR"/>
              </w:rPr>
              <w:t>, θα διαθέτει κατάλληλες ενισχυτικές νευρώσεις και θα ενσωματώνεται στο κυρίως σώμα του κάδου.</w:t>
            </w:r>
          </w:p>
        </w:tc>
        <w:tc>
          <w:tcPr>
            <w:tcW w:w="2322" w:type="dxa"/>
            <w:tcBorders>
              <w:left w:val="single" w:sz="4" w:space="0" w:color="000000"/>
              <w:bottom w:val="single" w:sz="4" w:space="0" w:color="000000"/>
              <w:right w:val="single" w:sz="4" w:space="0" w:color="000000"/>
            </w:tcBorders>
            <w:shd w:val="clear" w:color="auto" w:fill="FFFFFF"/>
          </w:tcPr>
          <w:p w14:paraId="0742FB7D" w14:textId="77777777" w:rsidR="001161B2" w:rsidRPr="00CA66CF" w:rsidRDefault="001161B2" w:rsidP="00920396">
            <w:pPr>
              <w:widowControl w:val="0"/>
              <w:snapToGrid w:val="0"/>
              <w:rPr>
                <w:rFonts w:ascii="Calibri" w:hAnsi="Calibri" w:cs="Calibri"/>
                <w:sz w:val="22"/>
                <w:szCs w:val="22"/>
              </w:rPr>
            </w:pPr>
          </w:p>
        </w:tc>
      </w:tr>
      <w:tr w:rsidR="001161B2" w:rsidRPr="00CA66CF" w14:paraId="64D20B1D" w14:textId="77777777" w:rsidTr="000C1A1F">
        <w:trPr>
          <w:trHeight w:val="195"/>
          <w:jc w:val="center"/>
        </w:trPr>
        <w:tc>
          <w:tcPr>
            <w:tcW w:w="7709" w:type="dxa"/>
            <w:tcBorders>
              <w:left w:val="single" w:sz="4" w:space="0" w:color="000000"/>
              <w:bottom w:val="single" w:sz="4" w:space="0" w:color="000000"/>
            </w:tcBorders>
            <w:shd w:val="clear" w:color="auto" w:fill="FFFFFF"/>
          </w:tcPr>
          <w:p w14:paraId="0E99DF32" w14:textId="77777777" w:rsidR="001161B2" w:rsidRPr="00CA66CF" w:rsidRDefault="001161B2" w:rsidP="00920396">
            <w:pPr>
              <w:widowControl w:val="0"/>
              <w:spacing w:line="240" w:lineRule="atLeast"/>
              <w:ind w:right="-51"/>
              <w:jc w:val="both"/>
              <w:rPr>
                <w:rFonts w:ascii="Calibri" w:hAnsi="Calibri" w:cs="Calibri"/>
                <w:sz w:val="22"/>
                <w:szCs w:val="22"/>
                <w:lang w:eastAsia="el-GR"/>
              </w:rPr>
            </w:pPr>
            <w:r w:rsidRPr="00CA66CF">
              <w:rPr>
                <w:rFonts w:ascii="Calibri" w:hAnsi="Calibri" w:cs="Calibri"/>
                <w:sz w:val="22"/>
                <w:szCs w:val="22"/>
                <w:lang w:eastAsia="el-GR"/>
              </w:rPr>
              <w:t>4.3 Οι προσφερόμενοι κάδοι θα διαθέτουν χωριστό ποδόφρενο σε κάθε έναν από τους δυο (2) μπροστινούς τροχούς.</w:t>
            </w:r>
          </w:p>
        </w:tc>
        <w:tc>
          <w:tcPr>
            <w:tcW w:w="2322" w:type="dxa"/>
            <w:tcBorders>
              <w:left w:val="single" w:sz="4" w:space="0" w:color="000000"/>
              <w:bottom w:val="single" w:sz="4" w:space="0" w:color="000000"/>
              <w:right w:val="single" w:sz="4" w:space="0" w:color="000000"/>
            </w:tcBorders>
            <w:shd w:val="clear" w:color="auto" w:fill="FFFFFF"/>
          </w:tcPr>
          <w:p w14:paraId="40144619" w14:textId="77777777" w:rsidR="001161B2" w:rsidRPr="00CA66CF" w:rsidRDefault="001161B2" w:rsidP="00920396">
            <w:pPr>
              <w:widowControl w:val="0"/>
              <w:snapToGrid w:val="0"/>
              <w:rPr>
                <w:rFonts w:ascii="Calibri" w:hAnsi="Calibri" w:cs="Calibri"/>
                <w:b/>
                <w:sz w:val="22"/>
                <w:szCs w:val="22"/>
              </w:rPr>
            </w:pPr>
          </w:p>
        </w:tc>
      </w:tr>
      <w:tr w:rsidR="001161B2" w:rsidRPr="00CA66CF" w14:paraId="60E54990" w14:textId="77777777" w:rsidTr="000C1A1F">
        <w:trPr>
          <w:trHeight w:val="195"/>
          <w:jc w:val="center"/>
        </w:trPr>
        <w:tc>
          <w:tcPr>
            <w:tcW w:w="7709" w:type="dxa"/>
            <w:tcBorders>
              <w:left w:val="single" w:sz="4" w:space="0" w:color="000000"/>
              <w:bottom w:val="single" w:sz="4" w:space="0" w:color="000000"/>
            </w:tcBorders>
            <w:shd w:val="clear" w:color="auto" w:fill="FFFFFF"/>
          </w:tcPr>
          <w:p w14:paraId="69015629" w14:textId="77777777" w:rsidR="001161B2" w:rsidRPr="00CA66CF" w:rsidRDefault="001161B2" w:rsidP="00920396">
            <w:pPr>
              <w:widowControl w:val="0"/>
              <w:spacing w:line="240" w:lineRule="atLeast"/>
              <w:ind w:right="-51"/>
              <w:jc w:val="both"/>
              <w:rPr>
                <w:rFonts w:ascii="Calibri" w:hAnsi="Calibri" w:cs="Arial"/>
                <w:b/>
                <w:sz w:val="22"/>
                <w:szCs w:val="22"/>
              </w:rPr>
            </w:pPr>
            <w:r w:rsidRPr="00CA66CF">
              <w:rPr>
                <w:rFonts w:ascii="Calibri" w:hAnsi="Calibri" w:cs="Arial"/>
                <w:b/>
                <w:sz w:val="22"/>
                <w:szCs w:val="22"/>
              </w:rPr>
              <w:t>5. Οπή καθαρισμού</w:t>
            </w:r>
          </w:p>
        </w:tc>
        <w:tc>
          <w:tcPr>
            <w:tcW w:w="2322" w:type="dxa"/>
            <w:tcBorders>
              <w:left w:val="single" w:sz="4" w:space="0" w:color="000000"/>
              <w:bottom w:val="single" w:sz="4" w:space="0" w:color="000000"/>
              <w:right w:val="single" w:sz="4" w:space="0" w:color="000000"/>
            </w:tcBorders>
            <w:shd w:val="clear" w:color="auto" w:fill="FFFFFF"/>
          </w:tcPr>
          <w:p w14:paraId="7353620C" w14:textId="77777777" w:rsidR="001161B2" w:rsidRPr="00CA66CF" w:rsidRDefault="001161B2" w:rsidP="00920396">
            <w:pPr>
              <w:widowControl w:val="0"/>
              <w:snapToGrid w:val="0"/>
              <w:rPr>
                <w:rFonts w:ascii="Calibri" w:hAnsi="Calibri" w:cs="Calibri"/>
                <w:b/>
                <w:sz w:val="22"/>
                <w:szCs w:val="22"/>
              </w:rPr>
            </w:pPr>
          </w:p>
        </w:tc>
      </w:tr>
      <w:tr w:rsidR="001161B2" w:rsidRPr="00CA66CF" w14:paraId="3F1B7DF1" w14:textId="77777777" w:rsidTr="000C1A1F">
        <w:trPr>
          <w:trHeight w:val="195"/>
          <w:jc w:val="center"/>
        </w:trPr>
        <w:tc>
          <w:tcPr>
            <w:tcW w:w="7709" w:type="dxa"/>
            <w:tcBorders>
              <w:left w:val="single" w:sz="4" w:space="0" w:color="000000"/>
              <w:bottom w:val="single" w:sz="4" w:space="0" w:color="000000"/>
            </w:tcBorders>
            <w:shd w:val="clear" w:color="auto" w:fill="FFFFFF"/>
          </w:tcPr>
          <w:p w14:paraId="57440608" w14:textId="77777777" w:rsidR="001161B2" w:rsidRPr="00CA66CF" w:rsidRDefault="001161B2" w:rsidP="00920396">
            <w:pPr>
              <w:widowControl w:val="0"/>
              <w:jc w:val="both"/>
              <w:rPr>
                <w:rFonts w:ascii="Calibri" w:hAnsi="Calibri" w:cs="Calibri"/>
                <w:sz w:val="22"/>
                <w:szCs w:val="22"/>
              </w:rPr>
            </w:pPr>
            <w:r w:rsidRPr="00CA66CF">
              <w:rPr>
                <w:rFonts w:ascii="Calibri" w:hAnsi="Calibri" w:cs="Calibri"/>
                <w:sz w:val="22"/>
                <w:szCs w:val="22"/>
              </w:rPr>
              <w:t xml:space="preserve">5.1 </w:t>
            </w:r>
            <w:r w:rsidR="00742F34" w:rsidRPr="00CA66CF">
              <w:rPr>
                <w:rFonts w:ascii="Calibri" w:hAnsi="Calibri"/>
                <w:sz w:val="22"/>
                <w:szCs w:val="22"/>
              </w:rPr>
              <w:t xml:space="preserve">Στον πυθμένα του κάδου και στο κατώτερο σημείο του  υποχρεωτικά θα υπάρχει ειδική οπή διαμέτρου Ø </w:t>
            </w:r>
            <w:r w:rsidR="00742F34">
              <w:rPr>
                <w:rFonts w:ascii="Calibri" w:hAnsi="Calibri"/>
                <w:sz w:val="22"/>
                <w:szCs w:val="22"/>
              </w:rPr>
              <w:t>4</w:t>
            </w:r>
            <w:r w:rsidR="00742F34" w:rsidRPr="00CA66CF">
              <w:rPr>
                <w:rFonts w:ascii="Calibri" w:hAnsi="Calibri"/>
                <w:sz w:val="22"/>
                <w:szCs w:val="22"/>
              </w:rPr>
              <w:t xml:space="preserve">5 </w:t>
            </w:r>
            <w:r w:rsidR="00742F34" w:rsidRPr="00CA66CF">
              <w:rPr>
                <w:rFonts w:ascii="Calibri" w:hAnsi="Calibri"/>
                <w:sz w:val="22"/>
                <w:szCs w:val="22"/>
                <w:lang w:val="en-US"/>
              </w:rPr>
              <w:t>mm</w:t>
            </w:r>
            <w:r w:rsidR="00742F34" w:rsidRPr="00CA66CF">
              <w:rPr>
                <w:rFonts w:ascii="Calibri" w:hAnsi="Calibri"/>
                <w:sz w:val="22"/>
                <w:szCs w:val="22"/>
              </w:rPr>
              <w:t xml:space="preserve"> (τουλάχιστον) που θα κατασκευάζεται κατά την χύτευση </w:t>
            </w:r>
            <w:proofErr w:type="spellStart"/>
            <w:r w:rsidR="00742F34" w:rsidRPr="00CA66CF">
              <w:rPr>
                <w:rFonts w:ascii="Calibri" w:hAnsi="Calibri"/>
                <w:sz w:val="22"/>
                <w:szCs w:val="22"/>
              </w:rPr>
              <w:t>μονομπλόκ</w:t>
            </w:r>
            <w:proofErr w:type="spellEnd"/>
            <w:r w:rsidR="00742F34" w:rsidRPr="00CA66CF">
              <w:rPr>
                <w:rFonts w:ascii="Calibri" w:hAnsi="Calibri" w:cs="Arial"/>
                <w:sz w:val="22"/>
                <w:szCs w:val="22"/>
              </w:rPr>
              <w:t xml:space="preserve"> </w:t>
            </w:r>
            <w:proofErr w:type="spellStart"/>
            <w:r w:rsidR="00742F34" w:rsidRPr="00CA66CF">
              <w:rPr>
                <w:rFonts w:ascii="Calibri" w:hAnsi="Calibri" w:cs="Arial"/>
                <w:sz w:val="22"/>
                <w:szCs w:val="22"/>
              </w:rPr>
              <w:t>αποκλειομένων</w:t>
            </w:r>
            <w:proofErr w:type="spellEnd"/>
            <w:r w:rsidR="00742F34" w:rsidRPr="00CA66CF">
              <w:rPr>
                <w:rFonts w:ascii="Calibri" w:hAnsi="Calibri" w:cs="Arial"/>
                <w:sz w:val="22"/>
                <w:szCs w:val="22"/>
              </w:rPr>
              <w:t xml:space="preserve"> των </w:t>
            </w:r>
            <w:proofErr w:type="spellStart"/>
            <w:r w:rsidR="00742F34" w:rsidRPr="00CA66CF">
              <w:rPr>
                <w:rFonts w:ascii="Calibri" w:hAnsi="Calibri" w:cs="Arial"/>
                <w:sz w:val="22"/>
                <w:szCs w:val="22"/>
              </w:rPr>
              <w:t>ιδιοκατασκευών</w:t>
            </w:r>
            <w:proofErr w:type="spellEnd"/>
            <w:r w:rsidR="00742F34" w:rsidRPr="00CA66CF">
              <w:rPr>
                <w:rFonts w:ascii="Calibri" w:hAnsi="Calibri"/>
                <w:sz w:val="22"/>
                <w:szCs w:val="22"/>
              </w:rPr>
              <w:t xml:space="preserve">, για την εκροή των υγρών μετά τον καθαρισμό του κάδου. </w:t>
            </w:r>
            <w:r w:rsidR="00742F34" w:rsidRPr="00CA66CF">
              <w:rPr>
                <w:rFonts w:ascii="Calibri" w:hAnsi="Calibri" w:cs="Tahoma"/>
                <w:sz w:val="22"/>
                <w:szCs w:val="22"/>
              </w:rPr>
              <w:t xml:space="preserve">Η οπή θα πρέπει να καλύπτεται με   </w:t>
            </w:r>
            <w:proofErr w:type="spellStart"/>
            <w:r w:rsidR="00742F34" w:rsidRPr="00CA66CF">
              <w:rPr>
                <w:rFonts w:ascii="Calibri" w:hAnsi="Calibri" w:cs="Tahoma"/>
                <w:sz w:val="22"/>
                <w:szCs w:val="22"/>
              </w:rPr>
              <w:t>ταχύκλειστο</w:t>
            </w:r>
            <w:proofErr w:type="spellEnd"/>
            <w:r w:rsidR="00742F34" w:rsidRPr="00CA66CF">
              <w:rPr>
                <w:rFonts w:ascii="Calibri" w:hAnsi="Calibri" w:cs="Tahoma"/>
                <w:sz w:val="22"/>
                <w:szCs w:val="22"/>
              </w:rPr>
              <w:t xml:space="preserve"> καπάκι-τάπα που θα ασφαλίζει επαρκώς με απλή στρέψη. Το καπάκι θα φέρει </w:t>
            </w:r>
            <w:r w:rsidR="00742F34">
              <w:rPr>
                <w:rFonts w:ascii="Calibri" w:hAnsi="Calibri" w:cs="Tahoma"/>
                <w:sz w:val="22"/>
                <w:szCs w:val="22"/>
              </w:rPr>
              <w:t xml:space="preserve">ειδική </w:t>
            </w:r>
            <w:r w:rsidR="00742F34" w:rsidRPr="00CA66CF">
              <w:rPr>
                <w:rFonts w:ascii="Calibri" w:hAnsi="Calibri" w:cs="Tahoma"/>
                <w:sz w:val="22"/>
                <w:szCs w:val="22"/>
              </w:rPr>
              <w:t>τσιμούχα, έτσι ώστε να διασφαλίζεται η στεγανότητα του κάδου.</w:t>
            </w:r>
          </w:p>
        </w:tc>
        <w:tc>
          <w:tcPr>
            <w:tcW w:w="2322" w:type="dxa"/>
            <w:tcBorders>
              <w:left w:val="single" w:sz="4" w:space="0" w:color="000000"/>
              <w:bottom w:val="single" w:sz="4" w:space="0" w:color="000000"/>
              <w:right w:val="single" w:sz="4" w:space="0" w:color="000000"/>
            </w:tcBorders>
            <w:shd w:val="clear" w:color="auto" w:fill="FFFFFF"/>
          </w:tcPr>
          <w:p w14:paraId="67A8503F" w14:textId="77777777" w:rsidR="001161B2" w:rsidRPr="00CA66CF" w:rsidRDefault="001161B2" w:rsidP="00920396">
            <w:pPr>
              <w:widowControl w:val="0"/>
              <w:snapToGrid w:val="0"/>
              <w:rPr>
                <w:rFonts w:ascii="Calibri" w:hAnsi="Calibri" w:cs="Calibri"/>
                <w:sz w:val="22"/>
                <w:szCs w:val="22"/>
              </w:rPr>
            </w:pPr>
          </w:p>
        </w:tc>
      </w:tr>
      <w:tr w:rsidR="001161B2" w:rsidRPr="00CA66CF" w14:paraId="7E009088" w14:textId="77777777" w:rsidTr="000C1A1F">
        <w:trPr>
          <w:trHeight w:val="195"/>
          <w:jc w:val="center"/>
        </w:trPr>
        <w:tc>
          <w:tcPr>
            <w:tcW w:w="7709" w:type="dxa"/>
            <w:tcBorders>
              <w:left w:val="single" w:sz="4" w:space="0" w:color="000000"/>
              <w:bottom w:val="single" w:sz="4" w:space="0" w:color="000000"/>
            </w:tcBorders>
            <w:shd w:val="clear" w:color="auto" w:fill="FFFFFF"/>
          </w:tcPr>
          <w:p w14:paraId="1CBB6676" w14:textId="77777777" w:rsidR="001161B2" w:rsidRPr="00CA66CF" w:rsidRDefault="001161B2" w:rsidP="00920396">
            <w:pPr>
              <w:widowControl w:val="0"/>
              <w:jc w:val="both"/>
              <w:rPr>
                <w:rFonts w:ascii="Calibri" w:hAnsi="Calibri" w:cs="Calibri"/>
                <w:b/>
                <w:sz w:val="22"/>
                <w:szCs w:val="22"/>
              </w:rPr>
            </w:pPr>
            <w:r w:rsidRPr="00CA66CF">
              <w:rPr>
                <w:rFonts w:ascii="Calibri" w:hAnsi="Calibri" w:cs="Calibri"/>
                <w:b/>
                <w:sz w:val="22"/>
                <w:szCs w:val="22"/>
              </w:rPr>
              <w:t>6. Καπάκι κάδου</w:t>
            </w:r>
          </w:p>
        </w:tc>
        <w:tc>
          <w:tcPr>
            <w:tcW w:w="2322" w:type="dxa"/>
            <w:tcBorders>
              <w:left w:val="single" w:sz="4" w:space="0" w:color="000000"/>
              <w:bottom w:val="single" w:sz="4" w:space="0" w:color="000000"/>
              <w:right w:val="single" w:sz="4" w:space="0" w:color="000000"/>
            </w:tcBorders>
            <w:shd w:val="clear" w:color="auto" w:fill="FFFFFF"/>
          </w:tcPr>
          <w:p w14:paraId="5C568386" w14:textId="77777777" w:rsidR="001161B2" w:rsidRPr="00CA66CF" w:rsidRDefault="001161B2" w:rsidP="00920396">
            <w:pPr>
              <w:widowControl w:val="0"/>
              <w:snapToGrid w:val="0"/>
              <w:rPr>
                <w:rFonts w:ascii="Calibri" w:hAnsi="Calibri" w:cs="Calibri"/>
                <w:b/>
                <w:sz w:val="22"/>
                <w:szCs w:val="22"/>
              </w:rPr>
            </w:pPr>
          </w:p>
        </w:tc>
      </w:tr>
      <w:tr w:rsidR="001161B2" w:rsidRPr="00CA66CF" w14:paraId="61F3ACF3" w14:textId="77777777" w:rsidTr="000C1A1F">
        <w:trPr>
          <w:trHeight w:val="195"/>
          <w:jc w:val="center"/>
        </w:trPr>
        <w:tc>
          <w:tcPr>
            <w:tcW w:w="7709" w:type="dxa"/>
            <w:tcBorders>
              <w:left w:val="single" w:sz="4" w:space="0" w:color="000000"/>
              <w:bottom w:val="single" w:sz="4" w:space="0" w:color="000000"/>
            </w:tcBorders>
            <w:shd w:val="clear" w:color="auto" w:fill="FFFFFF"/>
          </w:tcPr>
          <w:p w14:paraId="76B59DF9" w14:textId="77777777" w:rsidR="001161B2" w:rsidRPr="00CA66CF" w:rsidRDefault="001161B2" w:rsidP="00920396">
            <w:pPr>
              <w:widowControl w:val="0"/>
              <w:jc w:val="both"/>
              <w:rPr>
                <w:rFonts w:ascii="Calibri" w:hAnsi="Calibri"/>
                <w:sz w:val="22"/>
                <w:szCs w:val="22"/>
              </w:rPr>
            </w:pPr>
            <w:r w:rsidRPr="00CA66CF">
              <w:rPr>
                <w:rFonts w:ascii="Calibri" w:hAnsi="Calibri"/>
                <w:sz w:val="22"/>
                <w:szCs w:val="22"/>
              </w:rPr>
              <w:t>6.1 Το καπάκι θα είναι μονού τοιχώματος, επίπεδο με ελαφρά κύρτωση (τοξοειδείς νευρώσεις) έτσι ώστε αφενός να μη συγκρατεί τα νερά της βροχής, αφετέρου να διαθέτει μεγαλύτερη αντοχή.</w:t>
            </w:r>
          </w:p>
        </w:tc>
        <w:tc>
          <w:tcPr>
            <w:tcW w:w="2322" w:type="dxa"/>
            <w:tcBorders>
              <w:left w:val="single" w:sz="4" w:space="0" w:color="000000"/>
              <w:bottom w:val="single" w:sz="4" w:space="0" w:color="000000"/>
              <w:right w:val="single" w:sz="4" w:space="0" w:color="000000"/>
            </w:tcBorders>
            <w:shd w:val="clear" w:color="auto" w:fill="FFFFFF"/>
          </w:tcPr>
          <w:p w14:paraId="307A614E" w14:textId="77777777" w:rsidR="001161B2" w:rsidRPr="00CA66CF" w:rsidRDefault="001161B2" w:rsidP="00920396">
            <w:pPr>
              <w:widowControl w:val="0"/>
              <w:snapToGrid w:val="0"/>
              <w:rPr>
                <w:rFonts w:ascii="Calibri" w:hAnsi="Calibri" w:cs="Calibri"/>
                <w:sz w:val="22"/>
                <w:szCs w:val="22"/>
              </w:rPr>
            </w:pPr>
          </w:p>
        </w:tc>
      </w:tr>
      <w:tr w:rsidR="001161B2" w:rsidRPr="00CA66CF" w14:paraId="774CA082" w14:textId="77777777" w:rsidTr="000C1A1F">
        <w:trPr>
          <w:trHeight w:val="195"/>
          <w:jc w:val="center"/>
        </w:trPr>
        <w:tc>
          <w:tcPr>
            <w:tcW w:w="7709" w:type="dxa"/>
            <w:tcBorders>
              <w:left w:val="single" w:sz="4" w:space="0" w:color="000000"/>
              <w:bottom w:val="single" w:sz="4" w:space="0" w:color="000000"/>
            </w:tcBorders>
            <w:shd w:val="clear" w:color="auto" w:fill="FFFFFF"/>
          </w:tcPr>
          <w:p w14:paraId="5C3EC848" w14:textId="77777777" w:rsidR="001161B2" w:rsidRPr="00CA66CF" w:rsidRDefault="001161B2" w:rsidP="000736B9">
            <w:pPr>
              <w:widowControl w:val="0"/>
              <w:jc w:val="both"/>
              <w:rPr>
                <w:rFonts w:ascii="Calibri" w:hAnsi="Calibri" w:cs="Calibri"/>
                <w:sz w:val="22"/>
                <w:szCs w:val="22"/>
              </w:rPr>
            </w:pPr>
            <w:r w:rsidRPr="00CA66CF">
              <w:rPr>
                <w:rFonts w:ascii="Calibri" w:hAnsi="Calibri" w:cs="Calibri"/>
                <w:sz w:val="22"/>
                <w:szCs w:val="22"/>
              </w:rPr>
              <w:t xml:space="preserve">6.2 </w:t>
            </w:r>
            <w:r w:rsidRPr="00CA66CF">
              <w:rPr>
                <w:rFonts w:ascii="Calibri" w:hAnsi="Calibri" w:cs="Arial"/>
                <w:sz w:val="22"/>
                <w:szCs w:val="22"/>
              </w:rPr>
              <w:t xml:space="preserve">Το </w:t>
            </w:r>
            <w:r w:rsidRPr="00742F34">
              <w:rPr>
                <w:rFonts w:ascii="Calibri" w:hAnsi="Calibri" w:cs="Arial"/>
                <w:sz w:val="22"/>
                <w:szCs w:val="22"/>
              </w:rPr>
              <w:t>ελάχιστο πάχος</w:t>
            </w:r>
            <w:r w:rsidRPr="00CA66CF">
              <w:rPr>
                <w:rFonts w:ascii="Calibri" w:hAnsi="Calibri" w:cs="Arial"/>
                <w:sz w:val="22"/>
                <w:szCs w:val="22"/>
              </w:rPr>
              <w:t xml:space="preserve"> του καπακιού θα είναι 4,</w:t>
            </w:r>
            <w:r w:rsidR="005A6756">
              <w:rPr>
                <w:rFonts w:ascii="Calibri" w:hAnsi="Calibri" w:cs="Arial"/>
                <w:sz w:val="22"/>
                <w:szCs w:val="22"/>
              </w:rPr>
              <w:t>5</w:t>
            </w:r>
            <w:r w:rsidRPr="00CA66CF">
              <w:rPr>
                <w:rFonts w:ascii="Calibri" w:hAnsi="Calibri" w:cs="Arial"/>
                <w:sz w:val="22"/>
                <w:szCs w:val="22"/>
              </w:rPr>
              <w:t xml:space="preserve"> </w:t>
            </w:r>
            <w:r w:rsidRPr="00CA66CF">
              <w:rPr>
                <w:rFonts w:ascii="Calibri" w:hAnsi="Calibri" w:cs="Arial"/>
                <w:sz w:val="22"/>
                <w:szCs w:val="22"/>
                <w:lang w:val="en-US"/>
              </w:rPr>
              <w:t>mm</w:t>
            </w:r>
            <w:r w:rsidR="000736B9">
              <w:rPr>
                <w:rFonts w:ascii="Calibri" w:hAnsi="Calibri" w:cs="Calibri"/>
                <w:sz w:val="22"/>
                <w:szCs w:val="22"/>
                <w:lang w:eastAsia="el-GR"/>
              </w:rPr>
              <w:t>.</w:t>
            </w:r>
          </w:p>
        </w:tc>
        <w:tc>
          <w:tcPr>
            <w:tcW w:w="2322" w:type="dxa"/>
            <w:tcBorders>
              <w:left w:val="single" w:sz="4" w:space="0" w:color="000000"/>
              <w:bottom w:val="single" w:sz="4" w:space="0" w:color="000000"/>
              <w:right w:val="single" w:sz="4" w:space="0" w:color="000000"/>
            </w:tcBorders>
            <w:shd w:val="clear" w:color="auto" w:fill="FFFFFF"/>
          </w:tcPr>
          <w:p w14:paraId="6F966279" w14:textId="77777777" w:rsidR="001161B2" w:rsidRPr="00CA66CF" w:rsidRDefault="001161B2" w:rsidP="00920396">
            <w:pPr>
              <w:widowControl w:val="0"/>
              <w:snapToGrid w:val="0"/>
              <w:rPr>
                <w:rFonts w:ascii="Calibri" w:hAnsi="Calibri" w:cs="Calibri"/>
                <w:sz w:val="22"/>
                <w:szCs w:val="22"/>
              </w:rPr>
            </w:pPr>
          </w:p>
        </w:tc>
      </w:tr>
      <w:tr w:rsidR="001161B2" w:rsidRPr="00CA66CF" w14:paraId="3E57064F" w14:textId="77777777" w:rsidTr="000C1A1F">
        <w:trPr>
          <w:trHeight w:val="195"/>
          <w:jc w:val="center"/>
        </w:trPr>
        <w:tc>
          <w:tcPr>
            <w:tcW w:w="7709" w:type="dxa"/>
            <w:tcBorders>
              <w:left w:val="single" w:sz="4" w:space="0" w:color="000000"/>
              <w:bottom w:val="single" w:sz="4" w:space="0" w:color="000000"/>
            </w:tcBorders>
            <w:shd w:val="clear" w:color="auto" w:fill="FFFFFF"/>
          </w:tcPr>
          <w:p w14:paraId="51B69270" w14:textId="77777777" w:rsidR="00FD6801" w:rsidRPr="006331D6" w:rsidRDefault="001161B2" w:rsidP="00FD6801">
            <w:pPr>
              <w:widowControl w:val="0"/>
              <w:jc w:val="both"/>
              <w:rPr>
                <w:rFonts w:ascii="Calibri" w:hAnsi="Calibri" w:cs="Calibri"/>
                <w:sz w:val="22"/>
                <w:szCs w:val="22"/>
                <w:lang w:eastAsia="el-GR"/>
              </w:rPr>
            </w:pPr>
            <w:r w:rsidRPr="00FD6801">
              <w:rPr>
                <w:rFonts w:ascii="Calibri" w:hAnsi="Calibri" w:cs="Calibri"/>
                <w:sz w:val="22"/>
                <w:szCs w:val="22"/>
                <w:lang w:eastAsia="el-GR"/>
              </w:rPr>
              <w:t xml:space="preserve">6.3 </w:t>
            </w:r>
            <w:r w:rsidR="00FD6801" w:rsidRPr="006331D6">
              <w:rPr>
                <w:rFonts w:ascii="Calibri" w:hAnsi="Calibri" w:cs="Calibri"/>
                <w:sz w:val="22"/>
                <w:szCs w:val="22"/>
                <w:lang w:eastAsia="el-GR"/>
              </w:rPr>
              <w:t xml:space="preserve">Το καπάκι </w:t>
            </w:r>
            <w:r w:rsidR="00FD6801">
              <w:rPr>
                <w:rFonts w:ascii="Calibri" w:hAnsi="Calibri" w:cs="Calibri"/>
                <w:sz w:val="22"/>
                <w:szCs w:val="22"/>
                <w:lang w:eastAsia="el-GR"/>
              </w:rPr>
              <w:t xml:space="preserve">θα </w:t>
            </w:r>
            <w:r w:rsidR="00FD6801" w:rsidRPr="006331D6">
              <w:rPr>
                <w:rFonts w:ascii="Calibri" w:hAnsi="Calibri" w:cs="Calibri"/>
                <w:sz w:val="22"/>
                <w:szCs w:val="22"/>
                <w:lang w:eastAsia="el-GR"/>
              </w:rPr>
              <w:t xml:space="preserve">πρέπει να συνδέεται με το κυρίως σώμα σταθερά με υπερυψωμένους ανεξάρτητους μεντεσέδες </w:t>
            </w:r>
            <w:proofErr w:type="spellStart"/>
            <w:r w:rsidR="00FD6801" w:rsidRPr="006331D6">
              <w:rPr>
                <w:rFonts w:ascii="Calibri" w:hAnsi="Calibri" w:cs="Calibri"/>
                <w:sz w:val="22"/>
                <w:szCs w:val="22"/>
                <w:lang w:eastAsia="el-GR"/>
              </w:rPr>
              <w:t>μονομπλόκ</w:t>
            </w:r>
            <w:proofErr w:type="spellEnd"/>
            <w:r w:rsidR="00FD6801" w:rsidRPr="006331D6">
              <w:rPr>
                <w:rFonts w:ascii="Calibri" w:hAnsi="Calibri" w:cs="Calibri"/>
                <w:sz w:val="22"/>
                <w:szCs w:val="22"/>
                <w:lang w:eastAsia="el-GR"/>
              </w:rPr>
              <w:t xml:space="preserve"> από το καλούπι και με ζεύγη πείρων, μέσω των οποίων θα σχηματίζονται δύο πρόσθετες χειρολαβές για χειρισμό του κάδου, από το πίσω μέρος.</w:t>
            </w:r>
            <w:r w:rsidR="00FD6801">
              <w:rPr>
                <w:rFonts w:ascii="Calibri" w:hAnsi="Calibri" w:cs="Calibri"/>
                <w:sz w:val="22"/>
                <w:szCs w:val="22"/>
                <w:lang w:eastAsia="el-GR"/>
              </w:rPr>
              <w:t xml:space="preserve"> </w:t>
            </w:r>
            <w:r w:rsidR="00FD6801" w:rsidRPr="006331D6">
              <w:rPr>
                <w:rFonts w:ascii="Calibri" w:hAnsi="Calibri" w:cs="Calibri"/>
                <w:sz w:val="22"/>
                <w:szCs w:val="22"/>
                <w:lang w:eastAsia="el-GR"/>
              </w:rPr>
              <w:t xml:space="preserve">Αποκλείονται κατασκευές </w:t>
            </w:r>
            <w:r w:rsidR="00FD6801">
              <w:rPr>
                <w:rFonts w:ascii="Calibri" w:hAnsi="Calibri" w:cs="Calibri"/>
                <w:sz w:val="22"/>
                <w:szCs w:val="22"/>
                <w:lang w:eastAsia="el-GR"/>
              </w:rPr>
              <w:t xml:space="preserve">που περιλαμβάνουν μεντεσέδες </w:t>
            </w:r>
            <w:r w:rsidR="00FD6801" w:rsidRPr="006331D6">
              <w:rPr>
                <w:rFonts w:ascii="Calibri" w:hAnsi="Calibri" w:cs="Calibri"/>
                <w:sz w:val="22"/>
                <w:szCs w:val="22"/>
                <w:lang w:eastAsia="el-GR"/>
              </w:rPr>
              <w:t xml:space="preserve">με διανοίξεις οπών στο κυρίως σώμα ή το καπάκι προκειμένου να στερεωθούν αποσπώμενες βάσεις (δηλαδή βάσεις που δεν αποτελούν </w:t>
            </w:r>
            <w:proofErr w:type="spellStart"/>
            <w:r w:rsidR="00FD6801" w:rsidRPr="006331D6">
              <w:rPr>
                <w:rFonts w:ascii="Calibri" w:hAnsi="Calibri" w:cs="Calibri"/>
                <w:sz w:val="22"/>
                <w:szCs w:val="22"/>
                <w:lang w:eastAsia="el-GR"/>
              </w:rPr>
              <w:t>μονομπλόκ</w:t>
            </w:r>
            <w:proofErr w:type="spellEnd"/>
            <w:r w:rsidR="00FD6801" w:rsidRPr="006331D6">
              <w:rPr>
                <w:rFonts w:ascii="Calibri" w:hAnsi="Calibri" w:cs="Calibri"/>
                <w:sz w:val="22"/>
                <w:szCs w:val="22"/>
                <w:lang w:eastAsia="el-GR"/>
              </w:rPr>
              <w:t xml:space="preserve"> με το κυρίως σώμα του κάδου) καθώς κατασκευές που κάνουν χρήση πρόσθετων προσαρμογών, κοχλιών, περικοχλίων, κ.α. </w:t>
            </w:r>
          </w:p>
          <w:p w14:paraId="641CAC3A" w14:textId="77777777" w:rsidR="001161B2" w:rsidRPr="00D551FF" w:rsidRDefault="00EF5BD8" w:rsidP="00EF5BD8">
            <w:pPr>
              <w:widowControl w:val="0"/>
              <w:spacing w:before="120"/>
              <w:jc w:val="both"/>
              <w:rPr>
                <w:rFonts w:ascii="Calibri" w:hAnsi="Calibri" w:cs="Calibri"/>
                <w:sz w:val="22"/>
                <w:szCs w:val="22"/>
                <w:highlight w:val="yellow"/>
              </w:rPr>
            </w:pPr>
            <w:r w:rsidRPr="006331D6">
              <w:rPr>
                <w:rFonts w:ascii="Calibri" w:hAnsi="Calibri" w:cs="Calibri"/>
                <w:sz w:val="22"/>
                <w:szCs w:val="22"/>
                <w:lang w:eastAsia="el-GR"/>
              </w:rPr>
              <w:t xml:space="preserve">Το καπάκι θα πρέπει να ανοίγει και να κλείνει εύκολα για την τοποθέτηση των υλικών ανακύκλωσης, ενώ κατά την εκκένωση θ’ ανοίγει αυτόματα κατά την ανύψωση του κάδου. Η κατασκευή </w:t>
            </w:r>
            <w:r>
              <w:rPr>
                <w:rFonts w:ascii="Calibri" w:hAnsi="Calibri" w:cs="Calibri"/>
                <w:sz w:val="22"/>
                <w:szCs w:val="22"/>
                <w:lang w:eastAsia="el-GR"/>
              </w:rPr>
              <w:t>του θα είναι ειδικά ενισχυμένη</w:t>
            </w:r>
            <w:r w:rsidRPr="006331D6">
              <w:rPr>
                <w:rFonts w:ascii="Calibri" w:hAnsi="Calibri" w:cs="Calibri"/>
                <w:sz w:val="22"/>
                <w:szCs w:val="22"/>
                <w:lang w:eastAsia="el-GR"/>
              </w:rPr>
              <w:t xml:space="preserve"> για να αντέχει στις καταπονήσεις και τα χτυπήματα</w:t>
            </w:r>
            <w:r>
              <w:rPr>
                <w:rFonts w:ascii="Calibri" w:hAnsi="Calibri" w:cs="Calibri"/>
                <w:sz w:val="22"/>
                <w:szCs w:val="22"/>
                <w:lang w:eastAsia="el-GR"/>
              </w:rPr>
              <w:t xml:space="preserve"> εξαιτίας της βαριάς χρήσης του.</w:t>
            </w:r>
          </w:p>
        </w:tc>
        <w:tc>
          <w:tcPr>
            <w:tcW w:w="2322" w:type="dxa"/>
            <w:tcBorders>
              <w:left w:val="single" w:sz="4" w:space="0" w:color="000000"/>
              <w:bottom w:val="single" w:sz="4" w:space="0" w:color="000000"/>
              <w:right w:val="single" w:sz="4" w:space="0" w:color="000000"/>
            </w:tcBorders>
            <w:shd w:val="clear" w:color="auto" w:fill="FFFFFF"/>
          </w:tcPr>
          <w:p w14:paraId="3B08093C" w14:textId="77777777" w:rsidR="001161B2" w:rsidRPr="00CA66CF" w:rsidRDefault="001161B2" w:rsidP="00920396">
            <w:pPr>
              <w:widowControl w:val="0"/>
              <w:snapToGrid w:val="0"/>
              <w:rPr>
                <w:rFonts w:ascii="Calibri" w:hAnsi="Calibri" w:cs="Calibri"/>
                <w:sz w:val="22"/>
                <w:szCs w:val="22"/>
              </w:rPr>
            </w:pPr>
          </w:p>
        </w:tc>
      </w:tr>
      <w:tr w:rsidR="00795EFD" w:rsidRPr="00CA66CF" w14:paraId="652C88B1" w14:textId="77777777" w:rsidTr="000C1A1F">
        <w:trPr>
          <w:trHeight w:val="195"/>
          <w:jc w:val="center"/>
        </w:trPr>
        <w:tc>
          <w:tcPr>
            <w:tcW w:w="7709" w:type="dxa"/>
            <w:tcBorders>
              <w:left w:val="single" w:sz="4" w:space="0" w:color="000000"/>
              <w:bottom w:val="single" w:sz="4" w:space="0" w:color="000000"/>
            </w:tcBorders>
            <w:shd w:val="clear" w:color="auto" w:fill="FFFFFF"/>
          </w:tcPr>
          <w:p w14:paraId="2B99D16D" w14:textId="77777777" w:rsidR="00795EFD" w:rsidRPr="007B6909" w:rsidRDefault="00795EFD" w:rsidP="00795EFD">
            <w:pPr>
              <w:widowControl w:val="0"/>
              <w:spacing w:line="240" w:lineRule="atLeast"/>
              <w:ind w:right="-57"/>
              <w:jc w:val="both"/>
              <w:rPr>
                <w:rFonts w:ascii="Calibri" w:hAnsi="Calibri" w:cs="Calibri"/>
                <w:sz w:val="22"/>
                <w:szCs w:val="22"/>
                <w:lang w:eastAsia="el-GR"/>
              </w:rPr>
            </w:pPr>
            <w:r>
              <w:rPr>
                <w:rFonts w:ascii="Calibri" w:hAnsi="Calibri" w:cs="Calibri"/>
                <w:sz w:val="22"/>
                <w:szCs w:val="22"/>
                <w:lang w:eastAsia="el-GR"/>
              </w:rPr>
              <w:t xml:space="preserve">6.4 Προκειμένου να διευκολυνθούν οι χρήστες του κάδου χωρίς να απαιτείται η συνεχής χρήση του </w:t>
            </w:r>
            <w:proofErr w:type="spellStart"/>
            <w:r>
              <w:rPr>
                <w:rFonts w:ascii="Calibri" w:hAnsi="Calibri" w:cs="Calibri"/>
                <w:sz w:val="22"/>
                <w:szCs w:val="22"/>
                <w:lang w:eastAsia="el-GR"/>
              </w:rPr>
              <w:t>ποδοδομοχλού</w:t>
            </w:r>
            <w:proofErr w:type="spellEnd"/>
            <w:r>
              <w:rPr>
                <w:rFonts w:ascii="Calibri" w:hAnsi="Calibri" w:cs="Calibri"/>
                <w:sz w:val="22"/>
                <w:szCs w:val="22"/>
                <w:lang w:eastAsia="el-GR"/>
              </w:rPr>
              <w:t xml:space="preserve"> για κάθε απόρριψη ανακυκλώσιμων υλικών, τ</w:t>
            </w:r>
            <w:r w:rsidRPr="007B6909">
              <w:rPr>
                <w:rFonts w:ascii="Calibri" w:hAnsi="Calibri" w:cs="Calibri"/>
                <w:sz w:val="22"/>
                <w:szCs w:val="22"/>
                <w:lang w:eastAsia="el-GR"/>
              </w:rPr>
              <w:t xml:space="preserve">ο κυρίως καπάκι θα </w:t>
            </w:r>
            <w:r>
              <w:rPr>
                <w:rFonts w:ascii="Calibri" w:hAnsi="Calibri" w:cs="Calibri"/>
                <w:sz w:val="22"/>
                <w:szCs w:val="22"/>
                <w:lang w:eastAsia="el-GR"/>
              </w:rPr>
              <w:t xml:space="preserve">πρέπει απαραιτήτως να διαθέτει </w:t>
            </w:r>
            <w:r w:rsidRPr="007B6909">
              <w:rPr>
                <w:rFonts w:ascii="Calibri" w:hAnsi="Calibri" w:cs="Calibri"/>
                <w:sz w:val="22"/>
                <w:szCs w:val="22"/>
                <w:lang w:eastAsia="el-GR"/>
              </w:rPr>
              <w:t>και ένα μικρότερο καπάκι (καπάκι στο καπάκι) το οποίο θα είναι τοποθετημένο στο επάνω μέρος του, στο κέντρο και προς τα εμπρός του κυρίως καπακιού</w:t>
            </w:r>
            <w:r>
              <w:rPr>
                <w:rFonts w:ascii="Calibri" w:hAnsi="Calibri" w:cs="Calibri"/>
                <w:sz w:val="22"/>
                <w:szCs w:val="22"/>
                <w:lang w:eastAsia="el-GR"/>
              </w:rPr>
              <w:t xml:space="preserve">. </w:t>
            </w:r>
            <w:r w:rsidRPr="007B6909">
              <w:rPr>
                <w:rFonts w:ascii="Calibri" w:hAnsi="Calibri" w:cs="Calibri"/>
                <w:sz w:val="22"/>
                <w:szCs w:val="22"/>
                <w:lang w:eastAsia="el-GR"/>
              </w:rPr>
              <w:t xml:space="preserve"> </w:t>
            </w:r>
          </w:p>
          <w:p w14:paraId="47041C70" w14:textId="77777777" w:rsidR="00795EFD" w:rsidRDefault="00795EFD" w:rsidP="00795EFD">
            <w:pPr>
              <w:widowControl w:val="0"/>
              <w:spacing w:before="120" w:line="240" w:lineRule="atLeast"/>
              <w:ind w:right="-57"/>
              <w:jc w:val="both"/>
              <w:rPr>
                <w:rFonts w:ascii="Calibri" w:hAnsi="Calibri" w:cs="Calibri"/>
                <w:sz w:val="22"/>
                <w:szCs w:val="22"/>
                <w:lang w:eastAsia="el-GR"/>
              </w:rPr>
            </w:pPr>
            <w:r w:rsidRPr="007B6909">
              <w:rPr>
                <w:rFonts w:ascii="Calibri" w:hAnsi="Calibri" w:cs="Calibri"/>
                <w:sz w:val="22"/>
                <w:szCs w:val="22"/>
                <w:lang w:eastAsia="el-GR"/>
              </w:rPr>
              <w:t xml:space="preserve">Θα  είναι εύχρηστο </w:t>
            </w:r>
            <w:r>
              <w:rPr>
                <w:rFonts w:ascii="Calibri" w:hAnsi="Calibri" w:cs="Calibri"/>
                <w:sz w:val="22"/>
                <w:szCs w:val="22"/>
                <w:lang w:eastAsia="el-GR"/>
              </w:rPr>
              <w:t xml:space="preserve">και </w:t>
            </w:r>
            <w:r w:rsidRPr="007B6909">
              <w:rPr>
                <w:rFonts w:ascii="Calibri" w:hAnsi="Calibri" w:cs="Calibri"/>
                <w:sz w:val="22"/>
                <w:szCs w:val="22"/>
                <w:lang w:eastAsia="el-GR"/>
              </w:rPr>
              <w:t xml:space="preserve">ελαφρύ </w:t>
            </w:r>
            <w:r>
              <w:rPr>
                <w:rFonts w:ascii="Calibri" w:hAnsi="Calibri" w:cs="Calibri"/>
                <w:sz w:val="22"/>
                <w:szCs w:val="22"/>
                <w:lang w:eastAsia="el-GR"/>
              </w:rPr>
              <w:t xml:space="preserve">ενώ </w:t>
            </w:r>
            <w:r w:rsidRPr="007B6909">
              <w:rPr>
                <w:rFonts w:ascii="Calibri" w:hAnsi="Calibri" w:cs="Calibri"/>
                <w:sz w:val="22"/>
                <w:szCs w:val="22"/>
                <w:lang w:eastAsia="el-GR"/>
              </w:rPr>
              <w:t xml:space="preserve">σε περίπτωση θραύσης του να μπορεί να αντικατασταθεί. Θα συνδέεται,  με πείρους και ειδικούς ανεξάρτητους μεντεσέδες (αποκλείονται μεντεσέδες οι οποίοι συνδέονται μεταξύ τους και δημιουργούν ενιαία στήριξη και συνδέονται με ενιαίο πείρο-σωλήνα) ώστε να ανοίγει και να κλείνει εύκολα και σε περίπτωση θραύσης των μεντεσέδων, θα  μπορούν να αντικατασταθούν χωρίς να χρειάζεται να αντικατασταθεί όλο το κυρίως καπάκι. </w:t>
            </w:r>
          </w:p>
          <w:p w14:paraId="03C3C65D" w14:textId="77777777" w:rsidR="00795EFD" w:rsidRPr="007B6909" w:rsidRDefault="00795EFD" w:rsidP="00795EFD">
            <w:pPr>
              <w:widowControl w:val="0"/>
              <w:spacing w:before="120" w:line="240" w:lineRule="atLeast"/>
              <w:ind w:right="-57"/>
              <w:jc w:val="both"/>
              <w:rPr>
                <w:rFonts w:ascii="Calibri" w:hAnsi="Calibri" w:cs="Calibri"/>
                <w:sz w:val="22"/>
                <w:szCs w:val="22"/>
                <w:lang w:eastAsia="el-GR"/>
              </w:rPr>
            </w:pPr>
            <w:r w:rsidRPr="007B6909">
              <w:rPr>
                <w:rFonts w:ascii="Calibri" w:hAnsi="Calibri" w:cs="Calibri"/>
                <w:sz w:val="22"/>
                <w:szCs w:val="22"/>
                <w:lang w:eastAsia="el-GR"/>
              </w:rPr>
              <w:t xml:space="preserve">Για να ανοίγει </w:t>
            </w:r>
            <w:r>
              <w:rPr>
                <w:rFonts w:ascii="Calibri" w:hAnsi="Calibri" w:cs="Calibri"/>
                <w:sz w:val="22"/>
                <w:szCs w:val="22"/>
                <w:lang w:eastAsia="el-GR"/>
              </w:rPr>
              <w:t xml:space="preserve">το εν λόγω μικρότερο καπάκι </w:t>
            </w:r>
            <w:r w:rsidRPr="007B6909">
              <w:rPr>
                <w:rFonts w:ascii="Calibri" w:hAnsi="Calibri" w:cs="Calibri"/>
                <w:sz w:val="22"/>
                <w:szCs w:val="22"/>
                <w:lang w:eastAsia="el-GR"/>
              </w:rPr>
              <w:t xml:space="preserve">θα </w:t>
            </w:r>
            <w:r>
              <w:rPr>
                <w:rFonts w:ascii="Calibri" w:hAnsi="Calibri" w:cs="Calibri"/>
                <w:sz w:val="22"/>
                <w:szCs w:val="22"/>
                <w:lang w:eastAsia="el-GR"/>
              </w:rPr>
              <w:t xml:space="preserve">πρέπει να </w:t>
            </w:r>
            <w:r w:rsidRPr="007B6909">
              <w:rPr>
                <w:rFonts w:ascii="Calibri" w:hAnsi="Calibri" w:cs="Calibri"/>
                <w:sz w:val="22"/>
                <w:szCs w:val="22"/>
                <w:lang w:eastAsia="el-GR"/>
              </w:rPr>
              <w:t xml:space="preserve">διαθέτει στο εμπρόσθιο </w:t>
            </w:r>
            <w:r w:rsidRPr="007B6909">
              <w:rPr>
                <w:rFonts w:ascii="Calibri" w:hAnsi="Calibri" w:cs="Calibri"/>
                <w:sz w:val="22"/>
                <w:szCs w:val="22"/>
                <w:lang w:eastAsia="el-GR"/>
              </w:rPr>
              <w:lastRenderedPageBreak/>
              <w:t>τμήμα του χειρολαβή πλάτους τουλάχιστον 12</w:t>
            </w:r>
            <w:r>
              <w:rPr>
                <w:rFonts w:ascii="Calibri" w:hAnsi="Calibri" w:cs="Calibri"/>
                <w:sz w:val="22"/>
                <w:szCs w:val="22"/>
                <w:lang w:eastAsia="el-GR"/>
              </w:rPr>
              <w:t xml:space="preserve"> </w:t>
            </w:r>
            <w:proofErr w:type="spellStart"/>
            <w:r w:rsidRPr="007B6909">
              <w:rPr>
                <w:rFonts w:ascii="Calibri" w:hAnsi="Calibri" w:cs="Calibri"/>
                <w:sz w:val="22"/>
                <w:szCs w:val="22"/>
                <w:lang w:eastAsia="el-GR"/>
              </w:rPr>
              <w:t>cm</w:t>
            </w:r>
            <w:proofErr w:type="spellEnd"/>
            <w:r w:rsidRPr="007B6909">
              <w:rPr>
                <w:rFonts w:ascii="Calibri" w:hAnsi="Calibri" w:cs="Calibri"/>
                <w:sz w:val="22"/>
                <w:szCs w:val="22"/>
                <w:lang w:eastAsia="el-GR"/>
              </w:rPr>
              <w:t xml:space="preserve">. Θα έχει την δυνατότητα ανοίγματος προς τα πίσω </w:t>
            </w:r>
            <w:r>
              <w:rPr>
                <w:rFonts w:ascii="Calibri" w:hAnsi="Calibri" w:cs="Calibri"/>
                <w:sz w:val="22"/>
                <w:szCs w:val="22"/>
                <w:lang w:eastAsia="el-GR"/>
              </w:rPr>
              <w:t xml:space="preserve">(μέσω περιστροφικής κίνησης </w:t>
            </w:r>
            <w:r w:rsidRPr="007B6909">
              <w:rPr>
                <w:rFonts w:ascii="Calibri" w:hAnsi="Calibri" w:cs="Calibri"/>
                <w:sz w:val="22"/>
                <w:szCs w:val="22"/>
                <w:lang w:eastAsia="el-GR"/>
              </w:rPr>
              <w:t>κατά 180°</w:t>
            </w:r>
            <w:r>
              <w:rPr>
                <w:rFonts w:ascii="Calibri" w:hAnsi="Calibri" w:cs="Calibri"/>
                <w:sz w:val="22"/>
                <w:szCs w:val="22"/>
                <w:lang w:eastAsia="el-GR"/>
              </w:rPr>
              <w:t xml:space="preserve"> περίπου)</w:t>
            </w:r>
            <w:r w:rsidRPr="007B6909">
              <w:rPr>
                <w:rFonts w:ascii="Calibri" w:hAnsi="Calibri" w:cs="Calibri"/>
                <w:sz w:val="22"/>
                <w:szCs w:val="22"/>
                <w:lang w:eastAsia="el-GR"/>
              </w:rPr>
              <w:t xml:space="preserve"> </w:t>
            </w:r>
            <w:r>
              <w:rPr>
                <w:rFonts w:ascii="Calibri" w:hAnsi="Calibri" w:cs="Calibri"/>
                <w:sz w:val="22"/>
                <w:szCs w:val="22"/>
                <w:lang w:eastAsia="el-GR"/>
              </w:rPr>
              <w:t xml:space="preserve">ενώ θα διαθέτει </w:t>
            </w:r>
            <w:r w:rsidRPr="007B6909">
              <w:rPr>
                <w:rFonts w:ascii="Calibri" w:hAnsi="Calibri" w:cs="Calibri"/>
                <w:sz w:val="22"/>
                <w:szCs w:val="22"/>
                <w:lang w:eastAsia="el-GR"/>
              </w:rPr>
              <w:t xml:space="preserve">σύστημα επαναφοράς </w:t>
            </w:r>
            <w:r>
              <w:rPr>
                <w:rFonts w:ascii="Calibri" w:hAnsi="Calibri" w:cs="Calibri"/>
                <w:sz w:val="22"/>
                <w:szCs w:val="22"/>
                <w:lang w:eastAsia="el-GR"/>
              </w:rPr>
              <w:t>στην αρχική (κλειστή) θέση μέσω ελατηρίων</w:t>
            </w:r>
            <w:r w:rsidRPr="007B6909">
              <w:rPr>
                <w:rFonts w:ascii="Calibri" w:hAnsi="Calibri" w:cs="Calibri"/>
                <w:sz w:val="22"/>
                <w:szCs w:val="22"/>
                <w:lang w:eastAsia="el-GR"/>
              </w:rPr>
              <w:t xml:space="preserve"> χωρίς να απαιτείται </w:t>
            </w:r>
            <w:r>
              <w:rPr>
                <w:rFonts w:ascii="Calibri" w:hAnsi="Calibri" w:cs="Calibri"/>
                <w:sz w:val="22"/>
                <w:szCs w:val="22"/>
                <w:lang w:eastAsia="el-GR"/>
              </w:rPr>
              <w:t xml:space="preserve">το κλείσιμο του από </w:t>
            </w:r>
            <w:r w:rsidRPr="007B6909">
              <w:rPr>
                <w:rFonts w:ascii="Calibri" w:hAnsi="Calibri" w:cs="Calibri"/>
                <w:sz w:val="22"/>
                <w:szCs w:val="22"/>
                <w:lang w:eastAsia="el-GR"/>
              </w:rPr>
              <w:t xml:space="preserve">τον χρήστη. </w:t>
            </w:r>
            <w:r>
              <w:rPr>
                <w:rFonts w:ascii="Calibri" w:hAnsi="Calibri" w:cs="Calibri"/>
                <w:sz w:val="22"/>
                <w:szCs w:val="22"/>
                <w:lang w:eastAsia="el-GR"/>
              </w:rPr>
              <w:t>Επίσης,</w:t>
            </w:r>
            <w:r w:rsidRPr="007B6909">
              <w:rPr>
                <w:rFonts w:ascii="Calibri" w:hAnsi="Calibri" w:cs="Calibri"/>
                <w:sz w:val="22"/>
                <w:szCs w:val="22"/>
                <w:lang w:eastAsia="el-GR"/>
              </w:rPr>
              <w:t xml:space="preserve"> κατά την εκκένωση του κάδου, δεν θα πρέπει σε καμία περίπτωση, να έρχεται σε επαφή με την πλάκα συμπίεσης το απορριμματοφόρου, προκειμένου να μην υπάρχουν φθορές. </w:t>
            </w:r>
          </w:p>
          <w:p w14:paraId="089D90D1" w14:textId="77777777" w:rsidR="00795EFD" w:rsidRPr="007B6909" w:rsidRDefault="00795EFD" w:rsidP="00795EFD">
            <w:pPr>
              <w:widowControl w:val="0"/>
              <w:spacing w:before="120" w:line="240" w:lineRule="atLeast"/>
              <w:ind w:right="-57"/>
              <w:jc w:val="both"/>
              <w:rPr>
                <w:rFonts w:ascii="Calibri" w:hAnsi="Calibri" w:cs="Calibri"/>
                <w:sz w:val="22"/>
                <w:szCs w:val="22"/>
                <w:lang w:eastAsia="el-GR"/>
              </w:rPr>
            </w:pPr>
            <w:r w:rsidRPr="007B6909">
              <w:rPr>
                <w:rFonts w:ascii="Calibri" w:hAnsi="Calibri" w:cs="Calibri"/>
                <w:sz w:val="22"/>
                <w:szCs w:val="22"/>
                <w:lang w:eastAsia="el-GR"/>
              </w:rPr>
              <w:t>Οι εξωτερικές διαστάσεις του μικρότερου καπακιού θα είναι 50</w:t>
            </w:r>
            <w:r>
              <w:rPr>
                <w:rFonts w:ascii="Calibri" w:hAnsi="Calibri" w:cs="Calibri"/>
                <w:sz w:val="22"/>
                <w:szCs w:val="22"/>
                <w:lang w:eastAsia="el-GR"/>
              </w:rPr>
              <w:t xml:space="preserve"> </w:t>
            </w:r>
            <w:r w:rsidRPr="007B6909">
              <w:rPr>
                <w:rFonts w:ascii="Calibri" w:hAnsi="Calibri" w:cs="Calibri"/>
                <w:sz w:val="22"/>
                <w:szCs w:val="22"/>
                <w:lang w:eastAsia="el-GR"/>
              </w:rPr>
              <w:t xml:space="preserve">cm Χ 25 cm </w:t>
            </w:r>
            <w:r>
              <w:rPr>
                <w:rFonts w:ascii="Calibri" w:hAnsi="Calibri" w:cs="Calibri"/>
                <w:sz w:val="22"/>
                <w:szCs w:val="22"/>
                <w:lang w:eastAsia="el-GR"/>
              </w:rPr>
              <w:t>(</w:t>
            </w:r>
            <w:r w:rsidRPr="007B6909">
              <w:rPr>
                <w:rFonts w:ascii="Calibri" w:hAnsi="Calibri" w:cs="Calibri"/>
                <w:sz w:val="22"/>
                <w:szCs w:val="22"/>
                <w:lang w:eastAsia="el-GR"/>
              </w:rPr>
              <w:t>περίπου</w:t>
            </w:r>
            <w:r>
              <w:rPr>
                <w:rFonts w:ascii="Calibri" w:hAnsi="Calibri" w:cs="Calibri"/>
                <w:sz w:val="22"/>
                <w:szCs w:val="22"/>
                <w:lang w:eastAsia="el-GR"/>
              </w:rPr>
              <w:t>)</w:t>
            </w:r>
            <w:r w:rsidRPr="007B6909">
              <w:rPr>
                <w:rFonts w:ascii="Calibri" w:hAnsi="Calibri" w:cs="Calibri"/>
                <w:sz w:val="22"/>
                <w:szCs w:val="22"/>
                <w:lang w:eastAsia="el-GR"/>
              </w:rPr>
              <w:t>, για την διευκόλυνση των χρηστών και για την απόρριψη των ανακυκλώσιμων υλικών.</w:t>
            </w:r>
          </w:p>
          <w:p w14:paraId="1FC949CA" w14:textId="77777777" w:rsidR="00795EFD" w:rsidRPr="00CA66CF" w:rsidRDefault="00795EFD" w:rsidP="000736B9">
            <w:pPr>
              <w:widowControl w:val="0"/>
              <w:spacing w:before="120"/>
              <w:ind w:right="-57"/>
              <w:jc w:val="both"/>
              <w:rPr>
                <w:rFonts w:ascii="Calibri" w:hAnsi="Calibri" w:cs="Calibri"/>
                <w:sz w:val="22"/>
                <w:szCs w:val="22"/>
                <w:lang w:eastAsia="el-GR"/>
              </w:rPr>
            </w:pPr>
            <w:r>
              <w:rPr>
                <w:rFonts w:ascii="Calibri" w:hAnsi="Calibri" w:cs="Calibri"/>
                <w:sz w:val="22"/>
                <w:szCs w:val="22"/>
                <w:lang w:eastAsia="el-GR"/>
              </w:rPr>
              <w:t>Το εν λόγω μικρότερο καπάκι θ</w:t>
            </w:r>
            <w:r w:rsidRPr="007B6909">
              <w:rPr>
                <w:rFonts w:ascii="Calibri" w:hAnsi="Calibri" w:cs="Calibri"/>
                <w:sz w:val="22"/>
                <w:szCs w:val="22"/>
                <w:lang w:eastAsia="el-GR"/>
              </w:rPr>
              <w:t>α είναι του ιδίου χρώματος με το κυρίως καπάκι αλλά και με το σώμα του κάδου.</w:t>
            </w:r>
          </w:p>
        </w:tc>
        <w:tc>
          <w:tcPr>
            <w:tcW w:w="2322" w:type="dxa"/>
            <w:tcBorders>
              <w:left w:val="single" w:sz="4" w:space="0" w:color="000000"/>
              <w:bottom w:val="single" w:sz="4" w:space="0" w:color="000000"/>
              <w:right w:val="single" w:sz="4" w:space="0" w:color="000000"/>
            </w:tcBorders>
            <w:shd w:val="clear" w:color="auto" w:fill="FFFFFF"/>
          </w:tcPr>
          <w:p w14:paraId="08209624" w14:textId="77777777" w:rsidR="00795EFD" w:rsidRPr="00CA66CF" w:rsidRDefault="00795EFD" w:rsidP="00920396">
            <w:pPr>
              <w:widowControl w:val="0"/>
              <w:snapToGrid w:val="0"/>
              <w:rPr>
                <w:rFonts w:ascii="Calibri" w:hAnsi="Calibri" w:cs="Calibri"/>
                <w:sz w:val="22"/>
                <w:szCs w:val="22"/>
              </w:rPr>
            </w:pPr>
          </w:p>
        </w:tc>
      </w:tr>
      <w:tr w:rsidR="00795EFD" w:rsidRPr="00CA66CF" w14:paraId="5D0B03AF" w14:textId="77777777" w:rsidTr="000C1A1F">
        <w:trPr>
          <w:trHeight w:val="195"/>
          <w:jc w:val="center"/>
        </w:trPr>
        <w:tc>
          <w:tcPr>
            <w:tcW w:w="7709" w:type="dxa"/>
            <w:tcBorders>
              <w:left w:val="single" w:sz="4" w:space="0" w:color="000000"/>
              <w:bottom w:val="single" w:sz="4" w:space="0" w:color="000000"/>
            </w:tcBorders>
            <w:shd w:val="clear" w:color="auto" w:fill="FFFFFF"/>
          </w:tcPr>
          <w:p w14:paraId="7884CF2E" w14:textId="77777777" w:rsidR="00795EFD" w:rsidRDefault="00795EFD" w:rsidP="00795EFD">
            <w:pPr>
              <w:widowControl w:val="0"/>
              <w:spacing w:line="240" w:lineRule="atLeast"/>
              <w:ind w:right="-57"/>
              <w:jc w:val="both"/>
              <w:rPr>
                <w:rFonts w:ascii="Calibri" w:hAnsi="Calibri" w:cs="Calibri"/>
                <w:sz w:val="22"/>
                <w:szCs w:val="22"/>
                <w:lang w:eastAsia="el-GR"/>
              </w:rPr>
            </w:pPr>
            <w:r>
              <w:rPr>
                <w:rFonts w:ascii="Calibri" w:hAnsi="Calibri" w:cs="Calibri"/>
                <w:sz w:val="22"/>
                <w:szCs w:val="22"/>
                <w:lang w:eastAsia="el-GR"/>
              </w:rPr>
              <w:t>6.5</w:t>
            </w:r>
            <w:r w:rsidRPr="00CA66CF">
              <w:rPr>
                <w:rFonts w:ascii="Calibri" w:hAnsi="Calibri" w:cs="Calibri"/>
                <w:sz w:val="22"/>
                <w:szCs w:val="22"/>
                <w:lang w:eastAsia="el-GR"/>
              </w:rPr>
              <w:t xml:space="preserve"> Το άνοιγμα του καπακιού θα μπορεί να γίνει και μέσω </w:t>
            </w:r>
            <w:proofErr w:type="spellStart"/>
            <w:r w:rsidRPr="00CA66CF">
              <w:rPr>
                <w:rFonts w:ascii="Calibri" w:hAnsi="Calibri" w:cs="Calibri"/>
                <w:sz w:val="22"/>
                <w:szCs w:val="22"/>
                <w:lang w:eastAsia="el-GR"/>
              </w:rPr>
              <w:t>ποδομοχλού</w:t>
            </w:r>
            <w:proofErr w:type="spellEnd"/>
            <w:r w:rsidRPr="00CA66CF">
              <w:rPr>
                <w:rFonts w:ascii="Calibri" w:hAnsi="Calibri" w:cs="Calibri"/>
                <w:sz w:val="22"/>
                <w:szCs w:val="22"/>
                <w:lang w:eastAsia="el-GR"/>
              </w:rPr>
              <w:t xml:space="preserve"> και από </w:t>
            </w:r>
            <w:r>
              <w:rPr>
                <w:rFonts w:ascii="Calibri" w:hAnsi="Calibri" w:cs="Calibri"/>
                <w:sz w:val="22"/>
                <w:szCs w:val="22"/>
                <w:lang w:eastAsia="el-GR"/>
              </w:rPr>
              <w:t xml:space="preserve">τις </w:t>
            </w:r>
            <w:r w:rsidRPr="00CA66CF">
              <w:rPr>
                <w:rFonts w:ascii="Calibri" w:hAnsi="Calibri" w:cs="Calibri"/>
                <w:sz w:val="22"/>
                <w:szCs w:val="22"/>
                <w:lang w:eastAsia="el-GR"/>
              </w:rPr>
              <w:t xml:space="preserve"> χειρολαβές που θα υπάρχουν στο καπάκι. </w:t>
            </w:r>
          </w:p>
          <w:p w14:paraId="1A0D1299" w14:textId="77777777" w:rsidR="00795EFD" w:rsidRPr="00CA66CF" w:rsidRDefault="00795EFD" w:rsidP="00795EFD">
            <w:pPr>
              <w:widowControl w:val="0"/>
              <w:spacing w:before="120" w:line="240" w:lineRule="atLeast"/>
              <w:ind w:right="-57"/>
              <w:jc w:val="both"/>
              <w:rPr>
                <w:rFonts w:ascii="Calibri" w:hAnsi="Calibri" w:cs="Calibri"/>
                <w:sz w:val="22"/>
                <w:szCs w:val="22"/>
                <w:lang w:eastAsia="el-GR"/>
              </w:rPr>
            </w:pPr>
            <w:r w:rsidRPr="00CA66CF">
              <w:rPr>
                <w:rFonts w:ascii="Calibri" w:hAnsi="Calibri" w:cs="Calibri"/>
                <w:sz w:val="22"/>
                <w:szCs w:val="22"/>
                <w:lang w:eastAsia="el-GR"/>
              </w:rPr>
              <w:t>Όσον αφορά</w:t>
            </w:r>
            <w:r>
              <w:rPr>
                <w:rFonts w:ascii="Calibri" w:hAnsi="Calibri" w:cs="Calibri"/>
                <w:sz w:val="22"/>
                <w:szCs w:val="22"/>
                <w:lang w:eastAsia="el-GR"/>
              </w:rPr>
              <w:t xml:space="preserve"> στις χειρολαβές, το καπάκι θα διαθέτει στην εμπρόσθια πλευρά του τουλάχιστον δύο (2) χειρολαβές </w:t>
            </w:r>
            <w:r w:rsidRPr="006331D6">
              <w:rPr>
                <w:rFonts w:ascii="Calibri" w:hAnsi="Calibri" w:cs="Calibri"/>
                <w:sz w:val="22"/>
                <w:szCs w:val="22"/>
                <w:lang w:eastAsia="el-GR"/>
              </w:rPr>
              <w:t xml:space="preserve">για να μπορεί να ανοίγει </w:t>
            </w:r>
            <w:r>
              <w:rPr>
                <w:rFonts w:ascii="Calibri" w:hAnsi="Calibri" w:cs="Calibri"/>
                <w:sz w:val="22"/>
                <w:szCs w:val="22"/>
                <w:lang w:eastAsia="el-GR"/>
              </w:rPr>
              <w:t>και</w:t>
            </w:r>
            <w:r w:rsidRPr="006331D6">
              <w:rPr>
                <w:rFonts w:ascii="Calibri" w:hAnsi="Calibri" w:cs="Calibri"/>
                <w:sz w:val="22"/>
                <w:szCs w:val="22"/>
                <w:lang w:eastAsia="el-GR"/>
              </w:rPr>
              <w:t xml:space="preserve"> με το χέρι</w:t>
            </w:r>
            <w:r>
              <w:rPr>
                <w:rFonts w:ascii="Calibri" w:hAnsi="Calibri" w:cs="Calibri"/>
                <w:sz w:val="22"/>
                <w:szCs w:val="22"/>
                <w:lang w:eastAsia="el-GR"/>
              </w:rPr>
              <w:t xml:space="preserve">. </w:t>
            </w:r>
          </w:p>
          <w:p w14:paraId="028F26DE" w14:textId="77777777" w:rsidR="00795EFD" w:rsidRPr="00CA66CF" w:rsidRDefault="00795EFD" w:rsidP="00795EFD">
            <w:pPr>
              <w:widowControl w:val="0"/>
              <w:spacing w:before="60"/>
              <w:ind w:right="-57"/>
              <w:jc w:val="both"/>
              <w:rPr>
                <w:rFonts w:ascii="Calibri" w:hAnsi="Calibri" w:cs="Calibri"/>
                <w:sz w:val="22"/>
                <w:szCs w:val="22"/>
                <w:lang w:eastAsia="el-GR"/>
              </w:rPr>
            </w:pPr>
            <w:r w:rsidRPr="00CA66CF">
              <w:rPr>
                <w:rFonts w:ascii="Calibri" w:hAnsi="Calibri" w:cs="Calibri"/>
                <w:sz w:val="22"/>
                <w:szCs w:val="22"/>
                <w:lang w:eastAsia="el-GR"/>
              </w:rPr>
              <w:t xml:space="preserve">Όσον αφορά στον </w:t>
            </w:r>
            <w:proofErr w:type="spellStart"/>
            <w:r w:rsidRPr="00CA66CF">
              <w:rPr>
                <w:rFonts w:ascii="Calibri" w:hAnsi="Calibri" w:cs="Calibri"/>
                <w:sz w:val="22"/>
                <w:szCs w:val="22"/>
                <w:lang w:eastAsia="el-GR"/>
              </w:rPr>
              <w:t>ποδομοχλό</w:t>
            </w:r>
            <w:proofErr w:type="spellEnd"/>
            <w:r w:rsidRPr="00CA66CF">
              <w:rPr>
                <w:rFonts w:ascii="Calibri" w:hAnsi="Calibri" w:cs="Calibri"/>
                <w:sz w:val="22"/>
                <w:szCs w:val="22"/>
                <w:lang w:eastAsia="el-GR"/>
              </w:rPr>
              <w:t xml:space="preserve"> ανοίγματος του καπακιού, θα πρέπει να είναι κατά το δυνατόν αθόρυβης και στιβαρής κατασκευής. Ειδικότερα,</w:t>
            </w:r>
          </w:p>
          <w:p w14:paraId="48D2B75D" w14:textId="77777777" w:rsidR="00795EFD" w:rsidRPr="00CA66CF" w:rsidRDefault="00795EFD" w:rsidP="00795EFD">
            <w:pPr>
              <w:widowControl w:val="0"/>
              <w:numPr>
                <w:ilvl w:val="0"/>
                <w:numId w:val="5"/>
              </w:numPr>
              <w:tabs>
                <w:tab w:val="clear" w:pos="720"/>
              </w:tabs>
              <w:spacing w:before="40"/>
              <w:ind w:left="442" w:right="-57" w:hanging="227"/>
              <w:jc w:val="both"/>
              <w:rPr>
                <w:rFonts w:ascii="Calibri" w:hAnsi="Calibri" w:cs="Calibri"/>
                <w:sz w:val="22"/>
                <w:szCs w:val="22"/>
                <w:lang w:eastAsia="el-GR"/>
              </w:rPr>
            </w:pPr>
            <w:r w:rsidRPr="00CA66CF">
              <w:rPr>
                <w:rFonts w:ascii="Calibri" w:hAnsi="Calibri" w:cs="Calibri"/>
                <w:sz w:val="22"/>
                <w:szCs w:val="22"/>
                <w:lang w:eastAsia="el-GR"/>
              </w:rPr>
              <w:t xml:space="preserve">Οι βάσεις του </w:t>
            </w:r>
            <w:proofErr w:type="spellStart"/>
            <w:r w:rsidRPr="00CA66CF">
              <w:rPr>
                <w:rFonts w:ascii="Calibri" w:hAnsi="Calibri" w:cs="Calibri"/>
                <w:sz w:val="22"/>
                <w:szCs w:val="22"/>
                <w:lang w:eastAsia="el-GR"/>
              </w:rPr>
              <w:t>ποδομοχλού</w:t>
            </w:r>
            <w:proofErr w:type="spellEnd"/>
            <w:r w:rsidRPr="00CA66CF">
              <w:rPr>
                <w:rFonts w:ascii="Calibri" w:hAnsi="Calibri" w:cs="Calibri"/>
                <w:sz w:val="22"/>
                <w:szCs w:val="22"/>
                <w:lang w:eastAsia="el-GR"/>
              </w:rPr>
              <w:t xml:space="preserve"> θα έχουν πάχος τουλάχιστον 5 mm.</w:t>
            </w:r>
          </w:p>
          <w:p w14:paraId="56D144C6" w14:textId="77777777" w:rsidR="00795EFD" w:rsidRPr="00CA66CF" w:rsidRDefault="00795EFD" w:rsidP="00795EFD">
            <w:pPr>
              <w:widowControl w:val="0"/>
              <w:numPr>
                <w:ilvl w:val="0"/>
                <w:numId w:val="5"/>
              </w:numPr>
              <w:tabs>
                <w:tab w:val="clear" w:pos="720"/>
              </w:tabs>
              <w:spacing w:before="40"/>
              <w:ind w:left="442" w:right="-57" w:hanging="227"/>
              <w:jc w:val="both"/>
              <w:rPr>
                <w:rFonts w:ascii="Calibri" w:hAnsi="Calibri" w:cs="Calibri"/>
                <w:sz w:val="22"/>
                <w:szCs w:val="22"/>
                <w:lang w:eastAsia="el-GR"/>
              </w:rPr>
            </w:pPr>
            <w:r w:rsidRPr="00CA66CF">
              <w:rPr>
                <w:rFonts w:ascii="Calibri" w:hAnsi="Calibri" w:cs="Calibri"/>
                <w:sz w:val="22"/>
                <w:szCs w:val="22"/>
                <w:lang w:eastAsia="el-GR"/>
              </w:rPr>
              <w:t>Οι βραχίονες-λάμες ανύψωσης θα έχουν πλάτος τουλάχιστον 20 mm και πάχος τουλάχιστον  5 mm.</w:t>
            </w:r>
          </w:p>
          <w:p w14:paraId="3548568B" w14:textId="77777777" w:rsidR="00795EFD" w:rsidRDefault="00795EFD" w:rsidP="00795EFD">
            <w:pPr>
              <w:widowControl w:val="0"/>
              <w:spacing w:before="120"/>
              <w:ind w:right="-57"/>
              <w:jc w:val="both"/>
              <w:rPr>
                <w:rFonts w:ascii="Calibri" w:hAnsi="Calibri" w:cs="Calibri"/>
                <w:sz w:val="22"/>
                <w:szCs w:val="22"/>
                <w:lang w:eastAsia="el-GR"/>
              </w:rPr>
            </w:pPr>
            <w:r w:rsidRPr="00CA66CF">
              <w:rPr>
                <w:rFonts w:ascii="Calibri" w:hAnsi="Calibri" w:cs="Calibri"/>
                <w:sz w:val="22"/>
                <w:szCs w:val="22"/>
                <w:lang w:eastAsia="el-GR"/>
              </w:rPr>
              <w:t>Επιπροσθέτως, το μήκος των δυο βραχιόνων ανύψωσης θα είναι τέτοιο ώστε το άνοιγμα του καπακιού να επιτρέπει την εύκολη απόρριψη των απορριμμάτων από τους χρήστες των κάδων.</w:t>
            </w:r>
          </w:p>
          <w:p w14:paraId="332CDA94" w14:textId="77777777" w:rsidR="00795EFD" w:rsidRPr="00BA23F9" w:rsidRDefault="00795EFD" w:rsidP="00795EFD">
            <w:pPr>
              <w:spacing w:before="120" w:line="240" w:lineRule="atLeast"/>
              <w:jc w:val="both"/>
              <w:rPr>
                <w:rFonts w:ascii="Calibri" w:hAnsi="Calibri" w:cs="Calibri"/>
                <w:sz w:val="22"/>
                <w:szCs w:val="22"/>
                <w:lang w:eastAsia="el-GR"/>
              </w:rPr>
            </w:pPr>
            <w:r w:rsidRPr="00BA23F9">
              <w:rPr>
                <w:rFonts w:ascii="Calibri" w:hAnsi="Calibri" w:cs="Calibri"/>
                <w:sz w:val="22"/>
                <w:szCs w:val="22"/>
                <w:lang w:eastAsia="el-GR"/>
              </w:rPr>
              <w:t>Στο άνω σημείο των βραχιόνων ανύψωσης θα υπάρχει προσαρμοσμέν</w:t>
            </w:r>
            <w:r>
              <w:rPr>
                <w:rFonts w:ascii="Calibri" w:hAnsi="Calibri" w:cs="Calibri"/>
                <w:sz w:val="22"/>
                <w:szCs w:val="22"/>
                <w:lang w:eastAsia="el-GR"/>
              </w:rPr>
              <w:t>η πλαστική ροδέλα βαρέως τύπου.</w:t>
            </w:r>
          </w:p>
          <w:p w14:paraId="5ACA2F90" w14:textId="77777777" w:rsidR="00795EFD" w:rsidRPr="00CA66CF" w:rsidRDefault="00795EFD" w:rsidP="00795EFD">
            <w:pPr>
              <w:widowControl w:val="0"/>
              <w:spacing w:before="120"/>
              <w:ind w:right="-57"/>
              <w:jc w:val="both"/>
              <w:rPr>
                <w:rFonts w:ascii="Calibri" w:hAnsi="Calibri" w:cs="Calibri"/>
                <w:sz w:val="22"/>
                <w:szCs w:val="22"/>
                <w:lang w:eastAsia="el-GR"/>
              </w:rPr>
            </w:pPr>
            <w:r w:rsidRPr="00CA66CF">
              <w:rPr>
                <w:rFonts w:ascii="Calibri" w:hAnsi="Calibri" w:cs="Calibri"/>
                <w:sz w:val="22"/>
                <w:szCs w:val="22"/>
                <w:lang w:eastAsia="el-GR"/>
              </w:rPr>
              <w:t xml:space="preserve">Ο </w:t>
            </w:r>
            <w:proofErr w:type="spellStart"/>
            <w:r w:rsidRPr="00CA66CF">
              <w:rPr>
                <w:rFonts w:ascii="Calibri" w:hAnsi="Calibri" w:cs="Calibri"/>
                <w:sz w:val="22"/>
                <w:szCs w:val="22"/>
                <w:lang w:eastAsia="el-GR"/>
              </w:rPr>
              <w:t>ποδομοχ</w:t>
            </w:r>
            <w:r>
              <w:rPr>
                <w:rFonts w:ascii="Calibri" w:hAnsi="Calibri" w:cs="Calibri"/>
                <w:sz w:val="22"/>
                <w:szCs w:val="22"/>
                <w:lang w:eastAsia="el-GR"/>
              </w:rPr>
              <w:t>λός</w:t>
            </w:r>
            <w:proofErr w:type="spellEnd"/>
            <w:r>
              <w:rPr>
                <w:rFonts w:ascii="Calibri" w:hAnsi="Calibri" w:cs="Calibri"/>
                <w:sz w:val="22"/>
                <w:szCs w:val="22"/>
                <w:lang w:eastAsia="el-GR"/>
              </w:rPr>
              <w:t xml:space="preserve"> θα πρέπει να είναι ψηλός έτσι ώστε </w:t>
            </w:r>
            <w:r w:rsidRPr="00CA66CF">
              <w:rPr>
                <w:rFonts w:ascii="Calibri" w:hAnsi="Calibri" w:cs="Calibri"/>
                <w:sz w:val="22"/>
                <w:szCs w:val="22"/>
                <w:lang w:eastAsia="el-GR"/>
              </w:rPr>
              <w:t xml:space="preserve">ακόμη και στην περίπτωση που το </w:t>
            </w:r>
            <w:proofErr w:type="spellStart"/>
            <w:r w:rsidRPr="00CA66CF">
              <w:rPr>
                <w:rFonts w:ascii="Calibri" w:hAnsi="Calibri" w:cs="Calibri"/>
                <w:sz w:val="22"/>
                <w:szCs w:val="22"/>
                <w:lang w:eastAsia="el-GR"/>
              </w:rPr>
              <w:t>ποδοπεντάλ</w:t>
            </w:r>
            <w:proofErr w:type="spellEnd"/>
            <w:r w:rsidRPr="00CA66CF">
              <w:rPr>
                <w:rFonts w:ascii="Calibri" w:hAnsi="Calibri" w:cs="Calibri"/>
                <w:sz w:val="22"/>
                <w:szCs w:val="22"/>
                <w:lang w:eastAsia="el-GR"/>
              </w:rPr>
              <w:t xml:space="preserve"> βρίσκεται προς την πλευρά του πεζοδρομίου</w:t>
            </w:r>
            <w:r>
              <w:rPr>
                <w:rFonts w:ascii="Calibri" w:hAnsi="Calibri" w:cs="Calibri"/>
                <w:sz w:val="22"/>
                <w:szCs w:val="22"/>
                <w:lang w:eastAsia="el-GR"/>
              </w:rPr>
              <w:t xml:space="preserve">, </w:t>
            </w:r>
            <w:r w:rsidRPr="00CA66CF">
              <w:rPr>
                <w:rFonts w:ascii="Calibri" w:hAnsi="Calibri" w:cs="Calibri"/>
                <w:sz w:val="22"/>
                <w:szCs w:val="22"/>
                <w:lang w:eastAsia="el-GR"/>
              </w:rPr>
              <w:t xml:space="preserve">να </w:t>
            </w:r>
            <w:r>
              <w:rPr>
                <w:rFonts w:ascii="Calibri" w:hAnsi="Calibri" w:cs="Calibri"/>
                <w:sz w:val="22"/>
                <w:szCs w:val="22"/>
                <w:lang w:eastAsia="el-GR"/>
              </w:rPr>
              <w:t xml:space="preserve">μπορεί να ανοίξει  επαρκώς το καπάκι. </w:t>
            </w:r>
          </w:p>
          <w:p w14:paraId="198F9250" w14:textId="77777777" w:rsidR="00795EFD" w:rsidRPr="00CA66CF" w:rsidRDefault="00795EFD" w:rsidP="00795EFD">
            <w:pPr>
              <w:widowControl w:val="0"/>
              <w:spacing w:before="60"/>
              <w:ind w:right="-57"/>
              <w:jc w:val="both"/>
              <w:rPr>
                <w:rFonts w:ascii="Calibri" w:hAnsi="Calibri" w:cs="Calibri"/>
                <w:sz w:val="22"/>
                <w:szCs w:val="22"/>
                <w:lang w:eastAsia="el-GR"/>
              </w:rPr>
            </w:pPr>
            <w:r w:rsidRPr="00CA66CF">
              <w:rPr>
                <w:rFonts w:ascii="Calibri" w:hAnsi="Calibri" w:cs="Calibri"/>
                <w:sz w:val="22"/>
                <w:szCs w:val="22"/>
                <w:lang w:eastAsia="el-GR"/>
              </w:rPr>
              <w:t xml:space="preserve">Ο </w:t>
            </w:r>
            <w:proofErr w:type="spellStart"/>
            <w:r w:rsidRPr="00CA66CF">
              <w:rPr>
                <w:rFonts w:ascii="Calibri" w:hAnsi="Calibri" w:cs="Calibri"/>
                <w:sz w:val="22"/>
                <w:szCs w:val="22"/>
                <w:lang w:eastAsia="el-GR"/>
              </w:rPr>
              <w:t>ποδομοχλός</w:t>
            </w:r>
            <w:proofErr w:type="spellEnd"/>
            <w:r w:rsidRPr="00CA66CF">
              <w:rPr>
                <w:rFonts w:ascii="Calibri" w:hAnsi="Calibri" w:cs="Calibri"/>
                <w:sz w:val="22"/>
                <w:szCs w:val="22"/>
                <w:lang w:eastAsia="el-GR"/>
              </w:rPr>
              <w:t xml:space="preserve"> θα στηρίζεται στις βάσεις των τροχών και σε καμία περίπτωση στο σώμα του κάδου για αποφυγή διάτρησης του κυρίως σώματος του κάδου.</w:t>
            </w:r>
          </w:p>
          <w:p w14:paraId="33ECC93A" w14:textId="77777777" w:rsidR="00795EFD" w:rsidRPr="00CA66CF" w:rsidRDefault="00795EFD" w:rsidP="00795EFD">
            <w:pPr>
              <w:widowControl w:val="0"/>
              <w:spacing w:before="60"/>
              <w:ind w:right="-57"/>
              <w:jc w:val="both"/>
              <w:rPr>
                <w:rFonts w:ascii="Calibri" w:hAnsi="Calibri" w:cs="Calibri"/>
                <w:sz w:val="22"/>
                <w:szCs w:val="22"/>
                <w:lang w:eastAsia="el-GR"/>
              </w:rPr>
            </w:pPr>
            <w:r w:rsidRPr="00CA66CF">
              <w:rPr>
                <w:rFonts w:ascii="Calibri" w:hAnsi="Calibri" w:cs="Calibri"/>
                <w:sz w:val="22"/>
                <w:szCs w:val="22"/>
                <w:lang w:eastAsia="el-GR"/>
              </w:rPr>
              <w:t xml:space="preserve">Όλες οι κινήσεις του </w:t>
            </w:r>
            <w:proofErr w:type="spellStart"/>
            <w:r w:rsidRPr="00CA66CF">
              <w:rPr>
                <w:rFonts w:ascii="Calibri" w:hAnsi="Calibri" w:cs="Calibri"/>
                <w:sz w:val="22"/>
                <w:szCs w:val="22"/>
                <w:lang w:eastAsia="el-GR"/>
              </w:rPr>
              <w:t>ποδομοχλού</w:t>
            </w:r>
            <w:proofErr w:type="spellEnd"/>
            <w:r w:rsidRPr="00CA66CF">
              <w:rPr>
                <w:rFonts w:ascii="Calibri" w:hAnsi="Calibri" w:cs="Calibri"/>
                <w:sz w:val="22"/>
                <w:szCs w:val="22"/>
                <w:lang w:eastAsia="el-GR"/>
              </w:rPr>
              <w:t xml:space="preserve"> θα είναι κατά το δυνατόν αθόρυβες χωρίς τριξίματα κλπ.</w:t>
            </w:r>
          </w:p>
          <w:p w14:paraId="1DF07876" w14:textId="77777777" w:rsidR="00795EFD" w:rsidRPr="00A66BCE" w:rsidRDefault="00795EFD" w:rsidP="00795EFD">
            <w:pPr>
              <w:widowControl w:val="0"/>
              <w:spacing w:before="60"/>
              <w:ind w:right="-57"/>
              <w:jc w:val="both"/>
              <w:rPr>
                <w:rFonts w:ascii="Calibri" w:hAnsi="Calibri" w:cs="Calibri"/>
                <w:sz w:val="22"/>
                <w:szCs w:val="22"/>
                <w:lang w:eastAsia="el-GR"/>
              </w:rPr>
            </w:pPr>
            <w:r w:rsidRPr="00A66BCE">
              <w:rPr>
                <w:rFonts w:ascii="Calibri" w:hAnsi="Calibri" w:cs="Calibri"/>
                <w:sz w:val="22"/>
                <w:szCs w:val="22"/>
                <w:lang w:eastAsia="el-GR"/>
              </w:rPr>
              <w:t xml:space="preserve">Το σύστημα μοχλών του </w:t>
            </w:r>
            <w:proofErr w:type="spellStart"/>
            <w:r w:rsidRPr="00A66BCE">
              <w:rPr>
                <w:rFonts w:ascii="Calibri" w:hAnsi="Calibri" w:cs="Calibri"/>
                <w:sz w:val="22"/>
                <w:szCs w:val="22"/>
                <w:lang w:eastAsia="el-GR"/>
              </w:rPr>
              <w:t>ποδομοχλού</w:t>
            </w:r>
            <w:proofErr w:type="spellEnd"/>
            <w:r w:rsidRPr="00A66BCE">
              <w:rPr>
                <w:rFonts w:ascii="Calibri" w:hAnsi="Calibri" w:cs="Calibri"/>
                <w:sz w:val="22"/>
                <w:szCs w:val="22"/>
                <w:lang w:eastAsia="el-GR"/>
              </w:rPr>
              <w:t xml:space="preserve"> θα πρέπει να φέρει ειδική αντιοξειδωτική – αντιδιαβρωτική προστασία ενώ θα είναι κατασκευασμένο με τέτοιο τρόπο ώστε αφενός να μην απαιτείται ιδιαίτερη μυϊκή δύναμη για το πάτημα του </w:t>
            </w:r>
            <w:proofErr w:type="spellStart"/>
            <w:r w:rsidRPr="00A66BCE">
              <w:rPr>
                <w:rFonts w:ascii="Calibri" w:hAnsi="Calibri" w:cs="Calibri"/>
                <w:sz w:val="22"/>
                <w:szCs w:val="22"/>
                <w:lang w:eastAsia="el-GR"/>
              </w:rPr>
              <w:t>ποδοπεντάλ</w:t>
            </w:r>
            <w:proofErr w:type="spellEnd"/>
            <w:r w:rsidRPr="00A66BCE">
              <w:rPr>
                <w:rFonts w:ascii="Calibri" w:hAnsi="Calibri" w:cs="Calibri"/>
                <w:sz w:val="22"/>
                <w:szCs w:val="22"/>
                <w:lang w:eastAsia="el-GR"/>
              </w:rPr>
              <w:t xml:space="preserve">, αφετέρου η διαδρομή του </w:t>
            </w:r>
            <w:proofErr w:type="spellStart"/>
            <w:r w:rsidRPr="00A66BCE">
              <w:rPr>
                <w:rFonts w:ascii="Calibri" w:hAnsi="Calibri" w:cs="Calibri"/>
                <w:sz w:val="22"/>
                <w:szCs w:val="22"/>
                <w:lang w:eastAsia="el-GR"/>
              </w:rPr>
              <w:t>ποδοπεντάλ</w:t>
            </w:r>
            <w:proofErr w:type="spellEnd"/>
            <w:r w:rsidRPr="00A66BCE">
              <w:rPr>
                <w:rFonts w:ascii="Calibri" w:hAnsi="Calibri" w:cs="Calibri"/>
                <w:sz w:val="22"/>
                <w:szCs w:val="22"/>
                <w:lang w:eastAsia="el-GR"/>
              </w:rPr>
              <w:t xml:space="preserve"> να είναι σχετικά μικρή. </w:t>
            </w:r>
          </w:p>
          <w:p w14:paraId="2D49F7CC" w14:textId="77777777" w:rsidR="00795EFD" w:rsidRPr="00CA66CF" w:rsidRDefault="00795EFD" w:rsidP="00795EFD">
            <w:pPr>
              <w:widowControl w:val="0"/>
              <w:spacing w:before="60"/>
              <w:ind w:right="-57"/>
              <w:jc w:val="both"/>
              <w:rPr>
                <w:rFonts w:ascii="Calibri" w:hAnsi="Calibri" w:cs="Calibri"/>
                <w:sz w:val="22"/>
                <w:szCs w:val="22"/>
                <w:lang w:eastAsia="el-GR"/>
              </w:rPr>
            </w:pPr>
            <w:r w:rsidRPr="00A66BCE">
              <w:rPr>
                <w:rFonts w:ascii="Calibri" w:hAnsi="Calibri" w:cs="Calibri"/>
                <w:sz w:val="22"/>
                <w:szCs w:val="22"/>
                <w:lang w:eastAsia="el-GR"/>
              </w:rPr>
              <w:t xml:space="preserve">Γενικά το σύστημα του </w:t>
            </w:r>
            <w:proofErr w:type="spellStart"/>
            <w:r w:rsidRPr="00A66BCE">
              <w:rPr>
                <w:rFonts w:ascii="Calibri" w:hAnsi="Calibri" w:cs="Calibri"/>
                <w:sz w:val="22"/>
                <w:szCs w:val="22"/>
                <w:lang w:eastAsia="el-GR"/>
              </w:rPr>
              <w:t>ποδομοχλού</w:t>
            </w:r>
            <w:proofErr w:type="spellEnd"/>
            <w:r w:rsidRPr="00A66BCE">
              <w:rPr>
                <w:rFonts w:ascii="Calibri" w:hAnsi="Calibri" w:cs="Calibri"/>
                <w:sz w:val="22"/>
                <w:szCs w:val="22"/>
                <w:lang w:eastAsia="el-GR"/>
              </w:rPr>
              <w:t xml:space="preserve"> δε θα πρέπει να δημιουργεί προβλήματα στην εύρυθμη λειτουργία των διαφόρων μηχανισμών των απορριμματοφόρων και των πλυντηρίων κάδων ενώ θα πρέπει να είναι εφικτή και η εύκολη αποσυναρμολόγησή του.</w:t>
            </w:r>
          </w:p>
        </w:tc>
        <w:tc>
          <w:tcPr>
            <w:tcW w:w="2322" w:type="dxa"/>
            <w:tcBorders>
              <w:left w:val="single" w:sz="4" w:space="0" w:color="000000"/>
              <w:bottom w:val="single" w:sz="4" w:space="0" w:color="000000"/>
              <w:right w:val="single" w:sz="4" w:space="0" w:color="000000"/>
            </w:tcBorders>
            <w:shd w:val="clear" w:color="auto" w:fill="FFFFFF"/>
          </w:tcPr>
          <w:p w14:paraId="09B4180B" w14:textId="77777777" w:rsidR="00795EFD" w:rsidRPr="00CA66CF" w:rsidRDefault="00795EFD" w:rsidP="00920396">
            <w:pPr>
              <w:widowControl w:val="0"/>
              <w:snapToGrid w:val="0"/>
              <w:rPr>
                <w:rFonts w:ascii="Calibri" w:hAnsi="Calibri" w:cs="Calibri"/>
                <w:sz w:val="22"/>
                <w:szCs w:val="22"/>
              </w:rPr>
            </w:pPr>
          </w:p>
        </w:tc>
      </w:tr>
      <w:tr w:rsidR="001161B2" w:rsidRPr="00CA66CF" w14:paraId="00EC75A9" w14:textId="77777777" w:rsidTr="000C1A1F">
        <w:trPr>
          <w:trHeight w:val="195"/>
          <w:jc w:val="center"/>
        </w:trPr>
        <w:tc>
          <w:tcPr>
            <w:tcW w:w="7709" w:type="dxa"/>
            <w:tcBorders>
              <w:left w:val="single" w:sz="4" w:space="0" w:color="000000"/>
              <w:bottom w:val="single" w:sz="4" w:space="0" w:color="000000"/>
            </w:tcBorders>
            <w:shd w:val="clear" w:color="auto" w:fill="FFFFFF"/>
          </w:tcPr>
          <w:p w14:paraId="0A99386E" w14:textId="77777777" w:rsidR="001161B2" w:rsidRPr="00CA66CF" w:rsidRDefault="001161B2" w:rsidP="00795EFD">
            <w:pPr>
              <w:widowControl w:val="0"/>
              <w:jc w:val="both"/>
              <w:rPr>
                <w:rFonts w:ascii="Calibri" w:hAnsi="Calibri" w:cs="Calibri"/>
                <w:sz w:val="22"/>
                <w:szCs w:val="22"/>
              </w:rPr>
            </w:pPr>
            <w:r w:rsidRPr="00CA66CF">
              <w:rPr>
                <w:rFonts w:ascii="Calibri" w:hAnsi="Calibri" w:cs="Calibri"/>
                <w:sz w:val="22"/>
                <w:szCs w:val="22"/>
              </w:rPr>
              <w:t>6.</w:t>
            </w:r>
            <w:r w:rsidR="00795EFD">
              <w:rPr>
                <w:rFonts w:ascii="Calibri" w:hAnsi="Calibri" w:cs="Calibri"/>
                <w:sz w:val="22"/>
                <w:szCs w:val="22"/>
              </w:rPr>
              <w:t>6</w:t>
            </w:r>
            <w:r w:rsidRPr="00CA66CF">
              <w:rPr>
                <w:rFonts w:ascii="Calibri" w:hAnsi="Calibri" w:cs="Calibri"/>
                <w:sz w:val="22"/>
                <w:szCs w:val="22"/>
              </w:rPr>
              <w:t xml:space="preserve"> Το καπάκι θα ανοίγει πλήρως έτσι ώστε να διευκολύνεται η εκκένωση του κάδου στο απορριμματοφόρο όχημα.</w:t>
            </w:r>
          </w:p>
        </w:tc>
        <w:tc>
          <w:tcPr>
            <w:tcW w:w="2322" w:type="dxa"/>
            <w:tcBorders>
              <w:left w:val="single" w:sz="4" w:space="0" w:color="000000"/>
              <w:bottom w:val="single" w:sz="4" w:space="0" w:color="000000"/>
              <w:right w:val="single" w:sz="4" w:space="0" w:color="000000"/>
            </w:tcBorders>
            <w:shd w:val="clear" w:color="auto" w:fill="FFFFFF"/>
          </w:tcPr>
          <w:p w14:paraId="33167DFF" w14:textId="77777777" w:rsidR="001161B2" w:rsidRPr="00CA66CF" w:rsidRDefault="001161B2" w:rsidP="00920396">
            <w:pPr>
              <w:widowControl w:val="0"/>
              <w:snapToGrid w:val="0"/>
              <w:rPr>
                <w:rFonts w:ascii="Calibri" w:hAnsi="Calibri" w:cs="Calibri"/>
                <w:sz w:val="22"/>
                <w:szCs w:val="22"/>
              </w:rPr>
            </w:pPr>
          </w:p>
        </w:tc>
      </w:tr>
      <w:tr w:rsidR="001161B2" w:rsidRPr="00CA66CF" w14:paraId="490CFC25" w14:textId="77777777" w:rsidTr="000C1A1F">
        <w:trPr>
          <w:trHeight w:val="195"/>
          <w:jc w:val="center"/>
        </w:trPr>
        <w:tc>
          <w:tcPr>
            <w:tcW w:w="7709" w:type="dxa"/>
            <w:tcBorders>
              <w:top w:val="single" w:sz="4" w:space="0" w:color="000000"/>
              <w:left w:val="single" w:sz="4" w:space="0" w:color="000000"/>
              <w:bottom w:val="single" w:sz="4" w:space="0" w:color="000000"/>
            </w:tcBorders>
            <w:shd w:val="clear" w:color="auto" w:fill="FFFFFF"/>
          </w:tcPr>
          <w:p w14:paraId="0A6A7597" w14:textId="77777777" w:rsidR="001161B2" w:rsidRPr="00CA66CF" w:rsidRDefault="001161B2" w:rsidP="00795EFD">
            <w:pPr>
              <w:widowControl w:val="0"/>
              <w:jc w:val="both"/>
              <w:rPr>
                <w:rFonts w:ascii="Calibri" w:hAnsi="Calibri" w:cs="Calibri"/>
                <w:sz w:val="22"/>
                <w:szCs w:val="22"/>
              </w:rPr>
            </w:pPr>
            <w:r w:rsidRPr="00CA66CF">
              <w:rPr>
                <w:rFonts w:ascii="Calibri" w:hAnsi="Calibri" w:cs="Calibri"/>
                <w:sz w:val="22"/>
                <w:szCs w:val="22"/>
              </w:rPr>
              <w:t>6.</w:t>
            </w:r>
            <w:r w:rsidR="00795EFD">
              <w:rPr>
                <w:rFonts w:ascii="Calibri" w:hAnsi="Calibri" w:cs="Calibri"/>
                <w:sz w:val="22"/>
                <w:szCs w:val="22"/>
              </w:rPr>
              <w:t>7</w:t>
            </w:r>
            <w:r w:rsidRPr="00CA66CF">
              <w:rPr>
                <w:rFonts w:ascii="Calibri" w:hAnsi="Calibri" w:cs="Calibri"/>
                <w:sz w:val="22"/>
                <w:szCs w:val="22"/>
              </w:rPr>
              <w:t xml:space="preserve"> </w:t>
            </w:r>
            <w:r w:rsidR="00E408C5" w:rsidRPr="00CA66CF">
              <w:rPr>
                <w:rFonts w:ascii="Calibri" w:hAnsi="Calibri" w:cs="Calibri"/>
                <w:sz w:val="22"/>
                <w:szCs w:val="22"/>
              </w:rPr>
              <w:t>Το καπάκι θα</w:t>
            </w:r>
            <w:r w:rsidR="00E408C5">
              <w:rPr>
                <w:rFonts w:ascii="Calibri" w:hAnsi="Calibri" w:cs="Calibri"/>
                <w:sz w:val="22"/>
                <w:szCs w:val="22"/>
              </w:rPr>
              <w:t xml:space="preserve"> εξασφαλίζει ερμητικό κλείσιμο υπερκαλύπτοντας το χείλος του κυρίως σώματος ακόμη και σε κεκλιμένα επίπεδα (ανηφόρες και κατηφόρες) </w:t>
            </w:r>
            <w:r w:rsidR="00E408C5" w:rsidRPr="00CA66CF">
              <w:rPr>
                <w:rFonts w:ascii="Calibri" w:hAnsi="Calibri" w:cs="Calibri"/>
                <w:sz w:val="22"/>
                <w:szCs w:val="22"/>
              </w:rPr>
              <w:t>προ</w:t>
            </w:r>
            <w:r w:rsidR="00E408C5">
              <w:rPr>
                <w:rFonts w:ascii="Calibri" w:hAnsi="Calibri" w:cs="Calibri"/>
                <w:sz w:val="22"/>
                <w:szCs w:val="22"/>
              </w:rPr>
              <w:t>κειμένου να αποφευχθεί η</w:t>
            </w:r>
            <w:r w:rsidR="00E408C5" w:rsidRPr="00CA66CF">
              <w:rPr>
                <w:rFonts w:ascii="Calibri" w:hAnsi="Calibri" w:cs="Calibri"/>
                <w:sz w:val="22"/>
                <w:szCs w:val="22"/>
              </w:rPr>
              <w:t xml:space="preserve"> εισροή των νερών της βροχής εντός του κάδου. Επίσης, η διαμόρφωση της περιμέτρου του καπακιού είναι τέτοια έτσι ώστε να προστατεύονται τα χέρια των χρηστών του κάδου.</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14:paraId="312DE73E" w14:textId="77777777" w:rsidR="001161B2" w:rsidRPr="00CA66CF" w:rsidRDefault="001161B2" w:rsidP="00920396">
            <w:pPr>
              <w:widowControl w:val="0"/>
              <w:snapToGrid w:val="0"/>
              <w:rPr>
                <w:rFonts w:ascii="Calibri" w:hAnsi="Calibri" w:cs="Calibri"/>
                <w:b/>
                <w:sz w:val="22"/>
                <w:szCs w:val="22"/>
              </w:rPr>
            </w:pPr>
          </w:p>
        </w:tc>
      </w:tr>
      <w:tr w:rsidR="001161B2" w:rsidRPr="00CA66CF" w14:paraId="6F1E6478" w14:textId="77777777" w:rsidTr="000C1A1F">
        <w:trPr>
          <w:trHeight w:val="195"/>
          <w:jc w:val="center"/>
        </w:trPr>
        <w:tc>
          <w:tcPr>
            <w:tcW w:w="7709" w:type="dxa"/>
            <w:tcBorders>
              <w:left w:val="single" w:sz="4" w:space="0" w:color="000000"/>
              <w:bottom w:val="single" w:sz="4" w:space="0" w:color="000000"/>
            </w:tcBorders>
            <w:shd w:val="clear" w:color="auto" w:fill="FFFFFF"/>
          </w:tcPr>
          <w:p w14:paraId="1231E5A2" w14:textId="77777777" w:rsidR="001161B2" w:rsidRPr="00CA66CF" w:rsidRDefault="001161B2" w:rsidP="00920396">
            <w:pPr>
              <w:widowControl w:val="0"/>
              <w:jc w:val="both"/>
              <w:rPr>
                <w:rFonts w:ascii="Calibri" w:hAnsi="Calibri" w:cs="Calibri"/>
                <w:b/>
                <w:sz w:val="22"/>
                <w:szCs w:val="22"/>
              </w:rPr>
            </w:pPr>
            <w:r w:rsidRPr="00CA66CF">
              <w:rPr>
                <w:rFonts w:ascii="Calibri" w:hAnsi="Calibri" w:cs="Calibri"/>
                <w:b/>
                <w:sz w:val="22"/>
                <w:szCs w:val="22"/>
              </w:rPr>
              <w:t>7. Άλλα στοιχεία</w:t>
            </w:r>
          </w:p>
        </w:tc>
        <w:tc>
          <w:tcPr>
            <w:tcW w:w="2322" w:type="dxa"/>
            <w:tcBorders>
              <w:left w:val="single" w:sz="4" w:space="0" w:color="000000"/>
              <w:bottom w:val="single" w:sz="4" w:space="0" w:color="000000"/>
              <w:right w:val="single" w:sz="4" w:space="0" w:color="000000"/>
            </w:tcBorders>
            <w:shd w:val="clear" w:color="auto" w:fill="FFFFFF"/>
          </w:tcPr>
          <w:p w14:paraId="1F432CE7" w14:textId="77777777" w:rsidR="001161B2" w:rsidRPr="00CA66CF" w:rsidRDefault="001161B2" w:rsidP="00920396">
            <w:pPr>
              <w:widowControl w:val="0"/>
              <w:snapToGrid w:val="0"/>
              <w:rPr>
                <w:rFonts w:ascii="Calibri" w:hAnsi="Calibri" w:cs="Calibri"/>
                <w:b/>
                <w:sz w:val="22"/>
                <w:szCs w:val="22"/>
              </w:rPr>
            </w:pPr>
          </w:p>
        </w:tc>
      </w:tr>
      <w:tr w:rsidR="001161B2" w:rsidRPr="00CA66CF" w14:paraId="15F1D6B2" w14:textId="77777777" w:rsidTr="000C1A1F">
        <w:trPr>
          <w:trHeight w:val="195"/>
          <w:jc w:val="center"/>
        </w:trPr>
        <w:tc>
          <w:tcPr>
            <w:tcW w:w="7709" w:type="dxa"/>
            <w:tcBorders>
              <w:left w:val="single" w:sz="4" w:space="0" w:color="000000"/>
              <w:bottom w:val="single" w:sz="4" w:space="0" w:color="000000"/>
            </w:tcBorders>
            <w:shd w:val="clear" w:color="auto" w:fill="FFFFFF"/>
          </w:tcPr>
          <w:p w14:paraId="7C014587" w14:textId="77777777" w:rsidR="001161B2" w:rsidRPr="00CA66CF" w:rsidRDefault="001161B2" w:rsidP="00920396">
            <w:pPr>
              <w:widowControl w:val="0"/>
              <w:jc w:val="both"/>
              <w:rPr>
                <w:rFonts w:ascii="Calibri" w:hAnsi="Calibri" w:cs="Arial"/>
                <w:sz w:val="22"/>
                <w:szCs w:val="22"/>
              </w:rPr>
            </w:pPr>
            <w:r w:rsidRPr="00CA66CF">
              <w:rPr>
                <w:rFonts w:ascii="Calibri" w:hAnsi="Calibri" w:cs="Arial"/>
                <w:sz w:val="22"/>
                <w:szCs w:val="22"/>
              </w:rPr>
              <w:lastRenderedPageBreak/>
              <w:t>7.1 Κάθε κάδος θα φέρει ανάγλυφα κατά τη χύτευση στο σώμα ή το καπάκι τα παρακάτω στοιχεία:</w:t>
            </w:r>
          </w:p>
          <w:p w14:paraId="57D548A6" w14:textId="77777777" w:rsidR="001161B2" w:rsidRPr="00CA66CF" w:rsidRDefault="001161B2" w:rsidP="00920396">
            <w:pPr>
              <w:widowControl w:val="0"/>
              <w:numPr>
                <w:ilvl w:val="0"/>
                <w:numId w:val="2"/>
              </w:numPr>
              <w:ind w:left="357" w:hanging="181"/>
              <w:jc w:val="both"/>
              <w:rPr>
                <w:rFonts w:ascii="Calibri" w:hAnsi="Calibri" w:cs="Arial"/>
                <w:sz w:val="22"/>
                <w:szCs w:val="22"/>
              </w:rPr>
            </w:pPr>
            <w:r w:rsidRPr="00CA66CF">
              <w:rPr>
                <w:rFonts w:ascii="Calibri" w:hAnsi="Calibri" w:cs="Arial"/>
                <w:sz w:val="22"/>
                <w:szCs w:val="22"/>
              </w:rPr>
              <w:t>Την επωνυμία της κατασκευάστριας εταιρείας και τη χώρα κατασκευής,</w:t>
            </w:r>
          </w:p>
          <w:p w14:paraId="2C50E4D8" w14:textId="77777777" w:rsidR="001161B2" w:rsidRPr="00CA66CF" w:rsidRDefault="001161B2" w:rsidP="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πρότυπο με βάση το οποίο έχει κατασκευαστεί (EN840</w:t>
            </w:r>
            <w:r w:rsidR="00DB18E6">
              <w:rPr>
                <w:rFonts w:ascii="Calibri" w:hAnsi="Calibri" w:cs="Arial"/>
                <w:sz w:val="22"/>
                <w:szCs w:val="22"/>
              </w:rPr>
              <w:t xml:space="preserve"> - 2020</w:t>
            </w:r>
            <w:r w:rsidRPr="00CA66CF">
              <w:rPr>
                <w:rFonts w:ascii="Calibri" w:hAnsi="Calibri" w:cs="Arial"/>
                <w:sz w:val="22"/>
                <w:szCs w:val="22"/>
              </w:rPr>
              <w:t>),</w:t>
            </w:r>
          </w:p>
          <w:p w14:paraId="3667F275" w14:textId="77777777" w:rsidR="001161B2" w:rsidRPr="00CA66CF" w:rsidRDefault="001161B2" w:rsidP="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CE,</w:t>
            </w:r>
          </w:p>
          <w:p w14:paraId="4CCD50FD" w14:textId="77777777" w:rsidR="001161B2" w:rsidRPr="00CA66CF" w:rsidRDefault="001161B2" w:rsidP="00920396">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έτος και τον μήνα παραγωγής,</w:t>
            </w:r>
          </w:p>
          <w:p w14:paraId="7BA8D59E" w14:textId="77777777" w:rsidR="00AA26F8" w:rsidRPr="00CA66CF" w:rsidRDefault="00AA26F8" w:rsidP="00AA26F8">
            <w:pPr>
              <w:widowControl w:val="0"/>
              <w:numPr>
                <w:ilvl w:val="0"/>
                <w:numId w:val="2"/>
              </w:numPr>
              <w:spacing w:before="40"/>
              <w:ind w:left="357" w:hanging="181"/>
              <w:jc w:val="both"/>
              <w:rPr>
                <w:rFonts w:ascii="Calibri" w:hAnsi="Calibri" w:cs="Arial"/>
                <w:sz w:val="22"/>
                <w:szCs w:val="22"/>
              </w:rPr>
            </w:pPr>
            <w:r w:rsidRPr="00664679">
              <w:rPr>
                <w:rFonts w:ascii="Calibri" w:hAnsi="Calibri" w:cs="Arial"/>
                <w:sz w:val="22"/>
                <w:szCs w:val="22"/>
              </w:rPr>
              <w:t>Τη σήμανση ελεγμένου/πιστοποιημένου προϊόντος σύμφωνα με</w:t>
            </w:r>
            <w:r>
              <w:rPr>
                <w:rFonts w:ascii="Calibri" w:hAnsi="Calibri" w:cs="Arial"/>
                <w:sz w:val="22"/>
                <w:szCs w:val="22"/>
              </w:rPr>
              <w:t xml:space="preserve"> τ</w:t>
            </w:r>
            <w:r w:rsidRPr="00664679">
              <w:rPr>
                <w:rFonts w:ascii="Calibri" w:hAnsi="Calibri" w:cs="Arial"/>
                <w:sz w:val="22"/>
                <w:szCs w:val="22"/>
              </w:rPr>
              <w:t>ο πρότυπο κατασκευής του και σύμφωνα με τα πιστοποιητικά που διαθέτει ο κάδος (RAL ή ΝF) στο σώμα και στο καπάκι</w:t>
            </w:r>
            <w:r w:rsidRPr="00CA66CF">
              <w:rPr>
                <w:rFonts w:ascii="Calibri" w:hAnsi="Calibri" w:cs="Arial"/>
                <w:sz w:val="22"/>
                <w:szCs w:val="22"/>
              </w:rPr>
              <w:t>,</w:t>
            </w:r>
          </w:p>
          <w:p w14:paraId="17181B31" w14:textId="77777777" w:rsidR="00AA26F8" w:rsidRPr="00CA66CF" w:rsidRDefault="00AA26F8" w:rsidP="00AA26F8">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 xml:space="preserve">Την ονομαστική χωρητικότητα του κάδου (σε </w:t>
            </w:r>
            <w:proofErr w:type="spellStart"/>
            <w:r w:rsidRPr="00CA66CF">
              <w:rPr>
                <w:rFonts w:ascii="Calibri" w:hAnsi="Calibri" w:cs="Arial"/>
                <w:sz w:val="22"/>
                <w:szCs w:val="22"/>
                <w:lang w:val="en-US"/>
              </w:rPr>
              <w:t>lt</w:t>
            </w:r>
            <w:proofErr w:type="spellEnd"/>
            <w:r w:rsidRPr="00CA66CF">
              <w:rPr>
                <w:rFonts w:ascii="Calibri" w:hAnsi="Calibri" w:cs="Arial"/>
                <w:sz w:val="22"/>
                <w:szCs w:val="22"/>
              </w:rPr>
              <w:t>),</w:t>
            </w:r>
          </w:p>
          <w:p w14:paraId="12D7E5F8" w14:textId="77777777" w:rsidR="00AA26F8" w:rsidRPr="00CA66CF" w:rsidRDefault="00AA26F8" w:rsidP="00AA26F8">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 xml:space="preserve">Το συνολικό βάρος του κάδου, σε </w:t>
            </w:r>
            <w:proofErr w:type="spellStart"/>
            <w:r w:rsidRPr="00CA66CF">
              <w:rPr>
                <w:rFonts w:ascii="Calibri" w:hAnsi="Calibri" w:cs="Arial"/>
                <w:sz w:val="22"/>
                <w:szCs w:val="22"/>
              </w:rPr>
              <w:t>kg</w:t>
            </w:r>
            <w:proofErr w:type="spellEnd"/>
            <w:r w:rsidRPr="00CA66CF">
              <w:rPr>
                <w:rFonts w:ascii="Calibri" w:hAnsi="Calibri" w:cs="Arial"/>
                <w:sz w:val="22"/>
                <w:szCs w:val="22"/>
              </w:rPr>
              <w:t xml:space="preserve"> (ωφέλιμο φορτίο σε απορρίμματα + βάρος κάδου),</w:t>
            </w:r>
          </w:p>
          <w:p w14:paraId="7F9E1349" w14:textId="77777777" w:rsidR="001161B2" w:rsidRPr="00CA66CF" w:rsidRDefault="00AA26F8" w:rsidP="00AA26F8">
            <w:pPr>
              <w:widowControl w:val="0"/>
              <w:spacing w:before="60"/>
              <w:jc w:val="both"/>
              <w:rPr>
                <w:rFonts w:ascii="Calibri" w:hAnsi="Calibri" w:cs="Arial"/>
                <w:sz w:val="22"/>
                <w:szCs w:val="22"/>
              </w:rPr>
            </w:pPr>
            <w:r w:rsidRPr="00CA66CF">
              <w:rPr>
                <w:rFonts w:ascii="Calibri" w:hAnsi="Calibri" w:cs="Arial"/>
                <w:sz w:val="22"/>
                <w:szCs w:val="22"/>
              </w:rPr>
              <w:t xml:space="preserve">Ο σειριακός αριθμός του κάδου θα αποτυπώνεται στο σώμα </w:t>
            </w:r>
            <w:r>
              <w:rPr>
                <w:rFonts w:ascii="Calibri" w:hAnsi="Calibri" w:cs="Arial"/>
                <w:sz w:val="22"/>
                <w:szCs w:val="22"/>
              </w:rPr>
              <w:t xml:space="preserve">και στο καπάκι </w:t>
            </w:r>
            <w:r w:rsidRPr="00CA66CF">
              <w:rPr>
                <w:rFonts w:ascii="Calibri" w:hAnsi="Calibri" w:cs="Arial"/>
                <w:sz w:val="22"/>
                <w:szCs w:val="22"/>
              </w:rPr>
              <w:t xml:space="preserve">του κάδου με ανάγλυφη ανεξίτηλη </w:t>
            </w:r>
            <w:proofErr w:type="spellStart"/>
            <w:r w:rsidRPr="00CA66CF">
              <w:rPr>
                <w:rFonts w:ascii="Calibri" w:hAnsi="Calibri" w:cs="Arial"/>
                <w:sz w:val="22"/>
                <w:szCs w:val="22"/>
              </w:rPr>
              <w:t>θερμοεκτύπωση</w:t>
            </w:r>
            <w:proofErr w:type="spellEnd"/>
            <w:r w:rsidRPr="00CA66CF">
              <w:rPr>
                <w:rFonts w:ascii="Calibri" w:hAnsi="Calibri" w:cs="Arial"/>
                <w:sz w:val="22"/>
                <w:szCs w:val="22"/>
              </w:rPr>
              <w:t>.</w:t>
            </w:r>
          </w:p>
        </w:tc>
        <w:tc>
          <w:tcPr>
            <w:tcW w:w="2322" w:type="dxa"/>
            <w:tcBorders>
              <w:left w:val="single" w:sz="4" w:space="0" w:color="000000"/>
              <w:bottom w:val="single" w:sz="4" w:space="0" w:color="000000"/>
              <w:right w:val="single" w:sz="4" w:space="0" w:color="000000"/>
            </w:tcBorders>
            <w:shd w:val="clear" w:color="auto" w:fill="FFFFFF"/>
          </w:tcPr>
          <w:p w14:paraId="6E56E090" w14:textId="77777777" w:rsidR="001161B2" w:rsidRPr="00CA66CF" w:rsidRDefault="001161B2" w:rsidP="00920396">
            <w:pPr>
              <w:widowControl w:val="0"/>
              <w:snapToGrid w:val="0"/>
              <w:rPr>
                <w:rFonts w:ascii="Calibri" w:hAnsi="Calibri" w:cs="Calibri"/>
                <w:sz w:val="22"/>
                <w:szCs w:val="22"/>
              </w:rPr>
            </w:pPr>
          </w:p>
        </w:tc>
      </w:tr>
      <w:tr w:rsidR="001161B2" w:rsidRPr="00CA66CF" w14:paraId="4BFB85CE" w14:textId="77777777" w:rsidTr="000C1A1F">
        <w:trPr>
          <w:trHeight w:val="195"/>
          <w:jc w:val="center"/>
        </w:trPr>
        <w:tc>
          <w:tcPr>
            <w:tcW w:w="7709" w:type="dxa"/>
            <w:tcBorders>
              <w:left w:val="single" w:sz="4" w:space="0" w:color="000000"/>
              <w:bottom w:val="single" w:sz="4" w:space="0" w:color="000000"/>
            </w:tcBorders>
            <w:shd w:val="clear" w:color="auto" w:fill="FFFFFF"/>
          </w:tcPr>
          <w:p w14:paraId="79C6312B" w14:textId="77777777" w:rsidR="001161B2" w:rsidRPr="00CA66CF" w:rsidRDefault="001161B2" w:rsidP="00920396">
            <w:pPr>
              <w:widowControl w:val="0"/>
              <w:spacing w:line="240" w:lineRule="atLeast"/>
              <w:jc w:val="both"/>
              <w:rPr>
                <w:rFonts w:ascii="Calibri" w:hAnsi="Calibri" w:cs="Calibri"/>
                <w:sz w:val="22"/>
                <w:szCs w:val="22"/>
              </w:rPr>
            </w:pPr>
            <w:r w:rsidRPr="00CA66CF">
              <w:rPr>
                <w:rFonts w:ascii="Calibri" w:hAnsi="Calibri" w:cs="Calibri"/>
                <w:sz w:val="22"/>
                <w:szCs w:val="22"/>
              </w:rPr>
              <w:t>7.2 Κάθε κάδος θα φέρει  ριγωτές (λευκό - ερυθρό) αντανακλαστικές μεμβράνες μήκους περίπου 400 mm και πλάτους περίπου 100 mm και στις τέσσερις γωνίες του.</w:t>
            </w:r>
          </w:p>
          <w:p w14:paraId="43593BE7" w14:textId="77777777" w:rsidR="001161B2" w:rsidRPr="00CA66CF" w:rsidRDefault="009C3056" w:rsidP="00920396">
            <w:pPr>
              <w:widowControl w:val="0"/>
              <w:spacing w:line="240" w:lineRule="atLeast"/>
              <w:jc w:val="both"/>
              <w:rPr>
                <w:rFonts w:ascii="Calibri" w:hAnsi="Calibri" w:cs="Calibri"/>
                <w:sz w:val="22"/>
                <w:szCs w:val="22"/>
              </w:rPr>
            </w:pPr>
            <w:r>
              <w:rPr>
                <w:rFonts w:ascii="Calibri" w:hAnsi="Calibri" w:cs="Calibri"/>
                <w:sz w:val="22"/>
                <w:szCs w:val="22"/>
              </w:rPr>
              <w:t xml:space="preserve">Οι μεμβράνες θα πληρούν το πρότυπο EN 12899-1 RA2 ενώ θα κατατεθεί το τεχνικό φυλλάδιο της ανακλαστικής μεμβράνης από το οποίο θα προκύπτει </w:t>
            </w:r>
            <w:r w:rsidR="00AA26F8">
              <w:rPr>
                <w:rFonts w:ascii="Calibri" w:hAnsi="Calibri" w:cs="Calibri"/>
                <w:sz w:val="22"/>
                <w:szCs w:val="22"/>
              </w:rPr>
              <w:t>ότι</w:t>
            </w:r>
            <w:r>
              <w:rPr>
                <w:rFonts w:ascii="Calibri" w:hAnsi="Calibri" w:cs="Calibri"/>
                <w:sz w:val="22"/>
                <w:szCs w:val="22"/>
              </w:rPr>
              <w:t xml:space="preserve"> καλύπτεται το παραπάνω πρότυπο.</w:t>
            </w:r>
            <w:r w:rsidR="00AA26F8">
              <w:rPr>
                <w:rFonts w:ascii="Calibri" w:hAnsi="Calibri" w:cs="Calibri"/>
                <w:sz w:val="22"/>
                <w:szCs w:val="22"/>
              </w:rPr>
              <w:t xml:space="preserve"> </w:t>
            </w:r>
            <w:r w:rsidR="001161B2" w:rsidRPr="00CA66CF">
              <w:rPr>
                <w:rFonts w:ascii="Calibri" w:hAnsi="Calibri" w:cs="Calibri"/>
                <w:sz w:val="22"/>
                <w:szCs w:val="22"/>
              </w:rPr>
              <w:t>Η θέση τοποθέτησής τους θα εξασφαλίζει την οπτική αναγνώριση των κάδων.</w:t>
            </w:r>
          </w:p>
        </w:tc>
        <w:tc>
          <w:tcPr>
            <w:tcW w:w="2322" w:type="dxa"/>
            <w:tcBorders>
              <w:left w:val="single" w:sz="4" w:space="0" w:color="000000"/>
              <w:bottom w:val="single" w:sz="4" w:space="0" w:color="000000"/>
              <w:right w:val="single" w:sz="4" w:space="0" w:color="000000"/>
            </w:tcBorders>
            <w:shd w:val="clear" w:color="auto" w:fill="FFFFFF"/>
          </w:tcPr>
          <w:p w14:paraId="515BDB5E" w14:textId="77777777" w:rsidR="001161B2" w:rsidRPr="00CA66CF" w:rsidRDefault="001161B2" w:rsidP="00920396">
            <w:pPr>
              <w:widowControl w:val="0"/>
              <w:snapToGrid w:val="0"/>
              <w:rPr>
                <w:rFonts w:ascii="Calibri" w:hAnsi="Calibri" w:cs="Calibri"/>
                <w:sz w:val="22"/>
                <w:szCs w:val="22"/>
              </w:rPr>
            </w:pPr>
          </w:p>
        </w:tc>
      </w:tr>
      <w:tr w:rsidR="001161B2" w:rsidRPr="00CA66CF" w14:paraId="4A0B54D4" w14:textId="77777777" w:rsidTr="000C1A1F">
        <w:trPr>
          <w:trHeight w:val="195"/>
          <w:jc w:val="center"/>
        </w:trPr>
        <w:tc>
          <w:tcPr>
            <w:tcW w:w="7709" w:type="dxa"/>
            <w:tcBorders>
              <w:left w:val="single" w:sz="4" w:space="0" w:color="000000"/>
              <w:bottom w:val="single" w:sz="4" w:space="0" w:color="000000"/>
            </w:tcBorders>
            <w:shd w:val="clear" w:color="auto" w:fill="FFFFFF"/>
          </w:tcPr>
          <w:p w14:paraId="0B4915D1" w14:textId="77777777" w:rsidR="001161B2" w:rsidRPr="00CA66CF" w:rsidRDefault="001161B2" w:rsidP="00920396">
            <w:pPr>
              <w:widowControl w:val="0"/>
              <w:jc w:val="both"/>
              <w:rPr>
                <w:rFonts w:ascii="Calibri" w:hAnsi="Calibri" w:cs="Calibri"/>
                <w:sz w:val="22"/>
                <w:szCs w:val="22"/>
              </w:rPr>
            </w:pPr>
            <w:r w:rsidRPr="00CA66CF">
              <w:rPr>
                <w:rFonts w:ascii="Calibri" w:hAnsi="Calibri" w:cs="Calibri"/>
                <w:sz w:val="22"/>
                <w:szCs w:val="22"/>
              </w:rPr>
              <w:t xml:space="preserve">7.3 Οι κάδοι θα φέρουν στην πρόσοψη τους ευμεγέθη γράμματα λευκής απόχρωσης με ανάγλυφη ανεξίτηλη </w:t>
            </w:r>
            <w:proofErr w:type="spellStart"/>
            <w:r w:rsidRPr="00CA66CF">
              <w:rPr>
                <w:rFonts w:ascii="Calibri" w:hAnsi="Calibri" w:cs="Calibri"/>
                <w:sz w:val="22"/>
                <w:szCs w:val="22"/>
              </w:rPr>
              <w:t>θερμοεκτύπωση</w:t>
            </w:r>
            <w:proofErr w:type="spellEnd"/>
            <w:r w:rsidRPr="00CA66CF">
              <w:rPr>
                <w:rFonts w:ascii="Calibri" w:hAnsi="Calibri" w:cs="Calibri"/>
                <w:sz w:val="22"/>
                <w:szCs w:val="22"/>
              </w:rPr>
              <w:t xml:space="preserve"> (</w:t>
            </w:r>
            <w:r w:rsidRPr="00CA66CF">
              <w:rPr>
                <w:rFonts w:ascii="Calibri" w:hAnsi="Calibri" w:cs="Calibri"/>
                <w:sz w:val="22"/>
                <w:szCs w:val="22"/>
                <w:u w:val="single"/>
              </w:rPr>
              <w:t>ΟΧΙ ΑΥΤΟΚΟΛΛΗΤΟ</w:t>
            </w:r>
            <w:r w:rsidRPr="00CA66CF">
              <w:rPr>
                <w:rFonts w:ascii="Calibri" w:hAnsi="Calibri" w:cs="Calibri"/>
                <w:sz w:val="22"/>
                <w:szCs w:val="22"/>
              </w:rPr>
              <w:t xml:space="preserve">), κείμενο με λογότυπο επιλογής της Διεύθυνσης </w:t>
            </w:r>
            <w:r w:rsidR="00F20A3F">
              <w:rPr>
                <w:rFonts w:ascii="Calibri" w:hAnsi="Calibri" w:cs="Calibri"/>
                <w:sz w:val="22"/>
                <w:szCs w:val="22"/>
              </w:rPr>
              <w:t>Καθαριότητας &amp; Μηχανικών Μέσων</w:t>
            </w:r>
            <w:r w:rsidRPr="00CA66CF">
              <w:rPr>
                <w:rFonts w:ascii="Calibri" w:hAnsi="Calibri" w:cs="Calibri"/>
                <w:sz w:val="22"/>
                <w:szCs w:val="22"/>
              </w:rPr>
              <w:t xml:space="preserve"> του Δήμου καθώς και συνεχή αρίθμηση.</w:t>
            </w:r>
          </w:p>
          <w:p w14:paraId="0DD6AE92" w14:textId="77777777" w:rsidR="001161B2" w:rsidRPr="00CA66CF" w:rsidRDefault="001161B2" w:rsidP="008814D0">
            <w:pPr>
              <w:widowControl w:val="0"/>
              <w:spacing w:before="60"/>
              <w:jc w:val="both"/>
            </w:pPr>
            <w:r w:rsidRPr="00CA66CF">
              <w:rPr>
                <w:rFonts w:ascii="Calibri" w:hAnsi="Calibri" w:cs="Calibri"/>
                <w:sz w:val="22"/>
                <w:szCs w:val="22"/>
              </w:rPr>
              <w:t xml:space="preserve">Οι διαστάσεις του εν λόγω κειμένου θα είναι τουλάχιστον 200 Χ 200 </w:t>
            </w:r>
            <w:r w:rsidRPr="00CA66CF">
              <w:rPr>
                <w:rFonts w:ascii="Calibri" w:hAnsi="Calibri" w:cs="Calibri"/>
                <w:sz w:val="22"/>
                <w:szCs w:val="22"/>
                <w:lang w:val="en-US"/>
              </w:rPr>
              <w:t>mm</w:t>
            </w:r>
            <w:r w:rsidRPr="00CA66CF">
              <w:rPr>
                <w:rFonts w:ascii="Calibri" w:hAnsi="Calibri" w:cs="Calibri"/>
                <w:sz w:val="22"/>
                <w:szCs w:val="22"/>
              </w:rPr>
              <w:t>, ενώ το περιεχόμενο του κειμένου θα καθοριστεί από την Υπηρεσία κατά την ανάθεση και θα τύχει της ανεπιφύλακτης αποδοχής του αναδόχου. Όλα τα σχετικά έξοδα θα βαρύνουν αποκλειστικά τον ανάδοχο.</w:t>
            </w:r>
          </w:p>
        </w:tc>
        <w:tc>
          <w:tcPr>
            <w:tcW w:w="2322" w:type="dxa"/>
            <w:tcBorders>
              <w:left w:val="single" w:sz="4" w:space="0" w:color="000000"/>
              <w:bottom w:val="single" w:sz="4" w:space="0" w:color="000000"/>
              <w:right w:val="single" w:sz="4" w:space="0" w:color="000000"/>
            </w:tcBorders>
            <w:shd w:val="clear" w:color="auto" w:fill="FFFFFF"/>
          </w:tcPr>
          <w:p w14:paraId="7FF3E0FD" w14:textId="77777777" w:rsidR="001161B2" w:rsidRPr="00CA66CF" w:rsidRDefault="001161B2" w:rsidP="00920396">
            <w:pPr>
              <w:widowControl w:val="0"/>
              <w:snapToGrid w:val="0"/>
              <w:rPr>
                <w:rFonts w:ascii="Calibri" w:hAnsi="Calibri" w:cs="Calibri"/>
                <w:sz w:val="22"/>
                <w:szCs w:val="22"/>
              </w:rPr>
            </w:pPr>
          </w:p>
        </w:tc>
      </w:tr>
      <w:tr w:rsidR="001161B2" w:rsidRPr="00CA66CF" w14:paraId="4060F6F2" w14:textId="77777777" w:rsidTr="000C1A1F">
        <w:trPr>
          <w:trHeight w:val="195"/>
          <w:jc w:val="center"/>
        </w:trPr>
        <w:tc>
          <w:tcPr>
            <w:tcW w:w="7709" w:type="dxa"/>
            <w:tcBorders>
              <w:left w:val="single" w:sz="4" w:space="0" w:color="000000"/>
              <w:bottom w:val="single" w:sz="4" w:space="0" w:color="000000"/>
            </w:tcBorders>
            <w:shd w:val="clear" w:color="auto" w:fill="FFFFFF"/>
          </w:tcPr>
          <w:p w14:paraId="2FC219DD" w14:textId="77777777" w:rsidR="001161B2" w:rsidRPr="00CA66CF" w:rsidRDefault="001161B2" w:rsidP="00920396">
            <w:pPr>
              <w:widowControl w:val="0"/>
              <w:spacing w:line="240" w:lineRule="atLeast"/>
              <w:jc w:val="both"/>
              <w:rPr>
                <w:rFonts w:ascii="Calibri" w:hAnsi="Calibri"/>
              </w:rPr>
            </w:pPr>
            <w:r w:rsidRPr="00CA66CF">
              <w:rPr>
                <w:rFonts w:ascii="Calibri" w:hAnsi="Calibri" w:cs="Calibri"/>
                <w:sz w:val="22"/>
                <w:szCs w:val="22"/>
              </w:rPr>
              <w:t>7.4 Η διαμόρφωση των προσφερόμενων κάδων θα επιτρέπει το άνοιγμα του καπακιού ώστε να μπορούν να πλυθούν αυτομάτως από τα ειδικά οχήματα πλύσεως που κυκλοφορούν στην Ελληνική και την διεθνή αγορά, καθώς και να είναι δυνατόν να ανυψωθούν ασφαλώς από τον ανυψωτικό μηχανισμό των οχημάτων του Δήμου.</w:t>
            </w:r>
          </w:p>
        </w:tc>
        <w:tc>
          <w:tcPr>
            <w:tcW w:w="2322" w:type="dxa"/>
            <w:tcBorders>
              <w:left w:val="single" w:sz="4" w:space="0" w:color="000000"/>
              <w:bottom w:val="single" w:sz="4" w:space="0" w:color="000000"/>
              <w:right w:val="single" w:sz="4" w:space="0" w:color="000000"/>
            </w:tcBorders>
            <w:shd w:val="clear" w:color="auto" w:fill="FFFFFF"/>
          </w:tcPr>
          <w:p w14:paraId="44670CC0" w14:textId="77777777" w:rsidR="001161B2" w:rsidRPr="00CA66CF" w:rsidRDefault="001161B2" w:rsidP="00920396">
            <w:pPr>
              <w:widowControl w:val="0"/>
              <w:snapToGrid w:val="0"/>
              <w:rPr>
                <w:rFonts w:ascii="Calibri" w:hAnsi="Calibri" w:cs="Calibri"/>
                <w:sz w:val="22"/>
                <w:szCs w:val="22"/>
              </w:rPr>
            </w:pPr>
          </w:p>
        </w:tc>
      </w:tr>
      <w:tr w:rsidR="001161B2" w:rsidRPr="00CA66CF" w14:paraId="0199B0FB" w14:textId="77777777" w:rsidTr="000C1A1F">
        <w:trPr>
          <w:trHeight w:val="195"/>
          <w:jc w:val="center"/>
        </w:trPr>
        <w:tc>
          <w:tcPr>
            <w:tcW w:w="7709" w:type="dxa"/>
            <w:tcBorders>
              <w:top w:val="single" w:sz="4" w:space="0" w:color="000000"/>
              <w:left w:val="single" w:sz="4" w:space="0" w:color="000000"/>
              <w:bottom w:val="single" w:sz="4" w:space="0" w:color="000000"/>
            </w:tcBorders>
            <w:shd w:val="clear" w:color="auto" w:fill="FFFFFF"/>
          </w:tcPr>
          <w:p w14:paraId="62EE698B" w14:textId="77777777" w:rsidR="001161B2" w:rsidRPr="00CA66CF" w:rsidRDefault="001161B2" w:rsidP="00920396">
            <w:pPr>
              <w:widowControl w:val="0"/>
              <w:jc w:val="both"/>
              <w:rPr>
                <w:rFonts w:ascii="Calibri" w:hAnsi="Calibri" w:cs="Calibri"/>
                <w:b/>
                <w:sz w:val="22"/>
                <w:szCs w:val="22"/>
              </w:rPr>
            </w:pPr>
            <w:r w:rsidRPr="00CA66CF">
              <w:rPr>
                <w:rFonts w:ascii="Calibri" w:hAnsi="Calibri" w:cs="Calibri"/>
                <w:b/>
                <w:sz w:val="22"/>
                <w:szCs w:val="22"/>
              </w:rPr>
              <w:t>8. Απαράβατα συμπληρωματικά στοιχεία τεχνικής προσφοράς</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14:paraId="6F53EC35" w14:textId="77777777" w:rsidR="001161B2" w:rsidRPr="00CA66CF" w:rsidRDefault="001161B2" w:rsidP="00920396">
            <w:pPr>
              <w:widowControl w:val="0"/>
              <w:snapToGrid w:val="0"/>
              <w:rPr>
                <w:rFonts w:ascii="Calibri" w:hAnsi="Calibri" w:cs="Calibri"/>
                <w:b/>
                <w:sz w:val="22"/>
                <w:szCs w:val="22"/>
              </w:rPr>
            </w:pPr>
          </w:p>
        </w:tc>
      </w:tr>
      <w:tr w:rsidR="001161B2" w:rsidRPr="00CA66CF" w14:paraId="59B7F890" w14:textId="77777777" w:rsidTr="000C1A1F">
        <w:trPr>
          <w:trHeight w:val="195"/>
          <w:jc w:val="center"/>
        </w:trPr>
        <w:tc>
          <w:tcPr>
            <w:tcW w:w="7709" w:type="dxa"/>
            <w:tcBorders>
              <w:left w:val="single" w:sz="4" w:space="0" w:color="000000"/>
              <w:bottom w:val="single" w:sz="4" w:space="0" w:color="000000"/>
            </w:tcBorders>
            <w:shd w:val="clear" w:color="auto" w:fill="FFFFFF"/>
          </w:tcPr>
          <w:p w14:paraId="00274D40" w14:textId="77777777" w:rsidR="001161B2" w:rsidRPr="00CA66CF" w:rsidRDefault="001161B2" w:rsidP="00920396">
            <w:pPr>
              <w:widowControl w:val="0"/>
              <w:jc w:val="both"/>
              <w:rPr>
                <w:rFonts w:ascii="Calibri" w:hAnsi="Calibri" w:cs="Calibri"/>
                <w:b/>
                <w:sz w:val="22"/>
                <w:szCs w:val="22"/>
              </w:rPr>
            </w:pPr>
            <w:r w:rsidRPr="00CA66CF">
              <w:rPr>
                <w:rFonts w:ascii="Calibri" w:hAnsi="Calibri" w:cs="Calibri"/>
                <w:b/>
                <w:sz w:val="22"/>
                <w:szCs w:val="22"/>
              </w:rPr>
              <w:t>8.1</w:t>
            </w:r>
            <w:r w:rsidRPr="00CA66CF">
              <w:rPr>
                <w:rFonts w:ascii="Calibri" w:hAnsi="Calibri" w:cs="Calibri"/>
                <w:sz w:val="22"/>
                <w:szCs w:val="22"/>
              </w:rPr>
              <w:t xml:space="preserve"> </w:t>
            </w:r>
            <w:r w:rsidRPr="00CA66CF">
              <w:rPr>
                <w:rFonts w:ascii="Calibri" w:hAnsi="Calibri" w:cs="Calibri"/>
                <w:b/>
                <w:sz w:val="22"/>
                <w:szCs w:val="22"/>
              </w:rPr>
              <w:t>Πιστοποιητικά</w:t>
            </w:r>
          </w:p>
          <w:p w14:paraId="7ECB4F56" w14:textId="77777777" w:rsidR="001161B2" w:rsidRPr="00CA66CF" w:rsidRDefault="001161B2" w:rsidP="00920396">
            <w:pPr>
              <w:widowControl w:val="0"/>
              <w:jc w:val="both"/>
              <w:rPr>
                <w:rFonts w:ascii="Calibri" w:hAnsi="Calibri" w:cs="Calibri"/>
                <w:sz w:val="22"/>
                <w:szCs w:val="22"/>
              </w:rPr>
            </w:pPr>
            <w:r w:rsidRPr="00CA66CF">
              <w:rPr>
                <w:rFonts w:ascii="Calibri" w:hAnsi="Calibri" w:cs="Calibri"/>
                <w:sz w:val="22"/>
                <w:szCs w:val="22"/>
              </w:rPr>
              <w:t>Οι διαγωνιζόμενοι υποχρεούνται κατά την υποβολή της προσφοράς τους  να διαθέτουν και να επισυνάψουν στην τεχνική τους τα ακόλουθα πιστοποιητικά (στην ελληνική γλώσσα ή επίσημη μετάφραση αυτής):</w:t>
            </w:r>
          </w:p>
          <w:p w14:paraId="58AF9FB2" w14:textId="77777777" w:rsidR="001161B2" w:rsidRPr="00CA66CF" w:rsidRDefault="001161B2" w:rsidP="00920396">
            <w:pPr>
              <w:widowControl w:val="0"/>
              <w:numPr>
                <w:ilvl w:val="0"/>
                <w:numId w:val="6"/>
              </w:numPr>
              <w:tabs>
                <w:tab w:val="clear" w:pos="720"/>
              </w:tabs>
              <w:spacing w:before="60"/>
              <w:ind w:left="590" w:hanging="229"/>
              <w:jc w:val="both"/>
              <w:rPr>
                <w:rFonts w:ascii="Calibri" w:hAnsi="Calibri" w:cs="Calibri"/>
                <w:sz w:val="22"/>
                <w:szCs w:val="22"/>
              </w:rPr>
            </w:pPr>
            <w:r w:rsidRPr="00CA66CF">
              <w:rPr>
                <w:rFonts w:ascii="Calibri" w:hAnsi="Calibri" w:cs="Calibri"/>
                <w:sz w:val="22"/>
                <w:szCs w:val="22"/>
              </w:rPr>
              <w:t xml:space="preserve">Πιστοποιητικό κατά ISO 9000 ή </w:t>
            </w:r>
            <w:r w:rsidRPr="00CA66CF">
              <w:rPr>
                <w:rFonts w:ascii="Calibri" w:hAnsi="Calibri" w:cs="Calibri"/>
                <w:sz w:val="22"/>
                <w:szCs w:val="22"/>
                <w:lang w:val="en-US"/>
              </w:rPr>
              <w:t>ISO</w:t>
            </w:r>
            <w:r w:rsidRPr="00CA66CF">
              <w:rPr>
                <w:rFonts w:ascii="Calibri" w:hAnsi="Calibri" w:cs="Calibri"/>
                <w:sz w:val="22"/>
                <w:szCs w:val="22"/>
              </w:rPr>
              <w:t xml:space="preserve"> 9001 (σύστημα διαχείρισης ποιότητας) του κατασκευαστή των κάδων.</w:t>
            </w:r>
          </w:p>
          <w:p w14:paraId="648E50FE" w14:textId="77777777" w:rsidR="001161B2" w:rsidRPr="00CA66CF" w:rsidRDefault="001161B2" w:rsidP="00920396">
            <w:pPr>
              <w:widowControl w:val="0"/>
              <w:numPr>
                <w:ilvl w:val="0"/>
                <w:numId w:val="6"/>
              </w:numPr>
              <w:tabs>
                <w:tab w:val="clear" w:pos="720"/>
              </w:tabs>
              <w:spacing w:before="60"/>
              <w:ind w:left="590" w:hanging="229"/>
              <w:jc w:val="both"/>
              <w:rPr>
                <w:rFonts w:ascii="Calibri" w:hAnsi="Calibri" w:cs="Calibri"/>
                <w:sz w:val="22"/>
                <w:szCs w:val="22"/>
              </w:rPr>
            </w:pPr>
            <w:r w:rsidRPr="00CA66CF">
              <w:rPr>
                <w:rFonts w:ascii="Calibri" w:hAnsi="Calibri" w:cs="Calibri"/>
                <w:sz w:val="22"/>
                <w:szCs w:val="22"/>
              </w:rPr>
              <w:t>Πιστοποιητικό κατά ISO 14001 (σύστημα περιβαλλοντικής διαχείρισης) του κατασκευαστή των κάδων.</w:t>
            </w:r>
          </w:p>
          <w:p w14:paraId="42C61E9A" w14:textId="77777777" w:rsidR="001161B2" w:rsidRPr="00CA66CF" w:rsidRDefault="001161B2" w:rsidP="00920396">
            <w:pPr>
              <w:widowControl w:val="0"/>
              <w:numPr>
                <w:ilvl w:val="0"/>
                <w:numId w:val="7"/>
              </w:numPr>
              <w:tabs>
                <w:tab w:val="clear" w:pos="720"/>
              </w:tabs>
              <w:spacing w:before="60"/>
              <w:ind w:left="590" w:hanging="284"/>
              <w:jc w:val="both"/>
              <w:rPr>
                <w:rFonts w:ascii="Calibri" w:hAnsi="Calibri" w:cs="Arial"/>
              </w:rPr>
            </w:pPr>
            <w:r w:rsidRPr="00CA66CF">
              <w:rPr>
                <w:rFonts w:ascii="Calibri" w:hAnsi="Calibri" w:cs="Calibri"/>
                <w:sz w:val="22"/>
                <w:szCs w:val="22"/>
              </w:rPr>
              <w:t>Πιστοποιητικό κατά ISO 45001 (Υγιεινής και Ασφάλειας) του κατασκευαστή των κάδων.</w:t>
            </w:r>
          </w:p>
          <w:p w14:paraId="4590DD3A" w14:textId="77777777" w:rsidR="001161B2" w:rsidRPr="000736B9" w:rsidRDefault="001161B2" w:rsidP="000736B9">
            <w:pPr>
              <w:widowControl w:val="0"/>
              <w:spacing w:before="120"/>
              <w:ind w:firstLine="23"/>
              <w:jc w:val="both"/>
              <w:rPr>
                <w:rFonts w:ascii="Calibri" w:hAnsi="Calibri" w:cs="Calibri"/>
                <w:sz w:val="22"/>
                <w:szCs w:val="22"/>
              </w:rPr>
            </w:pPr>
            <w:r w:rsidRPr="00CA66CF">
              <w:rPr>
                <w:rFonts w:ascii="Calibri" w:hAnsi="Calibri" w:cs="Calibri"/>
                <w:sz w:val="22"/>
                <w:szCs w:val="22"/>
              </w:rPr>
              <w:t xml:space="preserve">Στην περίπτωση που οι διαγωνιζόμενοι δεν είναι οι ίδιοι κατασκευαστές των προσφερόμενων κάδων υποχρεούνται να επισυνάψουν στην τεχνική τους προσφορά </w:t>
            </w:r>
            <w:r w:rsidR="000736B9">
              <w:rPr>
                <w:rFonts w:ascii="Calibri" w:hAnsi="Calibri" w:cs="Calibri"/>
                <w:sz w:val="22"/>
                <w:szCs w:val="22"/>
              </w:rPr>
              <w:t>το δικό</w:t>
            </w:r>
            <w:r w:rsidR="000736B9" w:rsidRPr="00CA66CF">
              <w:rPr>
                <w:rFonts w:ascii="Calibri" w:hAnsi="Calibri" w:cs="Calibri"/>
                <w:sz w:val="22"/>
                <w:szCs w:val="22"/>
              </w:rPr>
              <w:t xml:space="preserve"> τους </w:t>
            </w:r>
            <w:r w:rsidR="000736B9">
              <w:rPr>
                <w:rFonts w:ascii="Calibri" w:hAnsi="Calibri" w:cs="Calibri"/>
                <w:sz w:val="22"/>
                <w:szCs w:val="22"/>
              </w:rPr>
              <w:t>π</w:t>
            </w:r>
            <w:r w:rsidR="000736B9" w:rsidRPr="00CA66CF">
              <w:rPr>
                <w:rFonts w:ascii="Calibri" w:hAnsi="Calibri" w:cs="Calibri"/>
                <w:sz w:val="22"/>
                <w:szCs w:val="22"/>
              </w:rPr>
              <w:t xml:space="preserve">ιστοποιητικό κατά ISO 9000 ή </w:t>
            </w:r>
            <w:r w:rsidR="000736B9" w:rsidRPr="00CA66CF">
              <w:rPr>
                <w:rFonts w:ascii="Calibri" w:hAnsi="Calibri" w:cs="Calibri"/>
                <w:sz w:val="22"/>
                <w:szCs w:val="22"/>
                <w:lang w:val="en-US"/>
              </w:rPr>
              <w:t>ISO</w:t>
            </w:r>
            <w:r w:rsidR="000736B9" w:rsidRPr="00CA66CF">
              <w:rPr>
                <w:rFonts w:ascii="Calibri" w:hAnsi="Calibri" w:cs="Calibri"/>
                <w:sz w:val="22"/>
                <w:szCs w:val="22"/>
              </w:rPr>
              <w:t xml:space="preserve"> 9001 (σύστημα διαχείρισης ποιότητας) στην ελληνική γλώσσα ή επίσημη μετάφραση αυτής.</w:t>
            </w:r>
          </w:p>
          <w:p w14:paraId="6183C765" w14:textId="77777777" w:rsidR="009F5B5A" w:rsidRPr="00CA66CF" w:rsidRDefault="009F5B5A" w:rsidP="009F5B5A">
            <w:pPr>
              <w:widowControl w:val="0"/>
              <w:spacing w:before="120"/>
              <w:jc w:val="both"/>
              <w:rPr>
                <w:rFonts w:ascii="Calibri" w:hAnsi="Calibri" w:cs="Calibri"/>
                <w:sz w:val="22"/>
                <w:szCs w:val="22"/>
              </w:rPr>
            </w:pPr>
            <w:r w:rsidRPr="00CA66CF">
              <w:rPr>
                <w:rFonts w:ascii="Calibri" w:hAnsi="Calibri" w:cs="Calibri"/>
                <w:sz w:val="22"/>
                <w:szCs w:val="22"/>
              </w:rPr>
              <w:lastRenderedPageBreak/>
              <w:t xml:space="preserve">Επιπροσθέτως, και πάλι για την περίπτωση που οι διαγωνιζόμενοι δεν είναι οι ίδιοι κατασκευαστές των προσφερόμενων ειδών, οφείλουν να καταθέσουν επικυρωμένο αντίγραφο συμβολαίου ή συμφωνητικού (στην ελληνική γλώσσα ή επίσημη μετάφραση αυτής) στο οποίο θα αναφέρεται ρητά </w:t>
            </w:r>
            <w:r>
              <w:rPr>
                <w:rFonts w:ascii="Calibri" w:hAnsi="Calibri" w:cs="Calibri"/>
                <w:sz w:val="22"/>
                <w:szCs w:val="22"/>
              </w:rPr>
              <w:t xml:space="preserve">ότι είτε αποτελούν τον </w:t>
            </w:r>
            <w:r w:rsidRPr="005A6CE1">
              <w:rPr>
                <w:rFonts w:ascii="Calibri" w:hAnsi="Calibri" w:cs="Calibri"/>
                <w:sz w:val="22"/>
                <w:szCs w:val="22"/>
              </w:rPr>
              <w:t>επίσημο εξουσιοδοτημένο διανομέα</w:t>
            </w:r>
            <w:r>
              <w:rPr>
                <w:rFonts w:ascii="Calibri" w:hAnsi="Calibri" w:cs="Calibri"/>
                <w:sz w:val="22"/>
                <w:szCs w:val="22"/>
              </w:rPr>
              <w:t xml:space="preserve"> των </w:t>
            </w:r>
            <w:r w:rsidRPr="005A6CE1">
              <w:rPr>
                <w:rFonts w:ascii="Calibri" w:hAnsi="Calibri" w:cs="Calibri"/>
                <w:sz w:val="22"/>
                <w:szCs w:val="22"/>
              </w:rPr>
              <w:t xml:space="preserve">προσφερόμενων </w:t>
            </w:r>
            <w:r>
              <w:rPr>
                <w:rFonts w:ascii="Calibri" w:hAnsi="Calibri" w:cs="Calibri"/>
                <w:sz w:val="22"/>
                <w:szCs w:val="22"/>
              </w:rPr>
              <w:t>ειδών είτε ότι αντιπροσωπεύουν τον</w:t>
            </w:r>
            <w:r w:rsidRPr="00CA66CF">
              <w:rPr>
                <w:rFonts w:ascii="Calibri" w:hAnsi="Calibri" w:cs="Calibri"/>
                <w:sz w:val="22"/>
                <w:szCs w:val="22"/>
              </w:rPr>
              <w:t xml:space="preserve"> κατασκευαστή </w:t>
            </w:r>
            <w:r>
              <w:rPr>
                <w:rFonts w:ascii="Calibri" w:hAnsi="Calibri" w:cs="Calibri"/>
                <w:sz w:val="22"/>
                <w:szCs w:val="22"/>
              </w:rPr>
              <w:t xml:space="preserve">των </w:t>
            </w:r>
            <w:r w:rsidRPr="005A6CE1">
              <w:rPr>
                <w:rFonts w:ascii="Calibri" w:hAnsi="Calibri" w:cs="Calibri"/>
                <w:sz w:val="22"/>
                <w:szCs w:val="22"/>
              </w:rPr>
              <w:t xml:space="preserve">προσφερόμενων </w:t>
            </w:r>
            <w:r>
              <w:rPr>
                <w:rFonts w:ascii="Calibri" w:hAnsi="Calibri" w:cs="Calibri"/>
                <w:sz w:val="22"/>
                <w:szCs w:val="22"/>
              </w:rPr>
              <w:t xml:space="preserve">ειδών. Το εν λόγω επικυρωμένο έγγραφο </w:t>
            </w:r>
            <w:r w:rsidRPr="00CA66CF">
              <w:rPr>
                <w:rFonts w:ascii="Calibri" w:hAnsi="Calibri" w:cs="Calibri"/>
                <w:sz w:val="22"/>
                <w:szCs w:val="22"/>
              </w:rPr>
              <w:t xml:space="preserve">θα </w:t>
            </w:r>
            <w:r>
              <w:rPr>
                <w:rFonts w:ascii="Calibri" w:hAnsi="Calibri" w:cs="Calibri"/>
                <w:sz w:val="22"/>
                <w:szCs w:val="22"/>
              </w:rPr>
              <w:t xml:space="preserve">πρέπει να </w:t>
            </w:r>
            <w:r w:rsidRPr="00CA66CF">
              <w:rPr>
                <w:rFonts w:ascii="Calibri" w:hAnsi="Calibri" w:cs="Calibri"/>
                <w:sz w:val="22"/>
                <w:szCs w:val="22"/>
              </w:rPr>
              <w:t>ισχύει κατά την υποβολή της προσφοράς και μέχρι την ολοκλήρωση της ισχύος της εγγύησης καλής λειτουργίας των ειδών.</w:t>
            </w:r>
          </w:p>
          <w:p w14:paraId="178558EB" w14:textId="77777777" w:rsidR="001161B2" w:rsidRPr="00CA66CF" w:rsidRDefault="001161B2" w:rsidP="008814D0">
            <w:pPr>
              <w:widowControl w:val="0"/>
              <w:spacing w:before="120"/>
              <w:jc w:val="both"/>
              <w:rPr>
                <w:rFonts w:ascii="Calibri" w:hAnsi="Calibri" w:cs="Calibri"/>
                <w:sz w:val="22"/>
                <w:szCs w:val="22"/>
              </w:rPr>
            </w:pPr>
            <w:r w:rsidRPr="00CA66CF">
              <w:rPr>
                <w:rFonts w:ascii="Calibri" w:hAnsi="Calibri" w:cs="Calibri"/>
                <w:sz w:val="22"/>
                <w:szCs w:val="22"/>
              </w:rPr>
              <w:t>Τέλος, οι διαγωνιζόμενοι οφείλουν να επισυνάψουν στην τεχνική προσφορά τους  τα ακόλουθα πιστοποιητικά στην ελληνική γλώσσα ή επίσημη μετάφραση αυτής:</w:t>
            </w:r>
          </w:p>
          <w:p w14:paraId="71B0E012" w14:textId="77777777" w:rsidR="00C01402" w:rsidRPr="00CA66CF" w:rsidRDefault="00C01402" w:rsidP="00C01402">
            <w:pPr>
              <w:widowControl w:val="0"/>
              <w:numPr>
                <w:ilvl w:val="0"/>
                <w:numId w:val="33"/>
              </w:numPr>
              <w:spacing w:before="57"/>
              <w:jc w:val="both"/>
              <w:rPr>
                <w:rFonts w:ascii="Calibri" w:hAnsi="Calibri" w:cs="Calibri"/>
                <w:sz w:val="22"/>
                <w:szCs w:val="22"/>
              </w:rPr>
            </w:pPr>
            <w:r w:rsidRPr="00CA66CF">
              <w:rPr>
                <w:rFonts w:ascii="Calibri" w:hAnsi="Calibri" w:cs="Calibri"/>
                <w:sz w:val="22"/>
                <w:szCs w:val="22"/>
              </w:rPr>
              <w:t xml:space="preserve">Πιστοποιητικό ελεγμένου / πιστοποιημένου προϊόντος </w:t>
            </w:r>
            <w:r w:rsidRPr="000207E2">
              <w:rPr>
                <w:rFonts w:ascii="Calibri" w:hAnsi="Calibri" w:cs="Calibri"/>
                <w:sz w:val="22"/>
                <w:szCs w:val="22"/>
              </w:rPr>
              <w:t>(</w:t>
            </w:r>
            <w:r>
              <w:rPr>
                <w:rFonts w:ascii="Calibri" w:hAnsi="Calibri" w:cs="Calibri"/>
                <w:sz w:val="22"/>
                <w:szCs w:val="22"/>
              </w:rPr>
              <w:t xml:space="preserve">πχ </w:t>
            </w:r>
            <w:r>
              <w:rPr>
                <w:rFonts w:ascii="Calibri" w:hAnsi="Calibri" w:cs="Calibri"/>
                <w:sz w:val="22"/>
                <w:szCs w:val="22"/>
                <w:lang w:val="en-US"/>
              </w:rPr>
              <w:t>RAL</w:t>
            </w:r>
            <w:r w:rsidRPr="000207E2">
              <w:rPr>
                <w:rFonts w:ascii="Calibri" w:hAnsi="Calibri" w:cs="Calibri"/>
                <w:sz w:val="22"/>
                <w:szCs w:val="22"/>
              </w:rPr>
              <w:t xml:space="preserve"> </w:t>
            </w:r>
            <w:r>
              <w:rPr>
                <w:rFonts w:ascii="Calibri" w:hAnsi="Calibri" w:cs="Calibri"/>
                <w:sz w:val="22"/>
                <w:szCs w:val="22"/>
              </w:rPr>
              <w:t xml:space="preserve">ή </w:t>
            </w:r>
            <w:r>
              <w:rPr>
                <w:rFonts w:ascii="Calibri" w:hAnsi="Calibri" w:cs="Calibri"/>
                <w:sz w:val="22"/>
                <w:szCs w:val="22"/>
                <w:lang w:val="en-US"/>
              </w:rPr>
              <w:t>NF</w:t>
            </w:r>
            <w:r w:rsidRPr="000207E2">
              <w:rPr>
                <w:rFonts w:ascii="Calibri" w:hAnsi="Calibri" w:cs="Calibri"/>
                <w:sz w:val="22"/>
                <w:szCs w:val="22"/>
              </w:rPr>
              <w:t xml:space="preserve">) </w:t>
            </w:r>
            <w:r w:rsidRPr="00CA66CF">
              <w:rPr>
                <w:rFonts w:ascii="Calibri" w:hAnsi="Calibri" w:cs="Calibri"/>
                <w:sz w:val="22"/>
                <w:szCs w:val="22"/>
              </w:rPr>
              <w:t xml:space="preserve">για τον προσφερόμενο κάδο κατά ΕΝ 840-2/5/6 </w:t>
            </w:r>
            <w:r>
              <w:rPr>
                <w:rFonts w:ascii="Calibri" w:hAnsi="Calibri" w:cs="Calibri"/>
                <w:sz w:val="22"/>
                <w:szCs w:val="22"/>
              </w:rPr>
              <w:t xml:space="preserve">ή </w:t>
            </w:r>
            <w:r>
              <w:rPr>
                <w:rFonts w:ascii="Calibri" w:hAnsi="Calibri" w:cs="Calibri"/>
                <w:sz w:val="22"/>
                <w:szCs w:val="22"/>
                <w:lang w:val="en-US"/>
              </w:rPr>
              <w:t>RAL</w:t>
            </w:r>
            <w:r w:rsidRPr="000207E2">
              <w:rPr>
                <w:rFonts w:ascii="Calibri" w:hAnsi="Calibri" w:cs="Calibri"/>
                <w:sz w:val="22"/>
                <w:szCs w:val="22"/>
              </w:rPr>
              <w:t>-</w:t>
            </w:r>
            <w:r>
              <w:rPr>
                <w:rFonts w:ascii="Calibri" w:hAnsi="Calibri" w:cs="Calibri"/>
                <w:sz w:val="22"/>
                <w:szCs w:val="22"/>
                <w:lang w:val="en-US"/>
              </w:rPr>
              <w:t>GX</w:t>
            </w:r>
            <w:r w:rsidRPr="000207E2">
              <w:rPr>
                <w:rFonts w:ascii="Calibri" w:hAnsi="Calibri" w:cs="Calibri"/>
                <w:sz w:val="22"/>
                <w:szCs w:val="22"/>
              </w:rPr>
              <w:t xml:space="preserve"> 951/1 </w:t>
            </w:r>
            <w:r w:rsidRPr="00CA66CF">
              <w:rPr>
                <w:rFonts w:ascii="Calibri" w:hAnsi="Calibri" w:cs="Arial"/>
                <w:sz w:val="22"/>
                <w:szCs w:val="22"/>
              </w:rPr>
              <w:t xml:space="preserve">από πιστοποιημένα  κέντρα  ελέγχου χωρών </w:t>
            </w:r>
            <w:r w:rsidRPr="00CA66CF">
              <w:rPr>
                <w:rFonts w:ascii="Calibri" w:hAnsi="Calibri" w:cs="Calibri"/>
                <w:sz w:val="22"/>
                <w:szCs w:val="22"/>
              </w:rPr>
              <w:t xml:space="preserve">που ανήκουν στο CEN (European Committee </w:t>
            </w:r>
            <w:proofErr w:type="spellStart"/>
            <w:r w:rsidRPr="00CA66CF">
              <w:rPr>
                <w:rFonts w:ascii="Calibri" w:hAnsi="Calibri" w:cs="Calibri"/>
                <w:sz w:val="22"/>
                <w:szCs w:val="22"/>
              </w:rPr>
              <w:t>fοr</w:t>
            </w:r>
            <w:proofErr w:type="spellEnd"/>
            <w:r w:rsidRPr="00CA66CF">
              <w:rPr>
                <w:rFonts w:ascii="Calibri" w:hAnsi="Calibri" w:cs="Calibri"/>
                <w:sz w:val="22"/>
                <w:szCs w:val="22"/>
              </w:rPr>
              <w:t xml:space="preserve"> </w:t>
            </w:r>
            <w:proofErr w:type="spellStart"/>
            <w:r w:rsidRPr="00CA66CF">
              <w:rPr>
                <w:rFonts w:ascii="Calibri" w:hAnsi="Calibri" w:cs="Calibri"/>
                <w:sz w:val="22"/>
                <w:szCs w:val="22"/>
              </w:rPr>
              <w:t>Standardization</w:t>
            </w:r>
            <w:proofErr w:type="spellEnd"/>
            <w:r w:rsidRPr="00CA66CF">
              <w:rPr>
                <w:rFonts w:ascii="Calibri" w:hAnsi="Calibri" w:cs="Calibri"/>
                <w:sz w:val="22"/>
                <w:szCs w:val="22"/>
              </w:rPr>
              <w:t>), ανεξάρτητα του κατασκευαστή των κάδων, όπως αναφέρεται αναλυτ</w:t>
            </w:r>
            <w:r>
              <w:rPr>
                <w:rFonts w:ascii="Calibri" w:hAnsi="Calibri" w:cs="Calibri"/>
                <w:sz w:val="22"/>
                <w:szCs w:val="22"/>
              </w:rPr>
              <w:t>ικά στην παράγραφο 1.3 παραπάνω</w:t>
            </w:r>
            <w:r w:rsidRPr="00473A50">
              <w:rPr>
                <w:rFonts w:ascii="Calibri" w:hAnsi="Calibri" w:cs="Calibri"/>
                <w:sz w:val="22"/>
                <w:szCs w:val="22"/>
              </w:rPr>
              <w:t xml:space="preserve"> (</w:t>
            </w:r>
            <w:r>
              <w:rPr>
                <w:rFonts w:ascii="Calibri" w:hAnsi="Calibri" w:cs="Calibri"/>
                <w:sz w:val="22"/>
                <w:szCs w:val="22"/>
              </w:rPr>
              <w:t>σ</w:t>
            </w:r>
            <w:r w:rsidRPr="00473A50">
              <w:rPr>
                <w:rFonts w:ascii="Calibri" w:hAnsi="Calibri" w:cs="Calibri"/>
                <w:sz w:val="22"/>
                <w:szCs w:val="22"/>
              </w:rPr>
              <w:t>το εν λόγω πιστοποιητικό θα αναγράφεται η αναγνώριση στον κατασκευαστή του κάδου της δυνατότητας σήμανσης επί του κάδου της αν</w:t>
            </w:r>
            <w:r>
              <w:rPr>
                <w:rFonts w:ascii="Calibri" w:hAnsi="Calibri" w:cs="Calibri"/>
                <w:sz w:val="22"/>
                <w:szCs w:val="22"/>
              </w:rPr>
              <w:t xml:space="preserve">τίστοιχης πιστοποίησης RAL ή NF). </w:t>
            </w:r>
          </w:p>
          <w:p w14:paraId="2991154A" w14:textId="77777777" w:rsidR="001161B2" w:rsidRPr="00CA66CF" w:rsidRDefault="001161B2" w:rsidP="008814D0">
            <w:pPr>
              <w:widowControl w:val="0"/>
              <w:numPr>
                <w:ilvl w:val="0"/>
                <w:numId w:val="32"/>
              </w:numPr>
              <w:spacing w:before="57"/>
              <w:jc w:val="both"/>
              <w:rPr>
                <w:rFonts w:ascii="Calibri" w:hAnsi="Calibri"/>
                <w:sz w:val="22"/>
                <w:szCs w:val="22"/>
              </w:rPr>
            </w:pPr>
            <w:r w:rsidRPr="00CA66CF">
              <w:rPr>
                <w:rFonts w:ascii="Calibri" w:hAnsi="Calibri" w:cs="Calibri"/>
                <w:sz w:val="22"/>
                <w:szCs w:val="22"/>
              </w:rPr>
              <w:t xml:space="preserve">Πιστοποιητικό </w:t>
            </w:r>
            <w:r w:rsidRPr="00CA66CF">
              <w:rPr>
                <w:rFonts w:ascii="Calibri" w:hAnsi="Calibri" w:cs="Calibri"/>
                <w:sz w:val="22"/>
                <w:szCs w:val="22"/>
                <w:lang w:val="en-US"/>
              </w:rPr>
              <w:t>CE</w:t>
            </w:r>
            <w:r w:rsidRPr="00CA66CF">
              <w:rPr>
                <w:rFonts w:ascii="Calibri" w:hAnsi="Calibri" w:cs="Calibri"/>
                <w:sz w:val="22"/>
                <w:szCs w:val="22"/>
              </w:rPr>
              <w:t xml:space="preserve"> (σήμανση </w:t>
            </w:r>
            <w:r w:rsidRPr="00CA66CF">
              <w:rPr>
                <w:rFonts w:ascii="Calibri" w:hAnsi="Calibri" w:cs="Calibri"/>
                <w:sz w:val="22"/>
                <w:szCs w:val="22"/>
                <w:lang w:val="en-US"/>
              </w:rPr>
              <w:t>CE</w:t>
            </w:r>
            <w:r w:rsidRPr="00CA66CF">
              <w:rPr>
                <w:rFonts w:ascii="Calibri" w:hAnsi="Calibri" w:cs="Calibri"/>
                <w:sz w:val="22"/>
                <w:szCs w:val="22"/>
              </w:rPr>
              <w:t>) για τον προσφερόμενο κάδο.</w:t>
            </w:r>
          </w:p>
          <w:p w14:paraId="3DEA9060" w14:textId="77777777" w:rsidR="001161B2" w:rsidRPr="00CA66CF" w:rsidRDefault="001161B2" w:rsidP="008814D0">
            <w:pPr>
              <w:widowControl w:val="0"/>
              <w:numPr>
                <w:ilvl w:val="0"/>
                <w:numId w:val="32"/>
              </w:numPr>
              <w:spacing w:before="57"/>
              <w:jc w:val="both"/>
              <w:rPr>
                <w:rFonts w:ascii="Calibri" w:hAnsi="Calibri" w:cs="Calibri"/>
                <w:sz w:val="22"/>
                <w:szCs w:val="22"/>
              </w:rPr>
            </w:pPr>
            <w:r w:rsidRPr="00CA66CF">
              <w:rPr>
                <w:rFonts w:ascii="Calibri" w:hAnsi="Calibri" w:cs="Calibri"/>
                <w:sz w:val="22"/>
                <w:szCs w:val="22"/>
              </w:rPr>
              <w:t xml:space="preserve">Πιστοποιητικό σύμφωνα με την οδηγία 2000/14/ΕΚ σχετικά με την εκπομπή θορύβου στο περιβάλλον για τον προσφερόμενο κάδο.  </w:t>
            </w:r>
          </w:p>
          <w:p w14:paraId="6AB17A34" w14:textId="77777777" w:rsidR="001161B2" w:rsidRPr="00CA66CF" w:rsidRDefault="001161B2" w:rsidP="00920396">
            <w:pPr>
              <w:widowControl w:val="0"/>
              <w:spacing w:before="60"/>
              <w:ind w:firstLine="21"/>
              <w:jc w:val="both"/>
              <w:rPr>
                <w:rFonts w:ascii="Calibri" w:hAnsi="Calibri" w:cs="Arial"/>
                <w:sz w:val="22"/>
                <w:szCs w:val="22"/>
              </w:rPr>
            </w:pPr>
            <w:r w:rsidRPr="00CA66CF">
              <w:rPr>
                <w:rFonts w:ascii="Calibri" w:hAnsi="Calibri" w:cs="Arial"/>
                <w:sz w:val="22"/>
                <w:szCs w:val="22"/>
                <w:u w:val="single"/>
              </w:rPr>
              <w:t>Να τονιστεί ότι το εργοστάσιο παραγωγής, το οποίο δηλώνεται ως κατασκευαστής των υπό προμήθεια κάδων, δε μπορεί να είναι διαφορετικό από αυτό που θα αναφέρεται στο εν λόγω πιστοποιητικό</w:t>
            </w:r>
            <w:r w:rsidRPr="00CA66CF">
              <w:rPr>
                <w:rFonts w:ascii="Calibri" w:hAnsi="Calibri" w:cs="Arial"/>
                <w:sz w:val="22"/>
                <w:szCs w:val="22"/>
              </w:rPr>
              <w:t>.</w:t>
            </w:r>
          </w:p>
        </w:tc>
        <w:tc>
          <w:tcPr>
            <w:tcW w:w="2322" w:type="dxa"/>
            <w:tcBorders>
              <w:left w:val="single" w:sz="4" w:space="0" w:color="000000"/>
              <w:bottom w:val="single" w:sz="4" w:space="0" w:color="000000"/>
              <w:right w:val="single" w:sz="4" w:space="0" w:color="000000"/>
            </w:tcBorders>
            <w:shd w:val="clear" w:color="auto" w:fill="FFFFFF"/>
          </w:tcPr>
          <w:p w14:paraId="35AA1A19" w14:textId="77777777" w:rsidR="001161B2" w:rsidRPr="00CA66CF" w:rsidRDefault="001161B2" w:rsidP="00920396">
            <w:pPr>
              <w:widowControl w:val="0"/>
              <w:snapToGrid w:val="0"/>
              <w:rPr>
                <w:rFonts w:ascii="Calibri" w:hAnsi="Calibri" w:cs="Calibri"/>
                <w:sz w:val="22"/>
                <w:szCs w:val="22"/>
              </w:rPr>
            </w:pPr>
          </w:p>
        </w:tc>
      </w:tr>
      <w:tr w:rsidR="001161B2" w:rsidRPr="00CA66CF" w14:paraId="61EB96DA" w14:textId="77777777" w:rsidTr="000C1A1F">
        <w:trPr>
          <w:trHeight w:val="195"/>
          <w:jc w:val="center"/>
        </w:trPr>
        <w:tc>
          <w:tcPr>
            <w:tcW w:w="7709" w:type="dxa"/>
            <w:tcBorders>
              <w:left w:val="single" w:sz="4" w:space="0" w:color="000000"/>
              <w:bottom w:val="single" w:sz="4" w:space="0" w:color="000000"/>
            </w:tcBorders>
            <w:shd w:val="clear" w:color="auto" w:fill="FFFFFF"/>
          </w:tcPr>
          <w:p w14:paraId="01C79118" w14:textId="77777777" w:rsidR="001161B2" w:rsidRPr="00CA66CF" w:rsidRDefault="001161B2" w:rsidP="00920396">
            <w:pPr>
              <w:widowControl w:val="0"/>
              <w:jc w:val="both"/>
              <w:rPr>
                <w:rFonts w:ascii="Calibri" w:hAnsi="Calibri" w:cs="Calibri"/>
                <w:b/>
                <w:sz w:val="22"/>
                <w:szCs w:val="22"/>
              </w:rPr>
            </w:pPr>
            <w:r w:rsidRPr="00CA66CF">
              <w:rPr>
                <w:rFonts w:ascii="Calibri" w:hAnsi="Calibri" w:cs="Calibri"/>
                <w:b/>
                <w:sz w:val="22"/>
                <w:szCs w:val="22"/>
              </w:rPr>
              <w:t>8.2 Εγγύηση, Τεχνική Υποστήριξη, Συντήρηση, Παράδοση</w:t>
            </w:r>
          </w:p>
          <w:p w14:paraId="601604F5" w14:textId="77777777" w:rsidR="001161B2" w:rsidRPr="00CA66CF" w:rsidRDefault="001161B2" w:rsidP="00920396">
            <w:pPr>
              <w:widowControl w:val="0"/>
              <w:jc w:val="both"/>
              <w:rPr>
                <w:rFonts w:ascii="Calibri" w:hAnsi="Calibri" w:cs="Calibri"/>
                <w:sz w:val="22"/>
                <w:szCs w:val="22"/>
              </w:rPr>
            </w:pPr>
            <w:r w:rsidRPr="00CA66CF">
              <w:rPr>
                <w:rFonts w:ascii="Calibri" w:hAnsi="Calibri" w:cs="Calibri"/>
                <w:sz w:val="22"/>
                <w:szCs w:val="22"/>
              </w:rPr>
              <w:t xml:space="preserve"> </w:t>
            </w:r>
            <w:r w:rsidR="000736B9">
              <w:rPr>
                <w:rFonts w:ascii="Calibri" w:hAnsi="Calibri" w:cs="Calibri"/>
                <w:sz w:val="22"/>
                <w:szCs w:val="22"/>
              </w:rPr>
              <w:t>Για τα προσφερόμενα είδη, ο</w:t>
            </w:r>
            <w:r w:rsidR="000736B9" w:rsidRPr="00CA66CF">
              <w:rPr>
                <w:rFonts w:ascii="Calibri" w:hAnsi="Calibri" w:cs="Calibri"/>
                <w:sz w:val="22"/>
                <w:szCs w:val="22"/>
              </w:rPr>
              <w:t>ι διαγωνιζόμενοι υποχρεούνται</w:t>
            </w:r>
            <w:r w:rsidR="000736B9">
              <w:rPr>
                <w:rFonts w:ascii="Calibri" w:hAnsi="Calibri" w:cs="Calibri"/>
                <w:sz w:val="22"/>
                <w:szCs w:val="22"/>
              </w:rPr>
              <w:t xml:space="preserve"> να δεσμευτούν ως προς τα ακόλουθα:</w:t>
            </w:r>
          </w:p>
          <w:p w14:paraId="47C91089" w14:textId="77777777" w:rsidR="001161B2" w:rsidRPr="00CA66CF" w:rsidRDefault="001161B2" w:rsidP="00920396">
            <w:pPr>
              <w:widowControl w:val="0"/>
              <w:spacing w:before="60"/>
              <w:ind w:left="305" w:hanging="305"/>
              <w:jc w:val="both"/>
              <w:rPr>
                <w:rFonts w:ascii="Calibri" w:hAnsi="Calibri" w:cs="Calibri"/>
                <w:sz w:val="22"/>
                <w:szCs w:val="22"/>
              </w:rPr>
            </w:pPr>
            <w:r w:rsidRPr="00CA66CF">
              <w:rPr>
                <w:rFonts w:ascii="Calibri" w:hAnsi="Calibri" w:cs="Calibri"/>
                <w:sz w:val="22"/>
                <w:szCs w:val="22"/>
              </w:rPr>
              <w:t xml:space="preserve">α) </w:t>
            </w:r>
            <w:r w:rsidR="000736B9">
              <w:rPr>
                <w:rFonts w:ascii="Calibri" w:hAnsi="Calibri" w:cs="Calibri"/>
                <w:sz w:val="22"/>
                <w:szCs w:val="22"/>
              </w:rPr>
              <w:t>Να π</w:t>
            </w:r>
            <w:r w:rsidRPr="00CA66CF">
              <w:rPr>
                <w:rFonts w:ascii="Calibri" w:hAnsi="Calibri" w:cs="Calibri"/>
                <w:sz w:val="22"/>
                <w:szCs w:val="22"/>
              </w:rPr>
              <w:t>ροσφέρουν εγγύηση καλής λειτουργίας των προσφερόμενων ειδών (για τον πλήρη κάδο) τουλάχιστον δύο (2) έτη. Ως χρόνος έναρξης της εγγύησης ορίζεται η ημερομηνία οριστικής ποιοτικής και ποσοτικής παραλαβής των κάδων.</w:t>
            </w:r>
          </w:p>
          <w:p w14:paraId="078C26F9" w14:textId="77777777" w:rsidR="001161B2" w:rsidRPr="00CA66CF" w:rsidRDefault="001161B2" w:rsidP="00920396">
            <w:pPr>
              <w:widowControl w:val="0"/>
              <w:spacing w:before="60"/>
              <w:ind w:left="305" w:hanging="305"/>
              <w:jc w:val="both"/>
              <w:rPr>
                <w:rFonts w:ascii="Calibri" w:hAnsi="Calibri" w:cs="Calibri"/>
                <w:sz w:val="22"/>
                <w:szCs w:val="22"/>
              </w:rPr>
            </w:pPr>
            <w:r w:rsidRPr="00CA66CF">
              <w:rPr>
                <w:rFonts w:ascii="Calibri" w:hAnsi="Calibri" w:cs="Calibri"/>
                <w:sz w:val="22"/>
                <w:szCs w:val="22"/>
              </w:rPr>
              <w:t>β) Η ανταπόκριση του συνεργείου συντήρησης/ αποκατάστασης βλαβών καθώς και η έντεχνη αποκατάσταση βλαβών θα γίνεται το πολύ εντός πέντε (5) εργασίμων ημερών από την εγγραφή ειδοποίηση περί βλάβης.</w:t>
            </w:r>
          </w:p>
          <w:p w14:paraId="26BFD1B6" w14:textId="77777777" w:rsidR="001161B2" w:rsidRPr="00CA66CF" w:rsidRDefault="001161B2" w:rsidP="00920396">
            <w:pPr>
              <w:widowControl w:val="0"/>
              <w:spacing w:before="60"/>
              <w:ind w:left="305" w:hanging="305"/>
              <w:jc w:val="both"/>
              <w:rPr>
                <w:rFonts w:ascii="Calibri" w:hAnsi="Calibri" w:cs="Calibri"/>
                <w:sz w:val="22"/>
                <w:szCs w:val="22"/>
              </w:rPr>
            </w:pPr>
            <w:r w:rsidRPr="00CA66CF">
              <w:rPr>
                <w:rFonts w:ascii="Calibri" w:hAnsi="Calibri" w:cs="Calibri"/>
                <w:sz w:val="22"/>
                <w:szCs w:val="22"/>
              </w:rPr>
              <w:t xml:space="preserve">γ) </w:t>
            </w:r>
            <w:r w:rsidR="00C01402" w:rsidRPr="00CA66CF">
              <w:rPr>
                <w:rFonts w:ascii="Calibri" w:hAnsi="Calibri" w:cs="Calibri"/>
                <w:sz w:val="22"/>
                <w:szCs w:val="22"/>
              </w:rPr>
              <w:t xml:space="preserve">Ο χρόνος παράδοσης του συνόλου των κάδων δε μπορεί να υπερβαίνει τους δώδεκα (12) μήνες. Η παράδοση των κάδων θα γίνεται τμηματικά ενώ οι παραδόσεις θα πραγματοποιούνται μετά από αίτημα του Τμήματος Καθαριότητας της Διεύθυνσης </w:t>
            </w:r>
            <w:r w:rsidR="00F20A3F">
              <w:rPr>
                <w:rFonts w:ascii="Calibri" w:hAnsi="Calibri" w:cs="Calibri"/>
                <w:sz w:val="22"/>
                <w:szCs w:val="22"/>
              </w:rPr>
              <w:t>Καθαριότητας &amp; Μηχανικών Μέσων</w:t>
            </w:r>
            <w:r w:rsidR="00C01402" w:rsidRPr="00CA66CF">
              <w:rPr>
                <w:rFonts w:ascii="Calibri" w:hAnsi="Calibri" w:cs="Calibri"/>
                <w:sz w:val="22"/>
                <w:szCs w:val="22"/>
              </w:rPr>
              <w:t xml:space="preserve"> το αργότερο εντός </w:t>
            </w:r>
            <w:r w:rsidR="00C01402">
              <w:rPr>
                <w:rFonts w:ascii="Calibri" w:hAnsi="Calibri" w:cs="Calibri"/>
                <w:sz w:val="22"/>
                <w:szCs w:val="22"/>
              </w:rPr>
              <w:t xml:space="preserve">εξήντα </w:t>
            </w:r>
            <w:r w:rsidR="00C01402" w:rsidRPr="00CA66CF">
              <w:rPr>
                <w:rFonts w:ascii="Calibri" w:hAnsi="Calibri" w:cs="Calibri"/>
                <w:sz w:val="22"/>
                <w:szCs w:val="22"/>
              </w:rPr>
              <w:t>(</w:t>
            </w:r>
            <w:r w:rsidR="00C01402">
              <w:rPr>
                <w:rFonts w:ascii="Calibri" w:hAnsi="Calibri" w:cs="Calibri"/>
                <w:sz w:val="22"/>
                <w:szCs w:val="22"/>
              </w:rPr>
              <w:t>6</w:t>
            </w:r>
            <w:r w:rsidR="00C01402" w:rsidRPr="00CA66CF">
              <w:rPr>
                <w:rFonts w:ascii="Calibri" w:hAnsi="Calibri" w:cs="Calibri"/>
                <w:sz w:val="22"/>
                <w:szCs w:val="22"/>
              </w:rPr>
              <w:t>0) ημερών από την ημερομηνία του αιτήματος, για ελάχιστη ποσότητα 300 κάδων. Η παράδοση των κάδων (πλήρως συναρμολογημένων) θα γίνει σε χώρο που θα υποδειχθεί από την Υπηρεσία, ενώ όλα τα σχετικά έξοδα βαρύνουν αποκλειστικά και μόνο τον προμηθευτή.</w:t>
            </w:r>
          </w:p>
        </w:tc>
        <w:tc>
          <w:tcPr>
            <w:tcW w:w="2322" w:type="dxa"/>
            <w:tcBorders>
              <w:left w:val="single" w:sz="4" w:space="0" w:color="000000"/>
              <w:bottom w:val="single" w:sz="4" w:space="0" w:color="000000"/>
              <w:right w:val="single" w:sz="4" w:space="0" w:color="000000"/>
            </w:tcBorders>
            <w:shd w:val="clear" w:color="auto" w:fill="FFFFFF"/>
          </w:tcPr>
          <w:p w14:paraId="27DCEFE3" w14:textId="77777777" w:rsidR="001161B2" w:rsidRPr="00CA66CF" w:rsidRDefault="001161B2" w:rsidP="00920396">
            <w:pPr>
              <w:widowControl w:val="0"/>
              <w:snapToGrid w:val="0"/>
              <w:rPr>
                <w:rFonts w:ascii="Calibri" w:hAnsi="Calibri" w:cs="Calibri"/>
                <w:sz w:val="22"/>
                <w:szCs w:val="22"/>
              </w:rPr>
            </w:pPr>
          </w:p>
        </w:tc>
      </w:tr>
      <w:tr w:rsidR="001161B2" w:rsidRPr="00CA66CF" w14:paraId="2259A412" w14:textId="77777777" w:rsidTr="000C1A1F">
        <w:trPr>
          <w:trHeight w:val="195"/>
          <w:jc w:val="center"/>
        </w:trPr>
        <w:tc>
          <w:tcPr>
            <w:tcW w:w="7709" w:type="dxa"/>
            <w:tcBorders>
              <w:left w:val="single" w:sz="4" w:space="0" w:color="000000"/>
              <w:bottom w:val="single" w:sz="4" w:space="0" w:color="000000"/>
            </w:tcBorders>
            <w:shd w:val="clear" w:color="auto" w:fill="FFFFFF"/>
          </w:tcPr>
          <w:p w14:paraId="26071CA9" w14:textId="77777777" w:rsidR="001161B2" w:rsidRPr="00CA66CF" w:rsidRDefault="001161B2" w:rsidP="00920396">
            <w:pPr>
              <w:widowControl w:val="0"/>
              <w:jc w:val="both"/>
              <w:rPr>
                <w:rFonts w:ascii="Calibri" w:hAnsi="Calibri" w:cs="Arial"/>
                <w:b/>
                <w:sz w:val="22"/>
                <w:szCs w:val="22"/>
              </w:rPr>
            </w:pPr>
            <w:r w:rsidRPr="00CA66CF">
              <w:rPr>
                <w:rFonts w:ascii="Calibri" w:hAnsi="Calibri" w:cs="Arial"/>
                <w:b/>
                <w:sz w:val="22"/>
                <w:szCs w:val="22"/>
              </w:rPr>
              <w:t>8.3 Υπεύθυνες δηλώσεις</w:t>
            </w:r>
          </w:p>
          <w:p w14:paraId="79E355B5" w14:textId="77777777" w:rsidR="000736B9" w:rsidRPr="00CA66CF" w:rsidRDefault="000736B9" w:rsidP="000736B9">
            <w:pPr>
              <w:widowControl w:val="0"/>
              <w:jc w:val="both"/>
              <w:rPr>
                <w:rFonts w:ascii="Calibri" w:hAnsi="Calibri" w:cs="Calibri"/>
                <w:sz w:val="22"/>
                <w:szCs w:val="22"/>
              </w:rPr>
            </w:pPr>
            <w:r w:rsidRPr="00CA66CF">
              <w:rPr>
                <w:rFonts w:ascii="Calibri" w:hAnsi="Calibri" w:cs="Calibri"/>
                <w:sz w:val="22"/>
                <w:szCs w:val="22"/>
              </w:rPr>
              <w:t xml:space="preserve">Οι διαγωνιζόμενοι υποχρεούνται να επισυνάψουν στην προσφορά τους </w:t>
            </w:r>
            <w:r w:rsidRPr="003A7C45">
              <w:rPr>
                <w:rFonts w:ascii="Calibri" w:hAnsi="Calibri" w:cs="Calibri"/>
                <w:sz w:val="22"/>
                <w:szCs w:val="22"/>
              </w:rPr>
              <w:t>υπεύθυνη δήλωση</w:t>
            </w:r>
            <w:r w:rsidRPr="00CA66CF">
              <w:rPr>
                <w:rFonts w:ascii="Calibri" w:hAnsi="Calibri" w:cs="Calibri"/>
                <w:sz w:val="22"/>
                <w:szCs w:val="22"/>
              </w:rPr>
              <w:t>, η οποία θα αναφέρει τα ακόλουθα:</w:t>
            </w:r>
          </w:p>
          <w:p w14:paraId="215C0A8D" w14:textId="77777777" w:rsidR="000736B9" w:rsidRDefault="000736B9" w:rsidP="000736B9">
            <w:pPr>
              <w:widowControl w:val="0"/>
              <w:spacing w:before="120"/>
              <w:ind w:left="306" w:hanging="306"/>
              <w:jc w:val="both"/>
              <w:rPr>
                <w:rFonts w:ascii="Calibri" w:hAnsi="Calibri" w:cs="Calibri"/>
                <w:sz w:val="22"/>
                <w:szCs w:val="22"/>
              </w:rPr>
            </w:pPr>
            <w:r w:rsidRPr="00CA66CF">
              <w:rPr>
                <w:rFonts w:ascii="Calibri" w:hAnsi="Calibri" w:cs="Calibri"/>
                <w:sz w:val="22"/>
                <w:szCs w:val="22"/>
              </w:rPr>
              <w:t xml:space="preserve">α) Όλα τα πλαστικά τμήματα </w:t>
            </w:r>
            <w:r>
              <w:rPr>
                <w:rFonts w:ascii="Calibri" w:hAnsi="Calibri" w:cs="Calibri"/>
                <w:sz w:val="22"/>
                <w:szCs w:val="22"/>
              </w:rPr>
              <w:t xml:space="preserve">των προσφερόμενων κάδων </w:t>
            </w:r>
            <w:r w:rsidRPr="00CA66CF">
              <w:rPr>
                <w:rFonts w:ascii="Calibri" w:hAnsi="Calibri" w:cs="Calibri"/>
                <w:sz w:val="22"/>
                <w:szCs w:val="22"/>
              </w:rPr>
              <w:t>(κυρίως σώμα, καπάκι)</w:t>
            </w:r>
            <w:r>
              <w:rPr>
                <w:rFonts w:ascii="Calibri" w:hAnsi="Calibri" w:cs="Calibri"/>
                <w:sz w:val="22"/>
                <w:szCs w:val="22"/>
              </w:rPr>
              <w:t>:</w:t>
            </w:r>
          </w:p>
          <w:p w14:paraId="630D7832" w14:textId="77777777" w:rsidR="000736B9" w:rsidRPr="006A4954" w:rsidRDefault="000736B9" w:rsidP="000736B9">
            <w:pPr>
              <w:pStyle w:val="af4"/>
              <w:widowControl w:val="0"/>
              <w:numPr>
                <w:ilvl w:val="0"/>
                <w:numId w:val="41"/>
              </w:numPr>
              <w:spacing w:before="40"/>
              <w:ind w:left="797" w:hanging="148"/>
              <w:jc w:val="both"/>
              <w:rPr>
                <w:rFonts w:ascii="Calibri" w:hAnsi="Calibri" w:cs="Calibri"/>
                <w:sz w:val="22"/>
                <w:szCs w:val="22"/>
              </w:rPr>
            </w:pPr>
            <w:r>
              <w:rPr>
                <w:rFonts w:ascii="Calibri" w:hAnsi="Calibri" w:cs="Calibri"/>
                <w:sz w:val="22"/>
                <w:szCs w:val="22"/>
              </w:rPr>
              <w:t>Ε</w:t>
            </w:r>
            <w:r w:rsidRPr="006A4954">
              <w:rPr>
                <w:rFonts w:ascii="Calibri" w:hAnsi="Calibri" w:cs="Calibri"/>
                <w:sz w:val="22"/>
                <w:szCs w:val="22"/>
              </w:rPr>
              <w:t xml:space="preserve">ίναι ενιαίας χύτευσης (αυτοτελή </w:t>
            </w:r>
            <w:proofErr w:type="spellStart"/>
            <w:r w:rsidRPr="006A4954">
              <w:rPr>
                <w:rFonts w:ascii="Calibri" w:hAnsi="Calibri" w:cs="Calibri"/>
                <w:sz w:val="22"/>
                <w:szCs w:val="22"/>
              </w:rPr>
              <w:t>μονομπλόκ</w:t>
            </w:r>
            <w:proofErr w:type="spellEnd"/>
            <w:r w:rsidRPr="006A4954">
              <w:rPr>
                <w:rFonts w:ascii="Calibri" w:hAnsi="Calibri" w:cs="Calibri"/>
                <w:sz w:val="22"/>
                <w:szCs w:val="22"/>
              </w:rPr>
              <w:t xml:space="preserve"> τμήματα) και συγκεκριμένα, το κυρίως σώμα με τις βάσεις  </w:t>
            </w:r>
            <w:proofErr w:type="spellStart"/>
            <w:r w:rsidRPr="006A4954">
              <w:rPr>
                <w:rFonts w:ascii="Calibri" w:hAnsi="Calibri" w:cs="Calibri"/>
                <w:sz w:val="22"/>
                <w:szCs w:val="22"/>
              </w:rPr>
              <w:t>έδρασης</w:t>
            </w:r>
            <w:proofErr w:type="spellEnd"/>
            <w:r w:rsidRPr="006A4954">
              <w:rPr>
                <w:rFonts w:ascii="Calibri" w:hAnsi="Calibri" w:cs="Calibri"/>
                <w:sz w:val="22"/>
                <w:szCs w:val="22"/>
              </w:rPr>
              <w:t xml:space="preserve"> του καπακιού πάνω στο κυρίως σώμα, το καπάκι, κλπ.</w:t>
            </w:r>
          </w:p>
          <w:p w14:paraId="16C9001E" w14:textId="77777777" w:rsidR="000736B9" w:rsidRPr="006A4954" w:rsidRDefault="000736B9" w:rsidP="000736B9">
            <w:pPr>
              <w:pStyle w:val="af4"/>
              <w:widowControl w:val="0"/>
              <w:numPr>
                <w:ilvl w:val="0"/>
                <w:numId w:val="41"/>
              </w:numPr>
              <w:spacing w:before="40"/>
              <w:ind w:left="790" w:hanging="141"/>
              <w:jc w:val="both"/>
              <w:rPr>
                <w:rFonts w:ascii="Calibri" w:hAnsi="Calibri" w:cs="Calibri"/>
                <w:sz w:val="22"/>
                <w:szCs w:val="22"/>
              </w:rPr>
            </w:pPr>
            <w:r>
              <w:rPr>
                <w:rFonts w:ascii="Calibri" w:hAnsi="Calibri" w:cs="Calibri"/>
                <w:sz w:val="22"/>
                <w:szCs w:val="22"/>
              </w:rPr>
              <w:lastRenderedPageBreak/>
              <w:t xml:space="preserve">Θα κατασκευαστούν </w:t>
            </w:r>
            <w:r w:rsidRPr="006A4954">
              <w:rPr>
                <w:rFonts w:ascii="Calibri" w:hAnsi="Calibri" w:cs="Calibri"/>
                <w:sz w:val="22"/>
                <w:szCs w:val="22"/>
              </w:rPr>
              <w:t>με συμπαγή χύτευση υπό πίεση (INJECTION):</w:t>
            </w:r>
          </w:p>
          <w:p w14:paraId="38162C3B" w14:textId="77777777" w:rsidR="000736B9" w:rsidRPr="00CA66CF" w:rsidRDefault="000736B9" w:rsidP="000736B9">
            <w:pPr>
              <w:widowControl w:val="0"/>
              <w:numPr>
                <w:ilvl w:val="0"/>
                <w:numId w:val="10"/>
              </w:numPr>
              <w:ind w:left="1213" w:hanging="215"/>
              <w:jc w:val="both"/>
              <w:rPr>
                <w:rFonts w:ascii="Calibri" w:hAnsi="Calibri" w:cs="Calibri"/>
                <w:sz w:val="22"/>
                <w:szCs w:val="22"/>
              </w:rPr>
            </w:pPr>
            <w:r w:rsidRPr="00CA66CF">
              <w:rPr>
                <w:rFonts w:ascii="Calibri" w:hAnsi="Calibri" w:cs="Calibri"/>
                <w:sz w:val="22"/>
                <w:szCs w:val="22"/>
              </w:rPr>
              <w:t>Είτε από πρωτογενές πολυαιθυλένιο υψηλής πυκνότητας (HDPE) (με ειδικούς σταθεροποιητές έναντι πολυμερισμού από υπέρυθρες ακτίνες)</w:t>
            </w:r>
            <w:r>
              <w:rPr>
                <w:rFonts w:ascii="Calibri" w:hAnsi="Calibri" w:cs="Calibri"/>
                <w:sz w:val="22"/>
                <w:szCs w:val="22"/>
              </w:rPr>
              <w:t>.</w:t>
            </w:r>
            <w:r w:rsidRPr="00CA66CF">
              <w:rPr>
                <w:rFonts w:ascii="Calibri" w:hAnsi="Calibri" w:cs="Calibri"/>
                <w:sz w:val="22"/>
                <w:szCs w:val="22"/>
              </w:rPr>
              <w:t xml:space="preserve"> </w:t>
            </w:r>
          </w:p>
          <w:p w14:paraId="45ABA927" w14:textId="77777777" w:rsidR="000736B9" w:rsidRPr="00CA66CF" w:rsidRDefault="000736B9" w:rsidP="000736B9">
            <w:pPr>
              <w:widowControl w:val="0"/>
              <w:numPr>
                <w:ilvl w:val="0"/>
                <w:numId w:val="10"/>
              </w:numPr>
              <w:spacing w:before="60"/>
              <w:ind w:left="1215" w:hanging="215"/>
              <w:jc w:val="both"/>
              <w:rPr>
                <w:rFonts w:ascii="Calibri" w:hAnsi="Calibri" w:cs="Calibri"/>
                <w:sz w:val="22"/>
                <w:szCs w:val="22"/>
              </w:rPr>
            </w:pPr>
            <w:r w:rsidRPr="00CA66CF">
              <w:rPr>
                <w:rFonts w:ascii="Calibri" w:hAnsi="Calibri" w:cs="Calibri"/>
                <w:sz w:val="22"/>
                <w:szCs w:val="22"/>
              </w:rPr>
              <w:t xml:space="preserve">Είτε από εναλλακτικό υλικό ανώτερο του προαναφερόμενου </w:t>
            </w:r>
            <w:r w:rsidRPr="00CA66CF">
              <w:rPr>
                <w:rFonts w:ascii="Calibri" w:hAnsi="Calibri" w:cs="Calibri"/>
                <w:sz w:val="22"/>
                <w:szCs w:val="22"/>
                <w:lang w:val="en-US"/>
              </w:rPr>
              <w:t>HDPE</w:t>
            </w:r>
            <w:r w:rsidRPr="00CA66CF">
              <w:rPr>
                <w:rFonts w:ascii="Calibri" w:hAnsi="Calibri" w:cs="Calibri"/>
                <w:sz w:val="22"/>
                <w:szCs w:val="22"/>
              </w:rPr>
              <w:t xml:space="preserve">  </w:t>
            </w:r>
            <w:r w:rsidRPr="00CA66CF">
              <w:rPr>
                <w:rFonts w:ascii="Calibri" w:hAnsi="Calibri" w:cs="Calibri"/>
                <w:sz w:val="22"/>
                <w:szCs w:val="22"/>
                <w:lang w:eastAsia="el-GR"/>
              </w:rPr>
              <w:t>όσον αφορά στην αντοχή του (μηχανική, αντοχή στις καιρικές συνθήκες, αντοχή στην ηλιακή ακτινοβολία, κλπ) και την ποιότητά του</w:t>
            </w:r>
            <w:r w:rsidRPr="00CA66CF">
              <w:rPr>
                <w:rFonts w:ascii="Calibri" w:hAnsi="Calibri" w:cs="Calibri"/>
                <w:sz w:val="22"/>
                <w:szCs w:val="22"/>
              </w:rPr>
              <w:t>.</w:t>
            </w:r>
          </w:p>
          <w:p w14:paraId="65850F36" w14:textId="77777777" w:rsidR="000736B9" w:rsidRPr="00CA66CF" w:rsidRDefault="000736B9" w:rsidP="000736B9">
            <w:pPr>
              <w:widowControl w:val="0"/>
              <w:spacing w:before="40"/>
              <w:ind w:left="790" w:hanging="67"/>
              <w:jc w:val="both"/>
              <w:rPr>
                <w:rFonts w:ascii="Calibri" w:hAnsi="Calibri" w:cs="Calibri"/>
                <w:sz w:val="22"/>
                <w:szCs w:val="22"/>
              </w:rPr>
            </w:pPr>
            <w:r w:rsidRPr="00CA66CF">
              <w:rPr>
                <w:rFonts w:ascii="Calibri" w:hAnsi="Calibri" w:cs="Calibri"/>
                <w:sz w:val="22"/>
                <w:szCs w:val="22"/>
              </w:rPr>
              <w:t>Επιπροσθέτως, το υλικό κατά την έκχυση του θα έχει ομοιόμορφη και ομοιογενή κατανομή σ' όλα τα σημεία του κάδου.</w:t>
            </w:r>
          </w:p>
          <w:p w14:paraId="3CA586D9" w14:textId="77777777" w:rsidR="000736B9" w:rsidRPr="006A4954" w:rsidRDefault="000736B9" w:rsidP="000736B9">
            <w:pPr>
              <w:pStyle w:val="af4"/>
              <w:widowControl w:val="0"/>
              <w:numPr>
                <w:ilvl w:val="0"/>
                <w:numId w:val="41"/>
              </w:numPr>
              <w:spacing w:before="40"/>
              <w:ind w:left="790" w:hanging="142"/>
              <w:jc w:val="both"/>
              <w:rPr>
                <w:rFonts w:ascii="Calibri" w:hAnsi="Calibri" w:cs="Calibri"/>
                <w:sz w:val="22"/>
                <w:szCs w:val="22"/>
              </w:rPr>
            </w:pPr>
            <w:r>
              <w:rPr>
                <w:rFonts w:ascii="Calibri" w:hAnsi="Calibri" w:cs="Calibri"/>
                <w:sz w:val="22"/>
                <w:szCs w:val="22"/>
              </w:rPr>
              <w:t>Δε θα</w:t>
            </w:r>
            <w:r w:rsidRPr="006A4954">
              <w:rPr>
                <w:rFonts w:ascii="Calibri" w:hAnsi="Calibri" w:cs="Calibri"/>
                <w:sz w:val="22"/>
                <w:szCs w:val="22"/>
              </w:rPr>
              <w:t xml:space="preserve"> εμφανίζουν πρόβλημα ανθεκτικότητας ούτε σε πολύ χαμηλές αλλά ούτε και σε πολύ υψηλές θερμοκρασίες καθώς και σε ακραίες καιρικές συνθήκες (παγετό βροχή, κλπ), σε κλιματολογικές μεταβολές (και μάλιστα απότομες), στην ηλιακή υπεριώδη ακτινοβολία καθώς και σε χημικές αντιδράσεις από υγρά και οξέα που ενδέχεται να περιέχονται στα συλλεγόμενα απορρίμματα.</w:t>
            </w:r>
          </w:p>
          <w:p w14:paraId="353312D1" w14:textId="77777777" w:rsidR="000736B9" w:rsidRPr="007A14DE" w:rsidRDefault="000736B9" w:rsidP="000736B9">
            <w:pPr>
              <w:pStyle w:val="af4"/>
              <w:widowControl w:val="0"/>
              <w:numPr>
                <w:ilvl w:val="0"/>
                <w:numId w:val="41"/>
              </w:numPr>
              <w:spacing w:before="120"/>
              <w:ind w:left="748" w:hanging="99"/>
              <w:jc w:val="both"/>
              <w:rPr>
                <w:rFonts w:ascii="Calibri" w:hAnsi="Calibri" w:cs="Calibri"/>
                <w:sz w:val="22"/>
                <w:szCs w:val="22"/>
              </w:rPr>
            </w:pPr>
            <w:r w:rsidRPr="007A14DE">
              <w:rPr>
                <w:rFonts w:ascii="Calibri" w:hAnsi="Calibri" w:cs="Calibri"/>
                <w:sz w:val="22"/>
                <w:szCs w:val="22"/>
              </w:rPr>
              <w:t>Για ομοιογένεια και ανθεκτικότητα, ο χρωματισμός της Α΄ ύλης σε χρώμα μπλε τόσο για το κυρίως σώμα όσο και για το καπάκι θα πρέπει πραγματοποιηθεί πριν την επεξεργασία της.</w:t>
            </w:r>
            <w:r>
              <w:rPr>
                <w:rFonts w:ascii="Calibri" w:hAnsi="Calibri" w:cs="Calibri"/>
                <w:sz w:val="22"/>
                <w:szCs w:val="22"/>
              </w:rPr>
              <w:t xml:space="preserve"> Ο κωδικός κατά </w:t>
            </w:r>
            <w:r>
              <w:rPr>
                <w:rFonts w:ascii="Calibri" w:hAnsi="Calibri" w:cs="Calibri"/>
                <w:sz w:val="22"/>
                <w:szCs w:val="22"/>
                <w:lang w:val="en-US"/>
              </w:rPr>
              <w:t>RAL</w:t>
            </w:r>
            <w:r w:rsidRPr="007A14DE">
              <w:rPr>
                <w:rFonts w:ascii="Calibri" w:hAnsi="Calibri" w:cs="Calibri"/>
                <w:sz w:val="22"/>
                <w:szCs w:val="22"/>
              </w:rPr>
              <w:t xml:space="preserve"> </w:t>
            </w:r>
            <w:r>
              <w:rPr>
                <w:rFonts w:ascii="Calibri" w:hAnsi="Calibri" w:cs="Calibri"/>
                <w:sz w:val="22"/>
                <w:szCs w:val="22"/>
              </w:rPr>
              <w:t xml:space="preserve">είναι </w:t>
            </w:r>
            <w:r w:rsidRPr="007A14DE">
              <w:rPr>
                <w:rFonts w:ascii="Calibri" w:hAnsi="Calibri" w:cs="Calibri"/>
                <w:i/>
                <w:sz w:val="22"/>
                <w:szCs w:val="22"/>
              </w:rPr>
              <w:t>….{να συμπληρωθεί καταλλήλως από τους διαγωνιζόμενους}</w:t>
            </w:r>
            <w:r>
              <w:rPr>
                <w:rFonts w:ascii="Calibri" w:hAnsi="Calibri" w:cs="Calibri"/>
                <w:sz w:val="22"/>
                <w:szCs w:val="22"/>
              </w:rPr>
              <w:t>.</w:t>
            </w:r>
          </w:p>
          <w:p w14:paraId="0365A98E" w14:textId="77777777" w:rsidR="000736B9" w:rsidRDefault="000736B9" w:rsidP="000736B9">
            <w:pPr>
              <w:widowControl w:val="0"/>
              <w:spacing w:before="120"/>
              <w:ind w:left="306" w:hanging="306"/>
              <w:jc w:val="both"/>
              <w:rPr>
                <w:rFonts w:ascii="Calibri" w:hAnsi="Calibri" w:cs="Calibri"/>
                <w:sz w:val="22"/>
                <w:szCs w:val="22"/>
              </w:rPr>
            </w:pPr>
            <w:r>
              <w:rPr>
                <w:rFonts w:ascii="Calibri" w:hAnsi="Calibri" w:cs="Calibri"/>
                <w:sz w:val="22"/>
                <w:szCs w:val="22"/>
              </w:rPr>
              <w:t xml:space="preserve">β) </w:t>
            </w:r>
            <w:r w:rsidRPr="00CA66CF">
              <w:rPr>
                <w:rFonts w:ascii="Calibri" w:hAnsi="Calibri" w:cs="Calibri"/>
                <w:sz w:val="22"/>
                <w:szCs w:val="22"/>
                <w:lang w:eastAsia="el-GR"/>
              </w:rPr>
              <w:t>Το ελάχιστο πάχος τ</w:t>
            </w:r>
            <w:r>
              <w:rPr>
                <w:rFonts w:ascii="Calibri" w:hAnsi="Calibri" w:cs="Calibri"/>
                <w:sz w:val="22"/>
                <w:szCs w:val="22"/>
                <w:lang w:eastAsia="el-GR"/>
              </w:rPr>
              <w:t>όσο τ</w:t>
            </w:r>
            <w:r w:rsidRPr="00CA66CF">
              <w:rPr>
                <w:rFonts w:ascii="Calibri" w:hAnsi="Calibri" w:cs="Calibri"/>
                <w:sz w:val="22"/>
                <w:szCs w:val="22"/>
                <w:lang w:eastAsia="el-GR"/>
              </w:rPr>
              <w:t xml:space="preserve">ου κυρίως σώματος του κάδου </w:t>
            </w:r>
            <w:r>
              <w:rPr>
                <w:rFonts w:ascii="Calibri" w:hAnsi="Calibri" w:cs="Calibri"/>
                <w:sz w:val="22"/>
                <w:szCs w:val="22"/>
                <w:lang w:eastAsia="el-GR"/>
              </w:rPr>
              <w:t xml:space="preserve">όσο και του καπακιού </w:t>
            </w:r>
            <w:r w:rsidRPr="00CA66CF">
              <w:rPr>
                <w:rFonts w:ascii="Calibri" w:hAnsi="Calibri" w:cs="Calibri"/>
                <w:sz w:val="22"/>
                <w:szCs w:val="22"/>
                <w:lang w:eastAsia="el-GR"/>
              </w:rPr>
              <w:t xml:space="preserve">θα είναι </w:t>
            </w:r>
            <w:r>
              <w:rPr>
                <w:rFonts w:ascii="Calibri" w:hAnsi="Calibri" w:cs="Calibri"/>
                <w:sz w:val="22"/>
                <w:szCs w:val="22"/>
                <w:lang w:eastAsia="el-GR"/>
              </w:rPr>
              <w:t>4</w:t>
            </w:r>
            <w:r w:rsidRPr="00CA66CF">
              <w:rPr>
                <w:rFonts w:ascii="Calibri" w:hAnsi="Calibri" w:cs="Calibri"/>
                <w:sz w:val="22"/>
                <w:szCs w:val="22"/>
                <w:lang w:eastAsia="el-GR"/>
              </w:rPr>
              <w:t xml:space="preserve">,5 </w:t>
            </w:r>
            <w:r w:rsidRPr="00CA66CF">
              <w:rPr>
                <w:rFonts w:ascii="Calibri" w:hAnsi="Calibri" w:cs="Calibri"/>
                <w:sz w:val="22"/>
                <w:szCs w:val="22"/>
                <w:lang w:val="en-US" w:eastAsia="el-GR"/>
              </w:rPr>
              <w:t>mm</w:t>
            </w:r>
            <w:r>
              <w:rPr>
                <w:rFonts w:ascii="Calibri" w:hAnsi="Calibri" w:cs="Calibri"/>
                <w:sz w:val="22"/>
                <w:szCs w:val="22"/>
                <w:lang w:eastAsia="el-GR"/>
              </w:rPr>
              <w:t>.</w:t>
            </w:r>
          </w:p>
          <w:p w14:paraId="6E2666F4" w14:textId="77777777" w:rsidR="000736B9" w:rsidRPr="00CA66CF" w:rsidRDefault="000736B9" w:rsidP="000736B9">
            <w:pPr>
              <w:widowControl w:val="0"/>
              <w:spacing w:before="120"/>
              <w:ind w:left="306" w:hanging="306"/>
              <w:jc w:val="both"/>
              <w:rPr>
                <w:rFonts w:ascii="Calibri" w:hAnsi="Calibri" w:cs="Calibri"/>
                <w:sz w:val="22"/>
                <w:szCs w:val="22"/>
              </w:rPr>
            </w:pPr>
            <w:r>
              <w:rPr>
                <w:rFonts w:ascii="Calibri" w:hAnsi="Calibri" w:cs="Calibri"/>
                <w:sz w:val="22"/>
                <w:szCs w:val="22"/>
              </w:rPr>
              <w:t>γ</w:t>
            </w:r>
            <w:r w:rsidRPr="002E1A5B">
              <w:rPr>
                <w:rFonts w:ascii="Calibri" w:hAnsi="Calibri" w:cs="Calibri"/>
                <w:sz w:val="22"/>
                <w:szCs w:val="22"/>
              </w:rPr>
              <w:t xml:space="preserve">) </w:t>
            </w:r>
            <w:r w:rsidRPr="00CA66CF">
              <w:rPr>
                <w:rFonts w:ascii="Calibri" w:hAnsi="Calibri" w:cs="Calibri"/>
                <w:sz w:val="22"/>
                <w:szCs w:val="22"/>
              </w:rPr>
              <w:t>Στην τιμή της προμήθειας των κάδων συμπεριλαμβάνονται και οι εργασίες συναρμολόγησης τους, έτσι ώστε να είναι έτοιμοι για χρήση από την Υπηρεσία του Δήμου Θεσσαλονίκης.</w:t>
            </w:r>
          </w:p>
          <w:p w14:paraId="52488B96" w14:textId="77777777" w:rsidR="000736B9" w:rsidRPr="00CA66CF" w:rsidRDefault="000736B9" w:rsidP="000736B9">
            <w:pPr>
              <w:widowControl w:val="0"/>
              <w:spacing w:before="120"/>
              <w:ind w:left="306" w:hanging="306"/>
              <w:jc w:val="both"/>
              <w:rPr>
                <w:rFonts w:ascii="Calibri" w:hAnsi="Calibri" w:cs="Calibri"/>
                <w:sz w:val="22"/>
                <w:szCs w:val="22"/>
              </w:rPr>
            </w:pPr>
            <w:r>
              <w:rPr>
                <w:rFonts w:ascii="Calibri" w:hAnsi="Calibri" w:cs="Calibri"/>
                <w:sz w:val="22"/>
                <w:szCs w:val="22"/>
              </w:rPr>
              <w:t>δ</w:t>
            </w:r>
            <w:r w:rsidRPr="00CA66CF">
              <w:rPr>
                <w:rFonts w:ascii="Calibri" w:hAnsi="Calibri" w:cs="Calibri"/>
                <w:sz w:val="22"/>
                <w:szCs w:val="22"/>
              </w:rPr>
              <w:t xml:space="preserve">) </w:t>
            </w:r>
            <w:r>
              <w:rPr>
                <w:rFonts w:ascii="Calibri" w:hAnsi="Calibri" w:cs="Calibri"/>
                <w:sz w:val="22"/>
                <w:szCs w:val="22"/>
              </w:rPr>
              <w:t xml:space="preserve"> </w:t>
            </w:r>
            <w:r w:rsidRPr="00CA66CF">
              <w:rPr>
                <w:rFonts w:ascii="Calibri" w:hAnsi="Calibri" w:cs="Calibri"/>
                <w:sz w:val="22"/>
                <w:szCs w:val="22"/>
              </w:rPr>
              <w:t>Στην τιμή της προμήθειας των κάδων συμπεριλαμβάνεται και η μεταφορά και παράδοση τους (επί εδάφους) σε χώρο που θα υποδειχθεί από τον Δήμο Θεσσαλονίκης.</w:t>
            </w:r>
          </w:p>
          <w:p w14:paraId="441FD787" w14:textId="77777777" w:rsidR="000736B9" w:rsidRPr="00CA66CF" w:rsidRDefault="000736B9" w:rsidP="000736B9">
            <w:pPr>
              <w:widowControl w:val="0"/>
              <w:ind w:left="306" w:hanging="306"/>
              <w:jc w:val="both"/>
              <w:rPr>
                <w:rFonts w:ascii="Calibri" w:hAnsi="Calibri" w:cs="Calibri"/>
                <w:sz w:val="22"/>
                <w:szCs w:val="22"/>
              </w:rPr>
            </w:pPr>
            <w:r>
              <w:rPr>
                <w:rFonts w:ascii="Calibri" w:hAnsi="Calibri" w:cs="Calibri"/>
                <w:sz w:val="22"/>
                <w:szCs w:val="22"/>
              </w:rPr>
              <w:t>ε</w:t>
            </w:r>
            <w:r w:rsidRPr="00CA66CF">
              <w:rPr>
                <w:rFonts w:ascii="Calibri" w:hAnsi="Calibri" w:cs="Calibri"/>
                <w:sz w:val="22"/>
                <w:szCs w:val="22"/>
              </w:rPr>
              <w:t>) Προσφέρ</w:t>
            </w:r>
            <w:r>
              <w:rPr>
                <w:rFonts w:ascii="Calibri" w:hAnsi="Calibri" w:cs="Calibri"/>
                <w:sz w:val="22"/>
                <w:szCs w:val="22"/>
              </w:rPr>
              <w:t>εται</w:t>
            </w:r>
            <w:r w:rsidRPr="00CA66CF">
              <w:rPr>
                <w:rFonts w:ascii="Calibri" w:hAnsi="Calibri" w:cs="Calibri"/>
                <w:sz w:val="22"/>
                <w:szCs w:val="22"/>
              </w:rPr>
              <w:t xml:space="preserve"> εγγύηση καλής λειτουργίας των προσφερόμενων ειδών (για τον πλήρη κάδο) τουλάχιστον δύο (2) έτη. Ως χρόνος έναρξης της εγγύησης ορίζεται η ημερομηνία οριστικής ποιοτικής και ποσοτικής παραλαβής των κάδων.</w:t>
            </w:r>
          </w:p>
          <w:p w14:paraId="149C2E50" w14:textId="77777777" w:rsidR="000736B9" w:rsidRPr="00CA66CF" w:rsidRDefault="000736B9" w:rsidP="000736B9">
            <w:pPr>
              <w:widowControl w:val="0"/>
              <w:spacing w:before="60"/>
              <w:ind w:left="305" w:hanging="305"/>
              <w:jc w:val="both"/>
              <w:rPr>
                <w:rFonts w:ascii="Calibri" w:hAnsi="Calibri" w:cs="Calibri"/>
                <w:sz w:val="22"/>
                <w:szCs w:val="22"/>
              </w:rPr>
            </w:pPr>
            <w:r>
              <w:rPr>
                <w:rFonts w:ascii="Calibri" w:hAnsi="Calibri" w:cs="Calibri"/>
                <w:sz w:val="22"/>
                <w:szCs w:val="22"/>
              </w:rPr>
              <w:t>στ</w:t>
            </w:r>
            <w:r w:rsidRPr="00CA66CF">
              <w:rPr>
                <w:rFonts w:ascii="Calibri" w:hAnsi="Calibri" w:cs="Calibri"/>
                <w:sz w:val="22"/>
                <w:szCs w:val="22"/>
              </w:rPr>
              <w:t>) Η ανταπόκριση του συνεργείου συντήρησης/ αποκατάστασης βλαβών καθώς και η έντεχνη αποκατάσταση βλαβών θα γίνεται το πολύ εντός πέντε (5) εργασίμων ημερών από την εγγραφή ειδοποίηση περί βλάβης.</w:t>
            </w:r>
          </w:p>
          <w:p w14:paraId="46A9657D" w14:textId="77777777" w:rsidR="000736B9" w:rsidRDefault="000736B9" w:rsidP="000736B9">
            <w:pPr>
              <w:widowControl w:val="0"/>
              <w:spacing w:before="120"/>
              <w:ind w:left="306" w:hanging="306"/>
              <w:jc w:val="both"/>
              <w:rPr>
                <w:rFonts w:ascii="Calibri" w:hAnsi="Calibri" w:cs="Calibri"/>
                <w:sz w:val="22"/>
                <w:szCs w:val="22"/>
              </w:rPr>
            </w:pPr>
            <w:r>
              <w:rPr>
                <w:rFonts w:ascii="Calibri" w:hAnsi="Calibri" w:cs="Calibri"/>
                <w:sz w:val="22"/>
                <w:szCs w:val="22"/>
              </w:rPr>
              <w:t>ζ</w:t>
            </w:r>
            <w:r w:rsidRPr="00CA66CF">
              <w:rPr>
                <w:rFonts w:ascii="Calibri" w:hAnsi="Calibri" w:cs="Calibri"/>
                <w:sz w:val="22"/>
                <w:szCs w:val="22"/>
              </w:rPr>
              <w:t xml:space="preserve">) </w:t>
            </w:r>
            <w:r>
              <w:rPr>
                <w:rFonts w:ascii="Calibri" w:hAnsi="Calibri" w:cs="Calibri"/>
                <w:sz w:val="22"/>
                <w:szCs w:val="22"/>
              </w:rPr>
              <w:t xml:space="preserve"> </w:t>
            </w:r>
            <w:r w:rsidRPr="00CA66CF">
              <w:rPr>
                <w:rFonts w:ascii="Calibri" w:hAnsi="Calibri" w:cs="Calibri"/>
                <w:sz w:val="22"/>
                <w:szCs w:val="22"/>
              </w:rPr>
              <w:t xml:space="preserve">Ο χρόνος παράδοσης του συνόλου των κάδων δε </w:t>
            </w:r>
            <w:r>
              <w:rPr>
                <w:rFonts w:ascii="Calibri" w:hAnsi="Calibri" w:cs="Calibri"/>
                <w:sz w:val="22"/>
                <w:szCs w:val="22"/>
              </w:rPr>
              <w:t>θα</w:t>
            </w:r>
            <w:r w:rsidRPr="00CA66CF">
              <w:rPr>
                <w:rFonts w:ascii="Calibri" w:hAnsi="Calibri" w:cs="Calibri"/>
                <w:sz w:val="22"/>
                <w:szCs w:val="22"/>
              </w:rPr>
              <w:t xml:space="preserve"> υπερβαίνει τους δώδεκα (12) μήνες. Η παράδοση των κάδων θα γίνεται τμηματικά ενώ οι παραδόσεις θα πραγματοποιούνται μετά από αίτημα του Τμήματος Καθαριότητας της Διεύθυνσης </w:t>
            </w:r>
            <w:r>
              <w:rPr>
                <w:rFonts w:ascii="Calibri" w:hAnsi="Calibri" w:cs="Calibri"/>
                <w:sz w:val="22"/>
                <w:szCs w:val="22"/>
              </w:rPr>
              <w:t>Καθαριότητας &amp; Μηχανικών Μέσων</w:t>
            </w:r>
            <w:r w:rsidRPr="00CA66CF">
              <w:rPr>
                <w:rFonts w:ascii="Calibri" w:hAnsi="Calibri" w:cs="Calibri"/>
                <w:sz w:val="22"/>
                <w:szCs w:val="22"/>
              </w:rPr>
              <w:t xml:space="preserve"> το αργότερο εντός </w:t>
            </w:r>
            <w:r w:rsidR="00E151A4">
              <w:rPr>
                <w:rFonts w:ascii="Calibri" w:hAnsi="Calibri" w:cs="Calibri"/>
                <w:sz w:val="22"/>
                <w:szCs w:val="22"/>
              </w:rPr>
              <w:t>εξήντα</w:t>
            </w:r>
            <w:r w:rsidRPr="00CA66CF">
              <w:rPr>
                <w:rFonts w:ascii="Calibri" w:hAnsi="Calibri" w:cs="Calibri"/>
                <w:sz w:val="22"/>
                <w:szCs w:val="22"/>
              </w:rPr>
              <w:t xml:space="preserve"> (</w:t>
            </w:r>
            <w:r w:rsidR="00E151A4">
              <w:rPr>
                <w:rFonts w:ascii="Calibri" w:hAnsi="Calibri" w:cs="Calibri"/>
                <w:sz w:val="22"/>
                <w:szCs w:val="22"/>
              </w:rPr>
              <w:t>6</w:t>
            </w:r>
            <w:r w:rsidRPr="00CA66CF">
              <w:rPr>
                <w:rFonts w:ascii="Calibri" w:hAnsi="Calibri" w:cs="Calibri"/>
                <w:sz w:val="22"/>
                <w:szCs w:val="22"/>
              </w:rPr>
              <w:t xml:space="preserve">0) ημερών από την ημερομηνία του αιτήματος, για ελάχιστη ποσότητα 300 κάδων. </w:t>
            </w:r>
          </w:p>
          <w:p w14:paraId="6BA74F9D" w14:textId="77777777" w:rsidR="000736B9" w:rsidRDefault="000736B9" w:rsidP="000736B9">
            <w:pPr>
              <w:widowControl w:val="0"/>
              <w:spacing w:before="120"/>
              <w:ind w:left="306" w:hanging="306"/>
              <w:jc w:val="both"/>
              <w:rPr>
                <w:rFonts w:ascii="Calibri" w:hAnsi="Calibri" w:cs="Calibri"/>
                <w:sz w:val="22"/>
                <w:szCs w:val="22"/>
              </w:rPr>
            </w:pPr>
            <w:r>
              <w:rPr>
                <w:rFonts w:ascii="Calibri" w:hAnsi="Calibri" w:cs="Calibri"/>
                <w:sz w:val="22"/>
                <w:szCs w:val="22"/>
              </w:rPr>
              <w:t xml:space="preserve">η)  </w:t>
            </w:r>
            <w:r w:rsidRPr="00CA66CF">
              <w:rPr>
                <w:rFonts w:ascii="Calibri" w:hAnsi="Calibri" w:cs="Calibri"/>
                <w:sz w:val="22"/>
                <w:szCs w:val="22"/>
              </w:rPr>
              <w:t>Η παράδοση των κάδων (πλήρως συναρμολογημένων) θα γίνει σε χώρο που θα υποδειχθεί από την Υπηρεσία, ενώ όλα τα σχετικά έξοδα βαρύνουν αποκλειστικά και μόνο τον προμηθευτή.</w:t>
            </w:r>
          </w:p>
          <w:p w14:paraId="0CA626C2" w14:textId="77777777" w:rsidR="001161B2" w:rsidRPr="00CA66CF" w:rsidRDefault="000736B9" w:rsidP="000736B9">
            <w:pPr>
              <w:widowControl w:val="0"/>
              <w:spacing w:before="60" w:after="60"/>
              <w:ind w:left="306" w:hanging="306"/>
              <w:jc w:val="both"/>
              <w:rPr>
                <w:rFonts w:ascii="Calibri" w:hAnsi="Calibri" w:cs="Arial"/>
                <w:sz w:val="22"/>
                <w:szCs w:val="22"/>
              </w:rPr>
            </w:pPr>
            <w:r>
              <w:rPr>
                <w:rFonts w:ascii="Calibri" w:hAnsi="Calibri" w:cs="Calibri"/>
                <w:sz w:val="22"/>
                <w:szCs w:val="22"/>
              </w:rPr>
              <w:t xml:space="preserve">θ) </w:t>
            </w:r>
            <w:r w:rsidRPr="00CA66CF">
              <w:rPr>
                <w:rFonts w:ascii="Calibri" w:hAnsi="Calibri" w:cs="Calibri"/>
                <w:sz w:val="22"/>
                <w:szCs w:val="22"/>
              </w:rPr>
              <w:t xml:space="preserve">Τυχόν ελαττωματικοί κάδοι δε θα παραλαμβάνονται από την Υπηρεσία του Δήμου Θεσσαλονίκης και θα αντικαθίστανται </w:t>
            </w:r>
            <w:r>
              <w:rPr>
                <w:rFonts w:ascii="Calibri" w:hAnsi="Calibri" w:cs="Calibri"/>
                <w:sz w:val="22"/>
                <w:szCs w:val="22"/>
              </w:rPr>
              <w:t>αμέσως</w:t>
            </w:r>
            <w:r w:rsidRPr="00CA66CF">
              <w:rPr>
                <w:rFonts w:ascii="Calibri" w:hAnsi="Calibri" w:cs="Calibri"/>
                <w:sz w:val="22"/>
                <w:szCs w:val="22"/>
              </w:rPr>
              <w:t xml:space="preserve"> από τον ανάδοχο χωρίς καμία οικονομική επιβάρυνση του Δήμου Θεσσαλονίκης.</w:t>
            </w:r>
          </w:p>
        </w:tc>
        <w:tc>
          <w:tcPr>
            <w:tcW w:w="2322" w:type="dxa"/>
            <w:tcBorders>
              <w:left w:val="single" w:sz="4" w:space="0" w:color="000000"/>
              <w:bottom w:val="single" w:sz="4" w:space="0" w:color="000000"/>
              <w:right w:val="single" w:sz="4" w:space="0" w:color="000000"/>
            </w:tcBorders>
            <w:shd w:val="clear" w:color="auto" w:fill="FFFFFF"/>
          </w:tcPr>
          <w:p w14:paraId="5D29A988" w14:textId="77777777" w:rsidR="001161B2" w:rsidRPr="00CA66CF" w:rsidRDefault="001161B2" w:rsidP="00920396">
            <w:pPr>
              <w:widowControl w:val="0"/>
              <w:snapToGrid w:val="0"/>
              <w:jc w:val="both"/>
              <w:rPr>
                <w:rFonts w:ascii="Calibri" w:hAnsi="Calibri" w:cs="Arial"/>
                <w:sz w:val="22"/>
                <w:szCs w:val="22"/>
              </w:rPr>
            </w:pPr>
          </w:p>
        </w:tc>
      </w:tr>
      <w:tr w:rsidR="001161B2" w:rsidRPr="00CA66CF" w14:paraId="7E5D36A6" w14:textId="77777777" w:rsidTr="000C1A1F">
        <w:trPr>
          <w:trHeight w:val="195"/>
          <w:jc w:val="center"/>
        </w:trPr>
        <w:tc>
          <w:tcPr>
            <w:tcW w:w="7709" w:type="dxa"/>
            <w:tcBorders>
              <w:left w:val="single" w:sz="4" w:space="0" w:color="000000"/>
              <w:bottom w:val="single" w:sz="4" w:space="0" w:color="000000"/>
            </w:tcBorders>
            <w:shd w:val="clear" w:color="auto" w:fill="FFFFFF"/>
          </w:tcPr>
          <w:p w14:paraId="63F7FBF6" w14:textId="77777777" w:rsidR="001161B2" w:rsidRPr="00CA66CF" w:rsidRDefault="001161B2" w:rsidP="00920396">
            <w:pPr>
              <w:widowControl w:val="0"/>
              <w:jc w:val="both"/>
              <w:rPr>
                <w:rFonts w:ascii="Calibri" w:hAnsi="Calibri" w:cs="Arial"/>
                <w:b/>
                <w:sz w:val="22"/>
                <w:szCs w:val="22"/>
              </w:rPr>
            </w:pPr>
            <w:r w:rsidRPr="00CA66CF">
              <w:rPr>
                <w:rFonts w:ascii="Calibri" w:hAnsi="Calibri" w:cs="Arial"/>
                <w:b/>
                <w:sz w:val="22"/>
                <w:szCs w:val="22"/>
              </w:rPr>
              <w:t>10. Ανταλλακτικά</w:t>
            </w:r>
          </w:p>
          <w:p w14:paraId="3B89F9C3" w14:textId="77777777" w:rsidR="001161B2" w:rsidRPr="00CA66CF" w:rsidRDefault="001161B2" w:rsidP="00920396">
            <w:pPr>
              <w:widowControl w:val="0"/>
              <w:jc w:val="both"/>
              <w:rPr>
                <w:rFonts w:ascii="Calibri" w:hAnsi="Calibri" w:cs="Arial"/>
                <w:sz w:val="22"/>
                <w:szCs w:val="22"/>
              </w:rPr>
            </w:pPr>
            <w:r w:rsidRPr="00CA66CF">
              <w:rPr>
                <w:rFonts w:ascii="Calibri" w:hAnsi="Calibri" w:cs="Arial"/>
                <w:sz w:val="22"/>
                <w:szCs w:val="22"/>
              </w:rPr>
              <w:t>Για κάθε δέκα (10) κάδους θα παραδίδονται τα παρακάτω ανταλλακτικά:</w:t>
            </w:r>
          </w:p>
          <w:p w14:paraId="373F8F2C" w14:textId="77777777" w:rsidR="001161B2" w:rsidRPr="00CA66CF" w:rsidRDefault="001161B2" w:rsidP="00920396">
            <w:pPr>
              <w:widowControl w:val="0"/>
              <w:numPr>
                <w:ilvl w:val="0"/>
                <w:numId w:val="3"/>
              </w:numPr>
              <w:spacing w:before="40"/>
              <w:ind w:left="357" w:hanging="181"/>
              <w:jc w:val="both"/>
              <w:rPr>
                <w:rFonts w:ascii="Calibri" w:hAnsi="Calibri" w:cs="Arial"/>
                <w:sz w:val="22"/>
                <w:szCs w:val="22"/>
              </w:rPr>
            </w:pPr>
            <w:r w:rsidRPr="00CA66CF">
              <w:rPr>
                <w:rFonts w:ascii="Calibri" w:hAnsi="Calibri" w:cs="Arial"/>
                <w:sz w:val="22"/>
                <w:szCs w:val="22"/>
              </w:rPr>
              <w:lastRenderedPageBreak/>
              <w:t>Ένα (1) καπάκι πλήρες με τον σχετικό πείρο.</w:t>
            </w:r>
          </w:p>
          <w:p w14:paraId="1C6462F4" w14:textId="77777777" w:rsidR="001161B2" w:rsidRPr="00CA66CF" w:rsidRDefault="001161B2" w:rsidP="00920396">
            <w:pPr>
              <w:widowControl w:val="0"/>
              <w:numPr>
                <w:ilvl w:val="0"/>
                <w:numId w:val="3"/>
              </w:numPr>
              <w:spacing w:before="40"/>
              <w:ind w:left="357" w:hanging="181"/>
              <w:jc w:val="both"/>
              <w:rPr>
                <w:rFonts w:ascii="Calibri" w:hAnsi="Calibri" w:cs="Arial"/>
                <w:sz w:val="22"/>
                <w:szCs w:val="22"/>
              </w:rPr>
            </w:pPr>
            <w:r w:rsidRPr="00CA66CF">
              <w:rPr>
                <w:rFonts w:ascii="Calibri" w:hAnsi="Calibri" w:cs="Arial"/>
                <w:sz w:val="22"/>
                <w:szCs w:val="22"/>
              </w:rPr>
              <w:t xml:space="preserve">Ένα (1) </w:t>
            </w:r>
            <w:r w:rsidRPr="00CA66CF">
              <w:rPr>
                <w:rFonts w:ascii="Calibri" w:hAnsi="Calibri" w:cs="Tahoma"/>
                <w:sz w:val="22"/>
                <w:szCs w:val="22"/>
              </w:rPr>
              <w:t>καπάκι-τάπα με την ανάλογη τσιμούχα, για την οπή καθαρισμού</w:t>
            </w:r>
            <w:r w:rsidRPr="00CA66CF">
              <w:rPr>
                <w:rFonts w:ascii="Calibri" w:hAnsi="Calibri" w:cs="Arial"/>
                <w:sz w:val="22"/>
                <w:szCs w:val="22"/>
              </w:rPr>
              <w:t>.</w:t>
            </w:r>
          </w:p>
          <w:p w14:paraId="5234E78E" w14:textId="77777777" w:rsidR="001161B2" w:rsidRPr="00CA66CF" w:rsidRDefault="001161B2" w:rsidP="00C01402">
            <w:pPr>
              <w:widowControl w:val="0"/>
              <w:spacing w:before="60"/>
              <w:jc w:val="both"/>
              <w:rPr>
                <w:rFonts w:ascii="Calibri" w:hAnsi="Calibri" w:cs="Arial"/>
                <w:sz w:val="22"/>
                <w:szCs w:val="22"/>
              </w:rPr>
            </w:pPr>
            <w:r w:rsidRPr="00CA66CF">
              <w:rPr>
                <w:rFonts w:ascii="Calibri" w:hAnsi="Calibri" w:cs="Arial"/>
                <w:sz w:val="22"/>
                <w:szCs w:val="22"/>
              </w:rPr>
              <w:t xml:space="preserve">Το κόστος των ανταλλακτικών συμπεριλαμβάνεται στην </w:t>
            </w:r>
            <w:proofErr w:type="spellStart"/>
            <w:r w:rsidRPr="00CA66CF">
              <w:rPr>
                <w:rFonts w:ascii="Calibri" w:hAnsi="Calibri" w:cs="Arial"/>
                <w:sz w:val="22"/>
                <w:szCs w:val="22"/>
              </w:rPr>
              <w:t>αν</w:t>
            </w:r>
            <w:r w:rsidR="00C01402">
              <w:rPr>
                <w:rFonts w:ascii="Calibri" w:hAnsi="Calibri" w:cs="Arial"/>
                <w:sz w:val="22"/>
                <w:szCs w:val="22"/>
              </w:rPr>
              <w:t>η</w:t>
            </w:r>
            <w:r w:rsidRPr="00CA66CF">
              <w:rPr>
                <w:rFonts w:ascii="Calibri" w:hAnsi="Calibri" w:cs="Arial"/>
                <w:sz w:val="22"/>
                <w:szCs w:val="22"/>
              </w:rPr>
              <w:t>γμένη</w:t>
            </w:r>
            <w:proofErr w:type="spellEnd"/>
            <w:r w:rsidRPr="00CA66CF">
              <w:rPr>
                <w:rFonts w:ascii="Calibri" w:hAnsi="Calibri" w:cs="Arial"/>
                <w:sz w:val="22"/>
                <w:szCs w:val="22"/>
              </w:rPr>
              <w:t xml:space="preserve"> τιμή του κάδου.</w:t>
            </w:r>
          </w:p>
        </w:tc>
        <w:tc>
          <w:tcPr>
            <w:tcW w:w="2322" w:type="dxa"/>
            <w:tcBorders>
              <w:left w:val="single" w:sz="4" w:space="0" w:color="000000"/>
              <w:bottom w:val="single" w:sz="4" w:space="0" w:color="000000"/>
              <w:right w:val="single" w:sz="4" w:space="0" w:color="000000"/>
            </w:tcBorders>
            <w:shd w:val="clear" w:color="auto" w:fill="FFFFFF"/>
          </w:tcPr>
          <w:p w14:paraId="52A42646" w14:textId="77777777" w:rsidR="001161B2" w:rsidRPr="00CA66CF" w:rsidRDefault="001161B2" w:rsidP="00920396">
            <w:pPr>
              <w:widowControl w:val="0"/>
              <w:snapToGrid w:val="0"/>
              <w:rPr>
                <w:rFonts w:ascii="Calibri" w:hAnsi="Calibri" w:cs="Arial"/>
                <w:sz w:val="22"/>
                <w:szCs w:val="22"/>
              </w:rPr>
            </w:pPr>
          </w:p>
        </w:tc>
      </w:tr>
    </w:tbl>
    <w:p w14:paraId="59067BBC" w14:textId="77777777" w:rsidR="00BC7498" w:rsidRPr="00CA66CF" w:rsidRDefault="00BC7498">
      <w:pPr>
        <w:shd w:val="clear" w:color="auto" w:fill="FFFFFF"/>
        <w:jc w:val="both"/>
        <w:rPr>
          <w:rFonts w:ascii="Calibri" w:hAnsi="Calibri" w:cs="Calibri"/>
          <w:sz w:val="22"/>
          <w:szCs w:val="22"/>
        </w:rPr>
      </w:pPr>
    </w:p>
    <w:p w14:paraId="68C5B7D5" w14:textId="77777777" w:rsidR="00BC7498" w:rsidRPr="00CA66CF" w:rsidRDefault="00920396">
      <w:pPr>
        <w:shd w:val="clear" w:color="auto" w:fill="FFFFFF"/>
        <w:ind w:left="-709" w:right="-709" w:hanging="425"/>
        <w:jc w:val="both"/>
        <w:outlineLvl w:val="0"/>
        <w:rPr>
          <w:rFonts w:ascii="Calibri" w:hAnsi="Calibri" w:cs="Calibri"/>
          <w:bCs/>
          <w:sz w:val="22"/>
          <w:szCs w:val="22"/>
        </w:rPr>
      </w:pPr>
      <w:r w:rsidRPr="00CA66CF">
        <w:rPr>
          <w:rFonts w:ascii="Calibri" w:hAnsi="Calibri" w:cs="Calibri"/>
          <w:b/>
          <w:sz w:val="22"/>
          <w:szCs w:val="22"/>
        </w:rPr>
        <w:t>2.</w:t>
      </w:r>
      <w:r w:rsidR="009D7166" w:rsidRPr="00CA66CF">
        <w:rPr>
          <w:rFonts w:ascii="Calibri" w:hAnsi="Calibri" w:cs="Calibri"/>
          <w:b/>
          <w:sz w:val="22"/>
          <w:szCs w:val="22"/>
        </w:rPr>
        <w:t>6</w:t>
      </w:r>
      <w:r w:rsidRPr="00CA66CF">
        <w:rPr>
          <w:rFonts w:ascii="Calibri" w:hAnsi="Calibri" w:cs="Calibri"/>
          <w:b/>
          <w:sz w:val="22"/>
          <w:szCs w:val="22"/>
        </w:rPr>
        <w:t xml:space="preserve"> Π</w:t>
      </w:r>
      <w:r w:rsidRPr="00CA66CF">
        <w:rPr>
          <w:rFonts w:ascii="Calibri" w:hAnsi="Calibri" w:cs="Calibri"/>
          <w:b/>
          <w:bCs/>
          <w:sz w:val="22"/>
          <w:szCs w:val="22"/>
        </w:rPr>
        <w:t xml:space="preserve">λαστικοί τροχήλατοι κάδοι αποκομιδής ανακυκλώσιμων απορριμμάτων (μπλε) χωρητικότητας 240 </w:t>
      </w:r>
      <w:proofErr w:type="spellStart"/>
      <w:r w:rsidRPr="00CA66CF">
        <w:rPr>
          <w:rFonts w:ascii="Calibri" w:hAnsi="Calibri" w:cs="Calibri"/>
          <w:b/>
          <w:bCs/>
          <w:sz w:val="22"/>
          <w:szCs w:val="22"/>
          <w:lang w:val="en-US"/>
        </w:rPr>
        <w:t>lt</w:t>
      </w:r>
      <w:proofErr w:type="spellEnd"/>
      <w:r w:rsidRPr="00CA66CF">
        <w:rPr>
          <w:rFonts w:ascii="Calibri" w:hAnsi="Calibri" w:cs="Calibri"/>
          <w:b/>
          <w:bCs/>
          <w:sz w:val="22"/>
          <w:szCs w:val="22"/>
        </w:rPr>
        <w:t xml:space="preserve"> με επίπεδο καπάκι.</w:t>
      </w:r>
    </w:p>
    <w:tbl>
      <w:tblPr>
        <w:tblW w:w="10154" w:type="dxa"/>
        <w:jc w:val="center"/>
        <w:tblLayout w:type="fixed"/>
        <w:tblLook w:val="0000" w:firstRow="0" w:lastRow="0" w:firstColumn="0" w:lastColumn="0" w:noHBand="0" w:noVBand="0"/>
      </w:tblPr>
      <w:tblGrid>
        <w:gridCol w:w="7771"/>
        <w:gridCol w:w="2383"/>
      </w:tblGrid>
      <w:tr w:rsidR="00BC7498" w:rsidRPr="00CA66CF" w14:paraId="3E216495" w14:textId="77777777" w:rsidTr="004B25C5">
        <w:trPr>
          <w:trHeight w:val="195"/>
          <w:jc w:val="center"/>
        </w:trPr>
        <w:tc>
          <w:tcPr>
            <w:tcW w:w="7771" w:type="dxa"/>
            <w:tcBorders>
              <w:top w:val="single" w:sz="4" w:space="0" w:color="000000"/>
              <w:left w:val="single" w:sz="4" w:space="0" w:color="000000"/>
              <w:bottom w:val="single" w:sz="4" w:space="0" w:color="000000"/>
            </w:tcBorders>
            <w:shd w:val="clear" w:color="auto" w:fill="F3F3F3"/>
            <w:vAlign w:val="center"/>
          </w:tcPr>
          <w:p w14:paraId="042A4CBC" w14:textId="77777777" w:rsidR="00BC7498" w:rsidRPr="00CA66CF" w:rsidRDefault="00920396">
            <w:pPr>
              <w:widowControl w:val="0"/>
              <w:jc w:val="center"/>
            </w:pPr>
            <w:r w:rsidRPr="00CA66CF">
              <w:rPr>
                <w:rFonts w:ascii="Calibri" w:hAnsi="Calibri" w:cs="Calibri"/>
                <w:b/>
                <w:sz w:val="22"/>
                <w:szCs w:val="22"/>
              </w:rPr>
              <w:t>Τεχνικές προδιαγραφές</w:t>
            </w:r>
          </w:p>
        </w:tc>
        <w:tc>
          <w:tcPr>
            <w:tcW w:w="238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5CE806B" w14:textId="77777777" w:rsidR="00BC7498" w:rsidRPr="00CA66CF" w:rsidRDefault="00920396">
            <w:pPr>
              <w:widowControl w:val="0"/>
              <w:jc w:val="center"/>
            </w:pPr>
            <w:r w:rsidRPr="00CA66CF">
              <w:rPr>
                <w:rFonts w:ascii="Calibri" w:hAnsi="Calibri" w:cs="Calibri"/>
                <w:b/>
                <w:sz w:val="20"/>
                <w:szCs w:val="20"/>
              </w:rPr>
              <w:t xml:space="preserve">Παραπομπή </w:t>
            </w:r>
            <w:r w:rsidRPr="00CA66CF">
              <w:rPr>
                <w:rFonts w:ascii="Calibri" w:hAnsi="Calibri" w:cs="Calibri"/>
                <w:b/>
                <w:i/>
                <w:sz w:val="20"/>
                <w:szCs w:val="20"/>
              </w:rPr>
              <w:t>στην προσφορά του διαγωνιζόμενου ή υπεύθυνη δήλωση</w:t>
            </w:r>
          </w:p>
        </w:tc>
      </w:tr>
      <w:tr w:rsidR="00BC7498" w:rsidRPr="00CA66CF" w14:paraId="58682E39" w14:textId="77777777" w:rsidTr="004B25C5">
        <w:trPr>
          <w:trHeight w:val="195"/>
          <w:jc w:val="center"/>
        </w:trPr>
        <w:tc>
          <w:tcPr>
            <w:tcW w:w="7771" w:type="dxa"/>
            <w:tcBorders>
              <w:left w:val="single" w:sz="4" w:space="0" w:color="000000"/>
              <w:bottom w:val="single" w:sz="4" w:space="0" w:color="000000"/>
            </w:tcBorders>
            <w:shd w:val="clear" w:color="auto" w:fill="FFFFFF"/>
          </w:tcPr>
          <w:p w14:paraId="221C8E8F" w14:textId="77777777" w:rsidR="00BC7498" w:rsidRPr="00CA66CF" w:rsidRDefault="00920396">
            <w:pPr>
              <w:widowControl w:val="0"/>
              <w:jc w:val="both"/>
              <w:rPr>
                <w:b/>
              </w:rPr>
            </w:pPr>
            <w:r w:rsidRPr="00CA66CF">
              <w:rPr>
                <w:rFonts w:ascii="Calibri" w:hAnsi="Calibri" w:cs="Calibri"/>
                <w:b/>
                <w:sz w:val="22"/>
                <w:szCs w:val="22"/>
              </w:rPr>
              <w:t>1. Γενικές Απαιτήσεις</w:t>
            </w:r>
          </w:p>
        </w:tc>
        <w:tc>
          <w:tcPr>
            <w:tcW w:w="2383" w:type="dxa"/>
            <w:tcBorders>
              <w:left w:val="single" w:sz="4" w:space="0" w:color="000000"/>
              <w:bottom w:val="single" w:sz="4" w:space="0" w:color="000000"/>
              <w:right w:val="single" w:sz="4" w:space="0" w:color="000000"/>
            </w:tcBorders>
            <w:shd w:val="clear" w:color="auto" w:fill="FFFFFF"/>
          </w:tcPr>
          <w:p w14:paraId="3C95C30A" w14:textId="77777777" w:rsidR="00BC7498" w:rsidRPr="00CA66CF" w:rsidRDefault="00BC7498">
            <w:pPr>
              <w:widowControl w:val="0"/>
              <w:snapToGrid w:val="0"/>
              <w:rPr>
                <w:rFonts w:ascii="Calibri" w:hAnsi="Calibri" w:cs="Calibri"/>
                <w:sz w:val="22"/>
                <w:szCs w:val="22"/>
              </w:rPr>
            </w:pPr>
          </w:p>
        </w:tc>
      </w:tr>
      <w:tr w:rsidR="00BC7498" w:rsidRPr="00CA66CF" w14:paraId="32DE4FE2" w14:textId="77777777" w:rsidTr="004B25C5">
        <w:trPr>
          <w:trHeight w:val="195"/>
          <w:jc w:val="center"/>
        </w:trPr>
        <w:tc>
          <w:tcPr>
            <w:tcW w:w="7771" w:type="dxa"/>
            <w:tcBorders>
              <w:left w:val="single" w:sz="4" w:space="0" w:color="000000"/>
              <w:bottom w:val="single" w:sz="4" w:space="0" w:color="000000"/>
            </w:tcBorders>
            <w:shd w:val="clear" w:color="auto" w:fill="FFFFFF"/>
          </w:tcPr>
          <w:p w14:paraId="2FC22783" w14:textId="77777777" w:rsidR="00BC7498" w:rsidRPr="00CA66CF" w:rsidRDefault="00920396">
            <w:pPr>
              <w:widowControl w:val="0"/>
              <w:jc w:val="both"/>
            </w:pPr>
            <w:r w:rsidRPr="00CA66CF">
              <w:rPr>
                <w:rFonts w:ascii="Calibri" w:hAnsi="Calibri" w:cs="Calibri"/>
                <w:sz w:val="22"/>
                <w:szCs w:val="22"/>
              </w:rPr>
              <w:t>1.1 Οι προσφερόμενοι κάδοι θα είναι καινούργιοι, αμεταχείριστοι και κατασκευής όχι παλαιότερης των εννέα (9) μηνών από την ημερομηνία υπογραφής της σύμβασης.</w:t>
            </w:r>
          </w:p>
        </w:tc>
        <w:tc>
          <w:tcPr>
            <w:tcW w:w="2383" w:type="dxa"/>
            <w:tcBorders>
              <w:left w:val="single" w:sz="4" w:space="0" w:color="000000"/>
              <w:bottom w:val="single" w:sz="4" w:space="0" w:color="000000"/>
              <w:right w:val="single" w:sz="4" w:space="0" w:color="000000"/>
            </w:tcBorders>
            <w:shd w:val="clear" w:color="auto" w:fill="FFFFFF"/>
          </w:tcPr>
          <w:p w14:paraId="46728828" w14:textId="77777777" w:rsidR="00BC7498" w:rsidRPr="00CA66CF" w:rsidRDefault="00BC7498">
            <w:pPr>
              <w:widowControl w:val="0"/>
              <w:snapToGrid w:val="0"/>
              <w:rPr>
                <w:rFonts w:ascii="Calibri" w:hAnsi="Calibri" w:cs="Calibri"/>
                <w:sz w:val="22"/>
                <w:szCs w:val="22"/>
              </w:rPr>
            </w:pPr>
          </w:p>
        </w:tc>
      </w:tr>
      <w:tr w:rsidR="001C6E7B" w:rsidRPr="00CA66CF" w14:paraId="23D08F6E" w14:textId="77777777" w:rsidTr="004B25C5">
        <w:trPr>
          <w:trHeight w:val="195"/>
          <w:jc w:val="center"/>
        </w:trPr>
        <w:tc>
          <w:tcPr>
            <w:tcW w:w="7771" w:type="dxa"/>
            <w:tcBorders>
              <w:left w:val="single" w:sz="4" w:space="0" w:color="000000"/>
              <w:bottom w:val="single" w:sz="4" w:space="0" w:color="000000"/>
            </w:tcBorders>
            <w:shd w:val="clear" w:color="auto" w:fill="FFFFFF"/>
          </w:tcPr>
          <w:p w14:paraId="15AB536A" w14:textId="77777777" w:rsidR="001C6E7B" w:rsidRPr="00CA66CF" w:rsidRDefault="001C6E7B">
            <w:pPr>
              <w:widowControl w:val="0"/>
              <w:jc w:val="both"/>
              <w:rPr>
                <w:rFonts w:ascii="Calibri" w:hAnsi="Calibri" w:cs="Calibri"/>
                <w:sz w:val="22"/>
                <w:szCs w:val="22"/>
              </w:rPr>
            </w:pPr>
            <w:r>
              <w:rPr>
                <w:rFonts w:ascii="Calibri" w:hAnsi="Calibri" w:cs="Calibri"/>
                <w:sz w:val="22"/>
                <w:szCs w:val="22"/>
              </w:rPr>
              <w:t xml:space="preserve">1.2 </w:t>
            </w:r>
            <w:r w:rsidRPr="00CA66CF">
              <w:rPr>
                <w:rFonts w:ascii="Calibri" w:hAnsi="Calibri" w:cs="Calibri"/>
                <w:sz w:val="22"/>
                <w:szCs w:val="22"/>
              </w:rPr>
              <w:t>Οι προσφερόμενοι κάδοι θα πρέπει να είναι κατάλληλοι για τη μηχανική αυτοματοποιημένη αποκομιδή απορριμμάτων από όλους τους τύπους των απορριμματοφόρων οχημάτων (και πλυντηρίων κάδων) διεθνών προδιαγραφών.</w:t>
            </w:r>
          </w:p>
        </w:tc>
        <w:tc>
          <w:tcPr>
            <w:tcW w:w="2383" w:type="dxa"/>
            <w:tcBorders>
              <w:left w:val="single" w:sz="4" w:space="0" w:color="000000"/>
              <w:bottom w:val="single" w:sz="4" w:space="0" w:color="000000"/>
              <w:right w:val="single" w:sz="4" w:space="0" w:color="000000"/>
            </w:tcBorders>
            <w:shd w:val="clear" w:color="auto" w:fill="FFFFFF"/>
          </w:tcPr>
          <w:p w14:paraId="68ABD9D4" w14:textId="77777777" w:rsidR="001C6E7B" w:rsidRPr="00CA66CF" w:rsidRDefault="001C6E7B">
            <w:pPr>
              <w:widowControl w:val="0"/>
              <w:snapToGrid w:val="0"/>
              <w:rPr>
                <w:rFonts w:ascii="Calibri" w:hAnsi="Calibri" w:cs="Calibri"/>
                <w:sz w:val="22"/>
                <w:szCs w:val="22"/>
              </w:rPr>
            </w:pPr>
          </w:p>
        </w:tc>
      </w:tr>
      <w:tr w:rsidR="00BC7498" w:rsidRPr="00CA66CF" w14:paraId="62F6E17E" w14:textId="77777777" w:rsidTr="004B25C5">
        <w:trPr>
          <w:trHeight w:val="195"/>
          <w:jc w:val="center"/>
        </w:trPr>
        <w:tc>
          <w:tcPr>
            <w:tcW w:w="7771" w:type="dxa"/>
            <w:tcBorders>
              <w:left w:val="single" w:sz="4" w:space="0" w:color="000000"/>
              <w:bottom w:val="single" w:sz="4" w:space="0" w:color="000000"/>
            </w:tcBorders>
            <w:shd w:val="clear" w:color="auto" w:fill="FFFFFF"/>
          </w:tcPr>
          <w:p w14:paraId="131B3AA4" w14:textId="77777777" w:rsidR="00BC7498" w:rsidRPr="00CA66CF" w:rsidRDefault="00920396" w:rsidP="001C6E7B">
            <w:pPr>
              <w:widowControl w:val="0"/>
              <w:jc w:val="both"/>
            </w:pPr>
            <w:r w:rsidRPr="00CA66CF">
              <w:rPr>
                <w:rFonts w:ascii="Calibri" w:hAnsi="Calibri" w:cs="Calibri"/>
                <w:sz w:val="22"/>
                <w:szCs w:val="22"/>
              </w:rPr>
              <w:t>1.</w:t>
            </w:r>
            <w:r w:rsidR="001C6E7B">
              <w:rPr>
                <w:rFonts w:ascii="Calibri" w:hAnsi="Calibri" w:cs="Calibri"/>
                <w:sz w:val="22"/>
                <w:szCs w:val="22"/>
              </w:rPr>
              <w:t>3</w:t>
            </w:r>
            <w:r w:rsidRPr="00CA66CF">
              <w:rPr>
                <w:rFonts w:ascii="Calibri" w:hAnsi="Calibri" w:cs="Calibri"/>
                <w:sz w:val="22"/>
                <w:szCs w:val="22"/>
              </w:rPr>
              <w:t xml:space="preserve"> Οι κάδοι θα είναι κατασκευασμένοι και λειτουργικοί για ασφαλή και υγιεινή απόθεση ανακυκλώσιμων απορριμμάτων (οικιακών, εμπορικών και βιομηχανικών).</w:t>
            </w:r>
          </w:p>
        </w:tc>
        <w:tc>
          <w:tcPr>
            <w:tcW w:w="2383" w:type="dxa"/>
            <w:tcBorders>
              <w:left w:val="single" w:sz="4" w:space="0" w:color="000000"/>
              <w:bottom w:val="single" w:sz="4" w:space="0" w:color="000000"/>
              <w:right w:val="single" w:sz="4" w:space="0" w:color="000000"/>
            </w:tcBorders>
            <w:shd w:val="clear" w:color="auto" w:fill="FFFFFF"/>
          </w:tcPr>
          <w:p w14:paraId="16A56A97" w14:textId="77777777" w:rsidR="00BC7498" w:rsidRPr="00CA66CF" w:rsidRDefault="00BC7498">
            <w:pPr>
              <w:widowControl w:val="0"/>
              <w:snapToGrid w:val="0"/>
              <w:rPr>
                <w:rFonts w:ascii="Calibri" w:hAnsi="Calibri" w:cs="Calibri"/>
                <w:sz w:val="22"/>
                <w:szCs w:val="22"/>
              </w:rPr>
            </w:pPr>
          </w:p>
        </w:tc>
      </w:tr>
      <w:tr w:rsidR="001161B2" w:rsidRPr="00CA66CF" w14:paraId="04D2D714" w14:textId="77777777" w:rsidTr="004B25C5">
        <w:trPr>
          <w:trHeight w:val="195"/>
          <w:jc w:val="center"/>
        </w:trPr>
        <w:tc>
          <w:tcPr>
            <w:tcW w:w="7771" w:type="dxa"/>
            <w:tcBorders>
              <w:left w:val="single" w:sz="4" w:space="0" w:color="000000"/>
              <w:bottom w:val="single" w:sz="4" w:space="0" w:color="000000"/>
            </w:tcBorders>
            <w:shd w:val="clear" w:color="auto" w:fill="FFFFFF"/>
          </w:tcPr>
          <w:p w14:paraId="34359948" w14:textId="77777777" w:rsidR="001161B2" w:rsidRPr="00CA66CF" w:rsidRDefault="001161B2" w:rsidP="00CA66CF">
            <w:pPr>
              <w:widowControl w:val="0"/>
              <w:jc w:val="both"/>
              <w:rPr>
                <w:rFonts w:ascii="Calibri" w:hAnsi="Calibri" w:cs="Calibri"/>
                <w:sz w:val="22"/>
                <w:szCs w:val="22"/>
              </w:rPr>
            </w:pPr>
            <w:r w:rsidRPr="00CA66CF">
              <w:rPr>
                <w:rFonts w:ascii="Calibri" w:hAnsi="Calibri" w:cs="Calibri"/>
                <w:sz w:val="22"/>
                <w:szCs w:val="22"/>
              </w:rPr>
              <w:t>1.</w:t>
            </w:r>
            <w:r w:rsidR="001C6E7B">
              <w:rPr>
                <w:rFonts w:ascii="Calibri" w:hAnsi="Calibri" w:cs="Calibri"/>
                <w:sz w:val="22"/>
                <w:szCs w:val="22"/>
              </w:rPr>
              <w:t>4</w:t>
            </w:r>
            <w:r w:rsidRPr="00CA66CF">
              <w:rPr>
                <w:rFonts w:ascii="Calibri" w:hAnsi="Calibri" w:cs="Calibri"/>
                <w:sz w:val="22"/>
                <w:szCs w:val="22"/>
              </w:rPr>
              <w:t xml:space="preserve"> Η κατασκευή, η λειτουργικότητα και οι μέθοδοι δοκιμής των προσφερόμενων κάδων θα είναι σύμφωνες με το διεθνές πρότυπο EN 840 (έκδοση 2020).</w:t>
            </w:r>
          </w:p>
          <w:p w14:paraId="07463853" w14:textId="77777777" w:rsidR="001161B2" w:rsidRPr="00CA66CF" w:rsidRDefault="001161B2" w:rsidP="00CA66CF">
            <w:pPr>
              <w:widowControl w:val="0"/>
              <w:spacing w:before="120"/>
              <w:jc w:val="both"/>
              <w:rPr>
                <w:rFonts w:ascii="Calibri" w:hAnsi="Calibri" w:cs="Calibri"/>
                <w:sz w:val="22"/>
                <w:szCs w:val="22"/>
              </w:rPr>
            </w:pPr>
            <w:r w:rsidRPr="00CA66CF">
              <w:rPr>
                <w:rFonts w:ascii="Calibri" w:hAnsi="Calibri" w:cs="Calibri"/>
                <w:sz w:val="22"/>
                <w:szCs w:val="22"/>
              </w:rPr>
              <w:t>(Σ</w:t>
            </w:r>
            <w:r w:rsidRPr="00CA66CF">
              <w:rPr>
                <w:rFonts w:ascii="Calibri" w:hAnsi="Calibri" w:cs="Calibri"/>
                <w:i/>
                <w:sz w:val="22"/>
                <w:szCs w:val="22"/>
              </w:rPr>
              <w:t>υμμόρφωση με απαιτήσεις διαστάσεων και σχεδιασμού/ τεχνικά χαρακτηριστικά, απαιτήσεις επιδόσεων και μεθόδων δοκιμής και απαιτήσεις ασφάλειας και υγιεινής</w:t>
            </w:r>
            <w:r w:rsidRPr="00CA66CF">
              <w:rPr>
                <w:rFonts w:ascii="Calibri" w:hAnsi="Calibri" w:cs="Calibri"/>
                <w:sz w:val="22"/>
                <w:szCs w:val="22"/>
              </w:rPr>
              <w:t>).</w:t>
            </w:r>
          </w:p>
        </w:tc>
        <w:tc>
          <w:tcPr>
            <w:tcW w:w="2383" w:type="dxa"/>
            <w:tcBorders>
              <w:left w:val="single" w:sz="4" w:space="0" w:color="000000"/>
              <w:bottom w:val="single" w:sz="4" w:space="0" w:color="000000"/>
              <w:right w:val="single" w:sz="4" w:space="0" w:color="000000"/>
            </w:tcBorders>
            <w:shd w:val="clear" w:color="auto" w:fill="FFFFFF"/>
          </w:tcPr>
          <w:p w14:paraId="2BEB8179" w14:textId="77777777" w:rsidR="001161B2" w:rsidRPr="00CA66CF" w:rsidRDefault="001161B2">
            <w:pPr>
              <w:widowControl w:val="0"/>
              <w:snapToGrid w:val="0"/>
              <w:rPr>
                <w:rFonts w:ascii="Calibri" w:hAnsi="Calibri" w:cs="Calibri"/>
                <w:sz w:val="22"/>
                <w:szCs w:val="22"/>
              </w:rPr>
            </w:pPr>
          </w:p>
        </w:tc>
      </w:tr>
      <w:tr w:rsidR="001161B2" w:rsidRPr="00CA66CF" w14:paraId="2E6B0143" w14:textId="77777777" w:rsidTr="004B25C5">
        <w:trPr>
          <w:trHeight w:val="195"/>
          <w:jc w:val="center"/>
        </w:trPr>
        <w:tc>
          <w:tcPr>
            <w:tcW w:w="7771" w:type="dxa"/>
            <w:tcBorders>
              <w:left w:val="single" w:sz="4" w:space="0" w:color="000000"/>
              <w:bottom w:val="single" w:sz="4" w:space="0" w:color="000000"/>
            </w:tcBorders>
            <w:shd w:val="clear" w:color="auto" w:fill="FFFFFF"/>
          </w:tcPr>
          <w:p w14:paraId="2791BEC2" w14:textId="77777777" w:rsidR="001161B2" w:rsidRPr="00CA66CF" w:rsidRDefault="001161B2" w:rsidP="00CA66CF">
            <w:pPr>
              <w:widowControl w:val="0"/>
              <w:jc w:val="both"/>
              <w:rPr>
                <w:rFonts w:ascii="Calibri" w:hAnsi="Calibri" w:cs="Calibri"/>
                <w:sz w:val="22"/>
                <w:szCs w:val="22"/>
              </w:rPr>
            </w:pPr>
            <w:r w:rsidRPr="00CA66CF">
              <w:rPr>
                <w:rFonts w:ascii="Calibri" w:hAnsi="Calibri" w:cs="Calibri"/>
                <w:sz w:val="22"/>
                <w:szCs w:val="22"/>
              </w:rPr>
              <w:t>1.</w:t>
            </w:r>
            <w:r w:rsidR="001C6E7B">
              <w:rPr>
                <w:rFonts w:ascii="Calibri" w:hAnsi="Calibri" w:cs="Calibri"/>
                <w:sz w:val="22"/>
                <w:szCs w:val="22"/>
              </w:rPr>
              <w:t>5</w:t>
            </w:r>
            <w:r w:rsidRPr="00CA66CF">
              <w:rPr>
                <w:rFonts w:ascii="Calibri" w:hAnsi="Calibri" w:cs="Calibri"/>
                <w:sz w:val="22"/>
                <w:szCs w:val="22"/>
              </w:rPr>
              <w:t xml:space="preserve"> Για τους προσφερόμενους κάδους θα κατατεθούν πιστοποιητικά ελεγμένου/πιστοποιημένου προϊόντος (πχ πιστοποιητικά </w:t>
            </w:r>
            <w:r w:rsidRPr="00CA66CF">
              <w:rPr>
                <w:rFonts w:ascii="Calibri" w:hAnsi="Calibri" w:cs="Calibri"/>
                <w:sz w:val="22"/>
                <w:szCs w:val="22"/>
                <w:lang w:val="en-US"/>
              </w:rPr>
              <w:t>GS</w:t>
            </w:r>
            <w:r w:rsidRPr="00CA66CF">
              <w:rPr>
                <w:rFonts w:ascii="Calibri" w:hAnsi="Calibri" w:cs="Calibri"/>
                <w:sz w:val="22"/>
                <w:szCs w:val="22"/>
              </w:rPr>
              <w:t xml:space="preserve"> ή </w:t>
            </w:r>
            <w:r w:rsidRPr="00CA66CF">
              <w:rPr>
                <w:rFonts w:ascii="Calibri" w:hAnsi="Calibri" w:cs="Calibri"/>
                <w:sz w:val="22"/>
                <w:szCs w:val="22"/>
                <w:lang w:val="en-US"/>
              </w:rPr>
              <w:t>RAL</w:t>
            </w:r>
            <w:r w:rsidRPr="00CA66CF">
              <w:rPr>
                <w:rFonts w:ascii="Calibri" w:hAnsi="Calibri" w:cs="Calibri"/>
                <w:sz w:val="22"/>
                <w:szCs w:val="22"/>
              </w:rPr>
              <w:t xml:space="preserve"> ή </w:t>
            </w:r>
            <w:r w:rsidRPr="00CA66CF">
              <w:rPr>
                <w:rFonts w:ascii="Calibri" w:hAnsi="Calibri" w:cs="Calibri"/>
                <w:sz w:val="22"/>
                <w:szCs w:val="22"/>
                <w:lang w:val="en-US"/>
              </w:rPr>
              <w:t>NF</w:t>
            </w:r>
            <w:r w:rsidRPr="00CA66CF">
              <w:rPr>
                <w:rFonts w:ascii="Calibri" w:hAnsi="Calibri" w:cs="Calibri"/>
                <w:sz w:val="22"/>
                <w:szCs w:val="22"/>
              </w:rPr>
              <w:t xml:space="preserve">) </w:t>
            </w:r>
            <w:r w:rsidRPr="00CA66CF">
              <w:rPr>
                <w:rFonts w:ascii="Calibri" w:eastAsia="Arial Unicode MS" w:hAnsi="Calibri" w:cs="Calibri"/>
                <w:sz w:val="22"/>
                <w:szCs w:val="22"/>
              </w:rPr>
              <w:t xml:space="preserve">του </w:t>
            </w:r>
            <w:r w:rsidRPr="00CA66CF">
              <w:rPr>
                <w:rFonts w:ascii="Calibri" w:hAnsi="Calibri" w:cs="Calibri"/>
                <w:bCs/>
                <w:sz w:val="22"/>
                <w:szCs w:val="22"/>
              </w:rPr>
              <w:t xml:space="preserve">ΕΛΟΤ </w:t>
            </w:r>
            <w:r w:rsidRPr="00CA66CF">
              <w:rPr>
                <w:rFonts w:ascii="Calibri" w:hAnsi="Calibri" w:cs="Calibri"/>
                <w:sz w:val="22"/>
                <w:szCs w:val="22"/>
              </w:rPr>
              <w:t>ή ισοδύναμων οργανισμών – φορέων από χώρες της Ε.Ε,</w:t>
            </w:r>
            <w:r w:rsidRPr="00CA66CF">
              <w:rPr>
                <w:rFonts w:ascii="Calibri" w:eastAsia="Arial Unicode MS" w:hAnsi="Calibri" w:cs="Calibri"/>
                <w:sz w:val="22"/>
                <w:szCs w:val="22"/>
              </w:rPr>
              <w:t xml:space="preserve"> κατά το διεθνές πρότυπο ΕΝ 840-1/5/6 από </w:t>
            </w:r>
            <w:r w:rsidRPr="00CA66CF">
              <w:rPr>
                <w:rFonts w:ascii="Calibri" w:hAnsi="Calibri" w:cs="Calibri"/>
                <w:sz w:val="22"/>
                <w:szCs w:val="22"/>
              </w:rPr>
              <w:t xml:space="preserve">πιστοποιημένα κέντρα </w:t>
            </w:r>
            <w:r w:rsidRPr="00CA66CF">
              <w:rPr>
                <w:rFonts w:ascii="Calibri" w:eastAsia="Arial Unicode MS" w:hAnsi="Calibri" w:cs="Calibri"/>
                <w:sz w:val="22"/>
                <w:szCs w:val="22"/>
              </w:rPr>
              <w:t>ελέγχου,</w:t>
            </w:r>
            <w:r w:rsidRPr="00CA66CF">
              <w:rPr>
                <w:rFonts w:ascii="Calibri" w:hAnsi="Calibri" w:cs="Calibri"/>
                <w:sz w:val="22"/>
                <w:szCs w:val="22"/>
              </w:rPr>
              <w:t xml:space="preserve"> ανεξάρτητα του κατασκευαστή των κάδων.</w:t>
            </w:r>
          </w:p>
          <w:p w14:paraId="1D4FDD90" w14:textId="77777777" w:rsidR="001161B2" w:rsidRPr="00CA66CF" w:rsidRDefault="001161B2" w:rsidP="00CA66CF">
            <w:pPr>
              <w:widowControl w:val="0"/>
              <w:jc w:val="both"/>
              <w:rPr>
                <w:rFonts w:ascii="Calibri" w:hAnsi="Calibri" w:cs="Calibri"/>
                <w:sz w:val="22"/>
                <w:szCs w:val="22"/>
              </w:rPr>
            </w:pPr>
            <w:r w:rsidRPr="00CA66CF">
              <w:rPr>
                <w:rFonts w:ascii="Calibri" w:hAnsi="Calibri" w:cs="Calibri"/>
                <w:sz w:val="22"/>
                <w:szCs w:val="22"/>
              </w:rPr>
              <w:t>Τα εν λόγω πιστοποιητικά θα πρέπει:</w:t>
            </w:r>
          </w:p>
          <w:p w14:paraId="1BF3A2EC" w14:textId="77777777" w:rsidR="001161B2" w:rsidRPr="00CA66CF" w:rsidRDefault="001161B2" w:rsidP="001161B2">
            <w:pPr>
              <w:pStyle w:val="af4"/>
              <w:widowControl w:val="0"/>
              <w:numPr>
                <w:ilvl w:val="0"/>
                <w:numId w:val="35"/>
              </w:numPr>
              <w:jc w:val="both"/>
              <w:rPr>
                <w:rFonts w:ascii="Calibri" w:hAnsi="Calibri" w:cs="Calibri"/>
                <w:sz w:val="22"/>
                <w:szCs w:val="22"/>
              </w:rPr>
            </w:pPr>
            <w:r w:rsidRPr="00CA66CF">
              <w:rPr>
                <w:rFonts w:ascii="Calibri" w:hAnsi="Calibri" w:cs="Calibri"/>
                <w:sz w:val="22"/>
                <w:szCs w:val="22"/>
              </w:rPr>
              <w:t>Να είναι στην ελληνική γλώσσα ή σε επίσημη μετάφραση αυτής.</w:t>
            </w:r>
          </w:p>
          <w:p w14:paraId="6CBE07C1" w14:textId="77777777" w:rsidR="001161B2" w:rsidRPr="00CA66CF" w:rsidRDefault="001161B2" w:rsidP="001161B2">
            <w:pPr>
              <w:pStyle w:val="af4"/>
              <w:widowControl w:val="0"/>
              <w:numPr>
                <w:ilvl w:val="0"/>
                <w:numId w:val="35"/>
              </w:numPr>
              <w:jc w:val="both"/>
              <w:rPr>
                <w:rFonts w:ascii="Calibri" w:hAnsi="Calibri" w:cs="Calibri"/>
                <w:sz w:val="22"/>
                <w:szCs w:val="22"/>
              </w:rPr>
            </w:pPr>
            <w:r w:rsidRPr="00CA66CF">
              <w:rPr>
                <w:rFonts w:ascii="Calibri" w:hAnsi="Calibri" w:cs="Calibri"/>
                <w:sz w:val="22"/>
                <w:szCs w:val="22"/>
              </w:rPr>
              <w:t>Να έχουν εκδοθεί από διαπιστευμένο φορέα, ανεξάρτητο από τον κατασκευαστή των κάδων (η διαπίστευση του οποίου θα επισυναφθεί κι αυτή).</w:t>
            </w:r>
          </w:p>
          <w:p w14:paraId="513C7704" w14:textId="77777777" w:rsidR="001161B2" w:rsidRPr="00CA66CF" w:rsidRDefault="001161B2" w:rsidP="001161B2">
            <w:pPr>
              <w:pStyle w:val="af4"/>
              <w:widowControl w:val="0"/>
              <w:numPr>
                <w:ilvl w:val="0"/>
                <w:numId w:val="35"/>
              </w:numPr>
              <w:spacing w:before="113"/>
              <w:jc w:val="both"/>
              <w:rPr>
                <w:rFonts w:ascii="Calibri" w:hAnsi="Calibri" w:cs="Calibri"/>
                <w:sz w:val="22"/>
                <w:szCs w:val="22"/>
              </w:rPr>
            </w:pPr>
            <w:r w:rsidRPr="00CA66CF">
              <w:rPr>
                <w:rFonts w:ascii="Calibri" w:hAnsi="Calibri" w:cs="Calibri"/>
                <w:sz w:val="22"/>
                <w:szCs w:val="22"/>
              </w:rPr>
              <w:t xml:space="preserve">Να περιλαμβάνουν αναλυτικά </w:t>
            </w:r>
            <w:proofErr w:type="spellStart"/>
            <w:r w:rsidRPr="00CA66CF">
              <w:rPr>
                <w:rFonts w:ascii="Calibri" w:hAnsi="Calibri" w:cs="Calibri"/>
                <w:sz w:val="22"/>
                <w:szCs w:val="22"/>
              </w:rPr>
              <w:t>tes</w:t>
            </w:r>
            <w:r w:rsidRPr="00CA66CF">
              <w:rPr>
                <w:rFonts w:ascii="Calibri" w:hAnsi="Calibri" w:cs="Calibri"/>
                <w:sz w:val="22"/>
                <w:szCs w:val="22"/>
                <w:lang w:val="en-US"/>
              </w:rPr>
              <w:t>ts</w:t>
            </w:r>
            <w:proofErr w:type="spellEnd"/>
            <w:r w:rsidRPr="00CA66CF">
              <w:rPr>
                <w:rFonts w:ascii="Calibri" w:hAnsi="Calibri" w:cs="Calibri"/>
                <w:sz w:val="22"/>
                <w:szCs w:val="22"/>
              </w:rPr>
              <w:t xml:space="preserve"> </w:t>
            </w:r>
            <w:proofErr w:type="spellStart"/>
            <w:r w:rsidRPr="00CA66CF">
              <w:rPr>
                <w:rFonts w:ascii="Calibri" w:hAnsi="Calibri" w:cs="Calibri"/>
                <w:sz w:val="22"/>
                <w:szCs w:val="22"/>
              </w:rPr>
              <w:t>ογκομέτρησης</w:t>
            </w:r>
            <w:proofErr w:type="spellEnd"/>
            <w:r w:rsidRPr="00CA66CF">
              <w:rPr>
                <w:rFonts w:ascii="Calibri" w:hAnsi="Calibri" w:cs="Calibri"/>
                <w:sz w:val="22"/>
                <w:szCs w:val="22"/>
              </w:rPr>
              <w:t>, ελέγχου και δοκιμών απ’ όπου θα προκύπτουν τα βασικά αποτελέσματα από την δοκιμή - έλεγχο των κάδων, όπως πχ η μετρημένη χωρητικότητα, οι διαστάσεις, το βάρος κ.α., με την απαραίτητη σήμανση επί του κάδου.</w:t>
            </w:r>
          </w:p>
          <w:p w14:paraId="17AEB0B1" w14:textId="77777777" w:rsidR="001161B2" w:rsidRPr="00CA66CF" w:rsidRDefault="001161B2" w:rsidP="00CA66CF">
            <w:pPr>
              <w:widowControl w:val="0"/>
              <w:spacing w:before="120"/>
              <w:jc w:val="both"/>
              <w:rPr>
                <w:rFonts w:ascii="Calibri" w:hAnsi="Calibri" w:cs="Calibri"/>
                <w:sz w:val="22"/>
                <w:szCs w:val="22"/>
              </w:rPr>
            </w:pPr>
            <w:r w:rsidRPr="00CA66CF">
              <w:rPr>
                <w:rFonts w:ascii="Calibri" w:hAnsi="Calibri" w:cs="Calibri"/>
                <w:sz w:val="22"/>
                <w:szCs w:val="22"/>
              </w:rPr>
              <w:t>Το εργοστάσιο παραγωγής, το οποίο δηλώνεται ως κατασκευαστής του υπό προμήθεια κάδου, δεν μπορεί να είναι διαφορετικό από αυτό που αναφέρει το ως άνω πιστοποιητικό.</w:t>
            </w:r>
          </w:p>
        </w:tc>
        <w:tc>
          <w:tcPr>
            <w:tcW w:w="2383" w:type="dxa"/>
            <w:tcBorders>
              <w:left w:val="single" w:sz="4" w:space="0" w:color="000000"/>
              <w:bottom w:val="single" w:sz="4" w:space="0" w:color="000000"/>
              <w:right w:val="single" w:sz="4" w:space="0" w:color="000000"/>
            </w:tcBorders>
            <w:shd w:val="clear" w:color="auto" w:fill="FFFFFF"/>
          </w:tcPr>
          <w:p w14:paraId="23BD40C8" w14:textId="77777777" w:rsidR="001161B2" w:rsidRPr="00CA66CF" w:rsidRDefault="001161B2">
            <w:pPr>
              <w:widowControl w:val="0"/>
              <w:snapToGrid w:val="0"/>
              <w:rPr>
                <w:rFonts w:ascii="Calibri" w:hAnsi="Calibri" w:cs="Calibri"/>
                <w:sz w:val="22"/>
                <w:szCs w:val="22"/>
              </w:rPr>
            </w:pPr>
          </w:p>
        </w:tc>
      </w:tr>
      <w:tr w:rsidR="001161B2" w:rsidRPr="00CA66CF" w14:paraId="20D4C172" w14:textId="77777777" w:rsidTr="004B25C5">
        <w:trPr>
          <w:trHeight w:val="195"/>
          <w:jc w:val="center"/>
        </w:trPr>
        <w:tc>
          <w:tcPr>
            <w:tcW w:w="7771" w:type="dxa"/>
            <w:tcBorders>
              <w:left w:val="single" w:sz="4" w:space="0" w:color="000000"/>
              <w:bottom w:val="single" w:sz="4" w:space="0" w:color="000000"/>
            </w:tcBorders>
            <w:shd w:val="clear" w:color="auto" w:fill="FFFFFF"/>
          </w:tcPr>
          <w:p w14:paraId="5A1C418D" w14:textId="77777777" w:rsidR="001161B2" w:rsidRPr="00CA66CF" w:rsidRDefault="001161B2" w:rsidP="001C6E7B">
            <w:pPr>
              <w:widowControl w:val="0"/>
              <w:jc w:val="both"/>
              <w:rPr>
                <w:rFonts w:ascii="Calibri" w:hAnsi="Calibri" w:cs="Calibri"/>
                <w:sz w:val="22"/>
                <w:szCs w:val="22"/>
              </w:rPr>
            </w:pPr>
            <w:r w:rsidRPr="00CA66CF">
              <w:rPr>
                <w:rFonts w:ascii="Calibri" w:hAnsi="Calibri" w:cs="Calibri"/>
                <w:sz w:val="22"/>
                <w:szCs w:val="22"/>
              </w:rPr>
              <w:t>1.</w:t>
            </w:r>
            <w:r w:rsidR="001C6E7B">
              <w:rPr>
                <w:rFonts w:ascii="Calibri" w:hAnsi="Calibri" w:cs="Calibri"/>
                <w:sz w:val="22"/>
                <w:szCs w:val="22"/>
              </w:rPr>
              <w:t>6</w:t>
            </w:r>
            <w:r w:rsidRPr="00CA66CF">
              <w:rPr>
                <w:rFonts w:ascii="Calibri" w:hAnsi="Calibri" w:cs="Calibri"/>
                <w:sz w:val="22"/>
                <w:szCs w:val="22"/>
              </w:rPr>
              <w:t xml:space="preserve"> Όπου αναφέρεται η λέξη περίπου και δε δίνονται περισσότερες διευκρινίσεις, η αποδεκτή απόκλιση δεν πρέπει να είναι μεγαλύτερη από </w:t>
            </w:r>
            <w:r w:rsidR="001C6E7B">
              <w:rPr>
                <w:rFonts w:ascii="Calibri" w:hAnsi="Calibri" w:cs="Calibri"/>
                <w:sz w:val="22"/>
                <w:szCs w:val="22"/>
              </w:rPr>
              <w:t>±</w:t>
            </w:r>
            <w:r w:rsidRPr="00CA66CF">
              <w:rPr>
                <w:rFonts w:ascii="Calibri" w:hAnsi="Calibri" w:cs="Calibri"/>
                <w:sz w:val="22"/>
                <w:szCs w:val="22"/>
              </w:rPr>
              <w:t>10%.</w:t>
            </w:r>
          </w:p>
        </w:tc>
        <w:tc>
          <w:tcPr>
            <w:tcW w:w="2383" w:type="dxa"/>
            <w:tcBorders>
              <w:left w:val="single" w:sz="4" w:space="0" w:color="000000"/>
              <w:bottom w:val="single" w:sz="4" w:space="0" w:color="000000"/>
              <w:right w:val="single" w:sz="4" w:space="0" w:color="000000"/>
            </w:tcBorders>
            <w:shd w:val="clear" w:color="auto" w:fill="FFFFFF"/>
          </w:tcPr>
          <w:p w14:paraId="090BB2BD" w14:textId="77777777" w:rsidR="001161B2" w:rsidRPr="00CA66CF" w:rsidRDefault="001161B2">
            <w:pPr>
              <w:widowControl w:val="0"/>
              <w:snapToGrid w:val="0"/>
              <w:rPr>
                <w:rFonts w:ascii="Calibri" w:hAnsi="Calibri" w:cs="Calibri"/>
                <w:sz w:val="22"/>
                <w:szCs w:val="22"/>
                <w:highlight w:val="yellow"/>
              </w:rPr>
            </w:pPr>
          </w:p>
        </w:tc>
      </w:tr>
      <w:tr w:rsidR="001161B2" w:rsidRPr="00CA66CF" w14:paraId="6EA5631F" w14:textId="77777777" w:rsidTr="004B25C5">
        <w:trPr>
          <w:trHeight w:val="195"/>
          <w:jc w:val="center"/>
        </w:trPr>
        <w:tc>
          <w:tcPr>
            <w:tcW w:w="7771" w:type="dxa"/>
            <w:tcBorders>
              <w:left w:val="single" w:sz="4" w:space="0" w:color="000000"/>
              <w:bottom w:val="single" w:sz="4" w:space="0" w:color="000000"/>
            </w:tcBorders>
            <w:shd w:val="clear" w:color="auto" w:fill="FFFFFF"/>
          </w:tcPr>
          <w:p w14:paraId="1D0E0284" w14:textId="77777777" w:rsidR="001161B2" w:rsidRPr="00CA66CF" w:rsidRDefault="001161B2">
            <w:pPr>
              <w:widowControl w:val="0"/>
              <w:jc w:val="both"/>
              <w:rPr>
                <w:b/>
              </w:rPr>
            </w:pPr>
            <w:r w:rsidRPr="00CA66CF">
              <w:rPr>
                <w:rFonts w:ascii="Calibri" w:hAnsi="Calibri" w:cs="Calibri"/>
                <w:b/>
                <w:sz w:val="22"/>
                <w:szCs w:val="22"/>
              </w:rPr>
              <w:t>2. Ελάχιστα τεχνικά χαρακτηριστικά κάδων</w:t>
            </w:r>
          </w:p>
        </w:tc>
        <w:tc>
          <w:tcPr>
            <w:tcW w:w="2383" w:type="dxa"/>
            <w:tcBorders>
              <w:left w:val="single" w:sz="4" w:space="0" w:color="000000"/>
              <w:bottom w:val="single" w:sz="4" w:space="0" w:color="000000"/>
              <w:right w:val="single" w:sz="4" w:space="0" w:color="000000"/>
            </w:tcBorders>
            <w:shd w:val="clear" w:color="auto" w:fill="FFFFFF"/>
          </w:tcPr>
          <w:p w14:paraId="3D833C19" w14:textId="77777777" w:rsidR="001161B2" w:rsidRPr="00CA66CF" w:rsidRDefault="001161B2">
            <w:pPr>
              <w:widowControl w:val="0"/>
              <w:snapToGrid w:val="0"/>
              <w:rPr>
                <w:rFonts w:ascii="Calibri" w:hAnsi="Calibri" w:cs="Calibri"/>
                <w:sz w:val="22"/>
                <w:szCs w:val="22"/>
                <w:highlight w:val="yellow"/>
              </w:rPr>
            </w:pPr>
          </w:p>
        </w:tc>
      </w:tr>
      <w:tr w:rsidR="001161B2" w:rsidRPr="00CA66CF" w14:paraId="25A2CF16" w14:textId="77777777" w:rsidTr="004B25C5">
        <w:trPr>
          <w:trHeight w:val="195"/>
          <w:jc w:val="center"/>
        </w:trPr>
        <w:tc>
          <w:tcPr>
            <w:tcW w:w="7771" w:type="dxa"/>
            <w:tcBorders>
              <w:left w:val="single" w:sz="4" w:space="0" w:color="000000"/>
              <w:bottom w:val="single" w:sz="4" w:space="0" w:color="000000"/>
            </w:tcBorders>
            <w:shd w:val="clear" w:color="auto" w:fill="FFFFFF"/>
          </w:tcPr>
          <w:p w14:paraId="59D88682" w14:textId="77777777" w:rsidR="001161B2" w:rsidRPr="00CA66CF" w:rsidRDefault="001161B2" w:rsidP="001C6E7B">
            <w:pPr>
              <w:widowControl w:val="0"/>
              <w:jc w:val="both"/>
              <w:rPr>
                <w:rFonts w:ascii="Calibri" w:hAnsi="Calibri" w:cs="Calibri"/>
                <w:sz w:val="22"/>
                <w:szCs w:val="22"/>
              </w:rPr>
            </w:pPr>
            <w:r w:rsidRPr="00CA66CF">
              <w:rPr>
                <w:rFonts w:ascii="Calibri" w:hAnsi="Calibri" w:cs="Calibri"/>
                <w:sz w:val="22"/>
                <w:szCs w:val="22"/>
              </w:rPr>
              <w:t xml:space="preserve">2.1 Χωρητικότητα σε απορρίμματα: 240 </w:t>
            </w:r>
            <w:proofErr w:type="spellStart"/>
            <w:r w:rsidRPr="00CA66CF">
              <w:rPr>
                <w:rFonts w:ascii="Calibri" w:hAnsi="Calibri" w:cs="Calibri"/>
                <w:sz w:val="22"/>
                <w:szCs w:val="22"/>
              </w:rPr>
              <w:t>lt</w:t>
            </w:r>
            <w:proofErr w:type="spellEnd"/>
            <w:r w:rsidRPr="00CA66CF">
              <w:rPr>
                <w:rFonts w:ascii="Calibri" w:hAnsi="Calibri" w:cs="Calibri"/>
                <w:sz w:val="22"/>
                <w:szCs w:val="22"/>
              </w:rPr>
              <w:t xml:space="preserve"> κατά </w:t>
            </w:r>
            <w:r w:rsidRPr="00CA66CF">
              <w:rPr>
                <w:rFonts w:ascii="Calibri" w:hAnsi="Calibri" w:cs="Calibri"/>
                <w:sz w:val="22"/>
                <w:szCs w:val="22"/>
                <w:lang w:val="en-US"/>
              </w:rPr>
              <w:t>EN</w:t>
            </w:r>
            <w:r w:rsidRPr="00CA66CF">
              <w:rPr>
                <w:rFonts w:ascii="Calibri" w:hAnsi="Calibri" w:cs="Calibri"/>
                <w:sz w:val="22"/>
                <w:szCs w:val="22"/>
              </w:rPr>
              <w:t xml:space="preserve">840-1 αποδεικνυόμενη από το </w:t>
            </w:r>
            <w:r w:rsidRPr="00CA66CF">
              <w:rPr>
                <w:rFonts w:ascii="Calibri" w:hAnsi="Calibri" w:cs="Calibri"/>
                <w:sz w:val="22"/>
                <w:szCs w:val="22"/>
                <w:lang w:val="en-US"/>
              </w:rPr>
              <w:t>test</w:t>
            </w:r>
            <w:r w:rsidRPr="00CA66CF">
              <w:rPr>
                <w:rFonts w:ascii="Calibri" w:hAnsi="Calibri" w:cs="Calibri"/>
                <w:sz w:val="22"/>
                <w:szCs w:val="22"/>
              </w:rPr>
              <w:t xml:space="preserve"> (αποτέλεσμα) </w:t>
            </w:r>
            <w:proofErr w:type="spellStart"/>
            <w:r w:rsidRPr="00CA66CF">
              <w:rPr>
                <w:rFonts w:ascii="Calibri" w:hAnsi="Calibri" w:cs="Calibri"/>
                <w:sz w:val="22"/>
                <w:szCs w:val="22"/>
              </w:rPr>
              <w:t>ογκομέτρησης</w:t>
            </w:r>
            <w:proofErr w:type="spellEnd"/>
            <w:r w:rsidRPr="00CA66CF">
              <w:rPr>
                <w:rFonts w:ascii="Calibri" w:hAnsi="Calibri" w:cs="Calibri"/>
                <w:sz w:val="22"/>
                <w:szCs w:val="22"/>
              </w:rPr>
              <w:t>, το οποίο θα συμπεριλαμβάνεται στο κατατεθειμένο πιστοποιητικό της παραγράφου 1.</w:t>
            </w:r>
            <w:r w:rsidR="001C6E7B">
              <w:rPr>
                <w:rFonts w:ascii="Calibri" w:hAnsi="Calibri" w:cs="Calibri"/>
                <w:sz w:val="22"/>
                <w:szCs w:val="22"/>
              </w:rPr>
              <w:t>5</w:t>
            </w:r>
            <w:r w:rsidRPr="00CA66CF">
              <w:rPr>
                <w:rFonts w:ascii="Calibri" w:hAnsi="Calibri" w:cs="Calibri"/>
                <w:sz w:val="22"/>
                <w:szCs w:val="22"/>
              </w:rPr>
              <w:t>.</w:t>
            </w:r>
          </w:p>
        </w:tc>
        <w:tc>
          <w:tcPr>
            <w:tcW w:w="2383" w:type="dxa"/>
            <w:tcBorders>
              <w:left w:val="single" w:sz="4" w:space="0" w:color="000000"/>
              <w:bottom w:val="single" w:sz="4" w:space="0" w:color="000000"/>
              <w:right w:val="single" w:sz="4" w:space="0" w:color="000000"/>
            </w:tcBorders>
            <w:shd w:val="clear" w:color="auto" w:fill="FFFFFF"/>
          </w:tcPr>
          <w:p w14:paraId="62AD18F1" w14:textId="77777777" w:rsidR="001161B2" w:rsidRPr="00CA66CF" w:rsidRDefault="001161B2">
            <w:pPr>
              <w:widowControl w:val="0"/>
              <w:snapToGrid w:val="0"/>
              <w:rPr>
                <w:rFonts w:ascii="Calibri" w:hAnsi="Calibri" w:cs="Calibri"/>
                <w:sz w:val="22"/>
                <w:szCs w:val="22"/>
              </w:rPr>
            </w:pPr>
          </w:p>
        </w:tc>
      </w:tr>
      <w:tr w:rsidR="001161B2" w:rsidRPr="00CA66CF" w14:paraId="5DE54E52" w14:textId="77777777" w:rsidTr="004B25C5">
        <w:trPr>
          <w:trHeight w:val="195"/>
          <w:jc w:val="center"/>
        </w:trPr>
        <w:tc>
          <w:tcPr>
            <w:tcW w:w="7771" w:type="dxa"/>
            <w:tcBorders>
              <w:left w:val="single" w:sz="4" w:space="0" w:color="000000"/>
              <w:bottom w:val="single" w:sz="4" w:space="0" w:color="000000"/>
            </w:tcBorders>
            <w:shd w:val="clear" w:color="auto" w:fill="FFFFFF"/>
          </w:tcPr>
          <w:p w14:paraId="71EF4A4B" w14:textId="77777777" w:rsidR="001161B2" w:rsidRPr="00CA66CF" w:rsidRDefault="001161B2">
            <w:pPr>
              <w:widowControl w:val="0"/>
              <w:jc w:val="both"/>
              <w:rPr>
                <w:rFonts w:ascii="Calibri" w:hAnsi="Calibri" w:cs="Calibri"/>
                <w:sz w:val="22"/>
                <w:szCs w:val="22"/>
              </w:rPr>
            </w:pPr>
            <w:r w:rsidRPr="00CA66CF">
              <w:rPr>
                <w:rFonts w:ascii="Calibri" w:hAnsi="Calibri" w:cs="Calibri"/>
                <w:sz w:val="22"/>
                <w:szCs w:val="22"/>
              </w:rPr>
              <w:t xml:space="preserve">2.2 Οι κάδοι στη θέση χρήσης του (όρθιοι) θα πρέπει να διαθέτουν επαρκή σταθερότητα και να μην ανατρέπονται εύκολα. Η τοποθέτηση των σκουπιδιών θα επιτυγχάνεται με το χειροκίνητο άνοιγμα του καπακιού ενώ η μετακίνηση του κάδου θα γίνεται μέσω της κύλισης πάνω στους δύο (2) τροχούς μετά από ελαφρά </w:t>
            </w:r>
            <w:r w:rsidRPr="00CA66CF">
              <w:rPr>
                <w:rFonts w:ascii="Calibri" w:hAnsi="Calibri" w:cs="Calibri"/>
                <w:sz w:val="22"/>
                <w:szCs w:val="22"/>
              </w:rPr>
              <w:lastRenderedPageBreak/>
              <w:t>κλίση του κορμού προς τη θέση μεταφοράς του. Η εκκένωση του κάδου θα επιτυγχάνεται με ανατροπή του κάδου από τα απορριμματοφόρα του Δήμου Θεσσαλονίκης.</w:t>
            </w:r>
          </w:p>
        </w:tc>
        <w:tc>
          <w:tcPr>
            <w:tcW w:w="2383" w:type="dxa"/>
            <w:tcBorders>
              <w:left w:val="single" w:sz="4" w:space="0" w:color="000000"/>
              <w:bottom w:val="single" w:sz="4" w:space="0" w:color="000000"/>
              <w:right w:val="single" w:sz="4" w:space="0" w:color="000000"/>
            </w:tcBorders>
            <w:shd w:val="clear" w:color="auto" w:fill="FFFFFF"/>
          </w:tcPr>
          <w:p w14:paraId="04020E25" w14:textId="77777777" w:rsidR="001161B2" w:rsidRPr="00CA66CF" w:rsidRDefault="001161B2">
            <w:pPr>
              <w:widowControl w:val="0"/>
              <w:snapToGrid w:val="0"/>
              <w:rPr>
                <w:rFonts w:ascii="Calibri" w:hAnsi="Calibri" w:cs="Calibri"/>
                <w:sz w:val="22"/>
                <w:szCs w:val="22"/>
              </w:rPr>
            </w:pPr>
          </w:p>
        </w:tc>
      </w:tr>
      <w:tr w:rsidR="001161B2" w:rsidRPr="00CA66CF" w14:paraId="3574EA59" w14:textId="77777777" w:rsidTr="004B25C5">
        <w:trPr>
          <w:trHeight w:val="195"/>
          <w:jc w:val="center"/>
        </w:trPr>
        <w:tc>
          <w:tcPr>
            <w:tcW w:w="7771" w:type="dxa"/>
            <w:tcBorders>
              <w:top w:val="single" w:sz="4" w:space="0" w:color="000000"/>
              <w:left w:val="single" w:sz="4" w:space="0" w:color="000000"/>
              <w:bottom w:val="single" w:sz="4" w:space="0" w:color="000000"/>
            </w:tcBorders>
            <w:shd w:val="clear" w:color="auto" w:fill="FFFFFF"/>
          </w:tcPr>
          <w:p w14:paraId="40FA986D" w14:textId="77777777" w:rsidR="001161B2" w:rsidRPr="00CA66CF" w:rsidRDefault="001161B2">
            <w:pPr>
              <w:widowControl w:val="0"/>
              <w:jc w:val="both"/>
              <w:rPr>
                <w:rFonts w:ascii="Calibri" w:hAnsi="Calibri" w:cs="Calibri"/>
                <w:sz w:val="22"/>
                <w:szCs w:val="22"/>
              </w:rPr>
            </w:pPr>
            <w:r w:rsidRPr="00CA66CF">
              <w:rPr>
                <w:rFonts w:ascii="Calibri" w:hAnsi="Calibri" w:cs="Calibri"/>
                <w:sz w:val="22"/>
                <w:szCs w:val="22"/>
              </w:rPr>
              <w:t xml:space="preserve">2.3 Με σκοπό την ανύψωση και ανατροπή των κάδων, </w:t>
            </w:r>
            <w:r w:rsidRPr="00CA66CF">
              <w:rPr>
                <w:rFonts w:ascii="Calibri" w:hAnsi="Calibri" w:cs="Calibri"/>
                <w:sz w:val="22"/>
                <w:szCs w:val="22"/>
                <w:lang w:eastAsia="el-GR"/>
              </w:rPr>
              <w:t xml:space="preserve">κατά μήκος της εμπρόσθιας πλευράς τους </w:t>
            </w:r>
            <w:r w:rsidRPr="00CA66CF">
              <w:rPr>
                <w:rFonts w:ascii="Calibri" w:hAnsi="Calibri" w:cs="Calibri"/>
                <w:sz w:val="22"/>
                <w:szCs w:val="22"/>
              </w:rPr>
              <w:t>οι προσφερόμενοι κάδοι θα πρέπει να διαθέτουν ειδικά ενισχυμένο χείλος (</w:t>
            </w:r>
            <w:r w:rsidRPr="00CA66CF">
              <w:rPr>
                <w:rFonts w:ascii="Calibri" w:hAnsi="Calibri" w:cs="Calibri"/>
                <w:sz w:val="22"/>
                <w:szCs w:val="22"/>
                <w:lang w:eastAsia="el-GR"/>
              </w:rPr>
              <w:t>ειδική υποδοχή σχήματος κτένας σύμφωνα με το ΕΝ 840</w:t>
            </w:r>
            <w:r w:rsidRPr="00CA66CF">
              <w:rPr>
                <w:rFonts w:ascii="Calibri" w:hAnsi="Calibri" w:cs="Arial"/>
                <w:sz w:val="22"/>
                <w:szCs w:val="22"/>
              </w:rPr>
              <w:t>)</w:t>
            </w:r>
            <w:r w:rsidRPr="00CA66CF">
              <w:rPr>
                <w:rFonts w:ascii="Calibri" w:hAnsi="Calibri" w:cs="Calibri"/>
                <w:sz w:val="22"/>
                <w:szCs w:val="22"/>
              </w:rPr>
              <w:t>, το όποιο θα καθιστά δυνατή την ανύψωση του και με ανυψωτικό σύστημα τύπου κτένας.</w:t>
            </w:r>
          </w:p>
        </w:tc>
        <w:tc>
          <w:tcPr>
            <w:tcW w:w="2383" w:type="dxa"/>
            <w:tcBorders>
              <w:top w:val="single" w:sz="4" w:space="0" w:color="000000"/>
              <w:left w:val="single" w:sz="4" w:space="0" w:color="000000"/>
              <w:bottom w:val="single" w:sz="4" w:space="0" w:color="000000"/>
              <w:right w:val="single" w:sz="4" w:space="0" w:color="000000"/>
            </w:tcBorders>
            <w:shd w:val="clear" w:color="auto" w:fill="FFFFFF"/>
          </w:tcPr>
          <w:p w14:paraId="68B65201" w14:textId="77777777" w:rsidR="001161B2" w:rsidRPr="00CA66CF" w:rsidRDefault="001161B2">
            <w:pPr>
              <w:widowControl w:val="0"/>
              <w:snapToGrid w:val="0"/>
              <w:rPr>
                <w:rFonts w:ascii="Calibri" w:hAnsi="Calibri" w:cs="Calibri"/>
                <w:sz w:val="22"/>
                <w:szCs w:val="22"/>
              </w:rPr>
            </w:pPr>
          </w:p>
        </w:tc>
      </w:tr>
      <w:tr w:rsidR="001161B2" w:rsidRPr="00CA66CF" w14:paraId="1165BDCE" w14:textId="77777777" w:rsidTr="004B25C5">
        <w:trPr>
          <w:trHeight w:val="195"/>
          <w:jc w:val="center"/>
        </w:trPr>
        <w:tc>
          <w:tcPr>
            <w:tcW w:w="7771" w:type="dxa"/>
            <w:tcBorders>
              <w:left w:val="single" w:sz="4" w:space="0" w:color="000000"/>
              <w:bottom w:val="single" w:sz="4" w:space="0" w:color="000000"/>
            </w:tcBorders>
            <w:shd w:val="clear" w:color="auto" w:fill="FFFFFF"/>
          </w:tcPr>
          <w:p w14:paraId="614F2714" w14:textId="77777777" w:rsidR="001161B2" w:rsidRPr="00CA66CF" w:rsidRDefault="001161B2">
            <w:pPr>
              <w:widowControl w:val="0"/>
              <w:jc w:val="both"/>
              <w:rPr>
                <w:rFonts w:ascii="Calibri" w:hAnsi="Calibri" w:cs="Calibri"/>
                <w:sz w:val="22"/>
                <w:szCs w:val="22"/>
              </w:rPr>
            </w:pPr>
            <w:r w:rsidRPr="00CA66CF">
              <w:rPr>
                <w:rFonts w:ascii="Calibri" w:hAnsi="Calibri" w:cs="Calibri"/>
                <w:sz w:val="22"/>
                <w:szCs w:val="22"/>
              </w:rPr>
              <w:t>2.4 Όλα τα πλαστικά τμήματα (κυρίως σώμα, καπάκι) πρέπει:</w:t>
            </w:r>
          </w:p>
          <w:p w14:paraId="349B26CC" w14:textId="77777777" w:rsidR="001161B2" w:rsidRPr="00CA66CF" w:rsidRDefault="001161B2">
            <w:pPr>
              <w:widowControl w:val="0"/>
              <w:spacing w:before="40"/>
              <w:ind w:left="573" w:hanging="284"/>
              <w:jc w:val="both"/>
              <w:rPr>
                <w:rFonts w:ascii="Calibri" w:hAnsi="Calibri" w:cs="Calibri"/>
                <w:sz w:val="22"/>
                <w:szCs w:val="22"/>
              </w:rPr>
            </w:pPr>
            <w:r w:rsidRPr="00CA66CF">
              <w:rPr>
                <w:rFonts w:ascii="Calibri" w:hAnsi="Calibri" w:cs="Calibri"/>
                <w:sz w:val="22"/>
                <w:szCs w:val="22"/>
              </w:rPr>
              <w:t xml:space="preserve">α) Να είναι ενιαίας χύτευσης (αυτοτελή </w:t>
            </w:r>
            <w:proofErr w:type="spellStart"/>
            <w:r w:rsidRPr="00CA66CF">
              <w:rPr>
                <w:rFonts w:ascii="Calibri" w:hAnsi="Calibri" w:cs="Calibri"/>
                <w:sz w:val="22"/>
                <w:szCs w:val="22"/>
              </w:rPr>
              <w:t>μονομπλόκ</w:t>
            </w:r>
            <w:proofErr w:type="spellEnd"/>
            <w:r w:rsidRPr="00CA66CF">
              <w:rPr>
                <w:rFonts w:ascii="Calibri" w:hAnsi="Calibri" w:cs="Calibri"/>
                <w:sz w:val="22"/>
                <w:szCs w:val="22"/>
              </w:rPr>
              <w:t xml:space="preserve"> τμήματα) και συγκεκριμένα, το κυρίως σώμα με τις βάσεις </w:t>
            </w:r>
            <w:proofErr w:type="spellStart"/>
            <w:r w:rsidRPr="00CA66CF">
              <w:rPr>
                <w:rFonts w:ascii="Calibri" w:hAnsi="Calibri" w:cs="Calibri"/>
                <w:sz w:val="22"/>
                <w:szCs w:val="22"/>
              </w:rPr>
              <w:t>έδρασης</w:t>
            </w:r>
            <w:proofErr w:type="spellEnd"/>
            <w:r w:rsidRPr="00CA66CF">
              <w:rPr>
                <w:rFonts w:ascii="Calibri" w:hAnsi="Calibri" w:cs="Calibri"/>
                <w:sz w:val="22"/>
                <w:szCs w:val="22"/>
              </w:rPr>
              <w:t xml:space="preserve"> του καπακιού πάνω στο κυρίως σώμα, το καπάκι, κλπ.</w:t>
            </w:r>
          </w:p>
          <w:p w14:paraId="3F2C359A" w14:textId="77777777" w:rsidR="001161B2" w:rsidRPr="00CA66CF" w:rsidRDefault="001161B2">
            <w:pPr>
              <w:widowControl w:val="0"/>
              <w:spacing w:before="40"/>
              <w:ind w:left="573" w:hanging="284"/>
              <w:jc w:val="both"/>
              <w:rPr>
                <w:rFonts w:ascii="Calibri" w:hAnsi="Calibri" w:cs="Calibri"/>
                <w:sz w:val="22"/>
                <w:szCs w:val="22"/>
              </w:rPr>
            </w:pPr>
            <w:r w:rsidRPr="00CA66CF">
              <w:rPr>
                <w:rFonts w:ascii="Calibri" w:hAnsi="Calibri" w:cs="Calibri"/>
                <w:sz w:val="22"/>
                <w:szCs w:val="22"/>
              </w:rPr>
              <w:t>β) Να έχουν κατασκευαστεί με  συμπαγή χύτευση υπό πίεση (INJECTION):</w:t>
            </w:r>
          </w:p>
          <w:p w14:paraId="1E113874" w14:textId="77777777" w:rsidR="001161B2" w:rsidRPr="00CA66CF" w:rsidRDefault="001161B2">
            <w:pPr>
              <w:widowControl w:val="0"/>
              <w:numPr>
                <w:ilvl w:val="0"/>
                <w:numId w:val="10"/>
              </w:numPr>
              <w:spacing w:before="60"/>
              <w:ind w:left="867" w:hanging="215"/>
              <w:jc w:val="both"/>
              <w:rPr>
                <w:rFonts w:ascii="Calibri" w:hAnsi="Calibri" w:cs="Calibri"/>
                <w:sz w:val="22"/>
                <w:szCs w:val="22"/>
              </w:rPr>
            </w:pPr>
            <w:r w:rsidRPr="00CA66CF">
              <w:rPr>
                <w:rFonts w:ascii="Calibri" w:hAnsi="Calibri" w:cs="Calibri"/>
                <w:sz w:val="22"/>
                <w:szCs w:val="22"/>
              </w:rPr>
              <w:t xml:space="preserve">Είτε από πρωτογενές πολυαιθυλένιο υψηλής πυκνότητας (HDPE) (με ειδικούς σταθεροποιητές έναντι πολυμερισμού από υπέρυθρες ακτίνες) – </w:t>
            </w:r>
            <w:r w:rsidRPr="00CA66CF">
              <w:rPr>
                <w:rFonts w:ascii="Calibri" w:hAnsi="Calibri" w:cs="Calibri"/>
                <w:sz w:val="22"/>
                <w:szCs w:val="22"/>
                <w:u w:val="single"/>
              </w:rPr>
              <w:t>ελάχιστη απαίτηση</w:t>
            </w:r>
            <w:r w:rsidR="001C6E7B">
              <w:rPr>
                <w:rFonts w:ascii="Calibri" w:hAnsi="Calibri" w:cs="Calibri"/>
                <w:sz w:val="22"/>
                <w:szCs w:val="22"/>
                <w:u w:val="single"/>
              </w:rPr>
              <w:t>.</w:t>
            </w:r>
          </w:p>
          <w:p w14:paraId="15AF7603" w14:textId="77777777" w:rsidR="001161B2" w:rsidRPr="00CA66CF" w:rsidRDefault="001161B2">
            <w:pPr>
              <w:widowControl w:val="0"/>
              <w:numPr>
                <w:ilvl w:val="0"/>
                <w:numId w:val="10"/>
              </w:numPr>
              <w:spacing w:before="60"/>
              <w:ind w:left="867" w:hanging="215"/>
              <w:jc w:val="both"/>
              <w:rPr>
                <w:rFonts w:ascii="Calibri" w:hAnsi="Calibri" w:cs="Calibri"/>
                <w:sz w:val="22"/>
                <w:szCs w:val="22"/>
              </w:rPr>
            </w:pPr>
            <w:r w:rsidRPr="00CA66CF">
              <w:rPr>
                <w:rFonts w:ascii="Calibri" w:hAnsi="Calibri" w:cs="Calibri"/>
                <w:sz w:val="22"/>
                <w:szCs w:val="22"/>
              </w:rPr>
              <w:t xml:space="preserve">Είτε από εναλλακτικό υλικό ανώτερο του προαναφερόμενου </w:t>
            </w:r>
            <w:r w:rsidRPr="00CA66CF">
              <w:rPr>
                <w:rFonts w:ascii="Calibri" w:hAnsi="Calibri" w:cs="Calibri"/>
                <w:sz w:val="22"/>
                <w:szCs w:val="22"/>
                <w:lang w:val="en-US"/>
              </w:rPr>
              <w:t>HDPE</w:t>
            </w:r>
            <w:r w:rsidRPr="00CA66CF">
              <w:rPr>
                <w:rFonts w:ascii="Calibri" w:hAnsi="Calibri" w:cs="Calibri"/>
                <w:sz w:val="22"/>
                <w:szCs w:val="22"/>
              </w:rPr>
              <w:t xml:space="preserve">  </w:t>
            </w:r>
            <w:r w:rsidRPr="00CA66CF">
              <w:rPr>
                <w:rFonts w:ascii="Calibri" w:hAnsi="Calibri" w:cs="Calibri"/>
                <w:sz w:val="22"/>
                <w:szCs w:val="22"/>
                <w:lang w:eastAsia="el-GR"/>
              </w:rPr>
              <w:t>όσον αφορά στην αντοχή του (μηχανική, αντοχή στις καιρικές συνθήκες, αντοχή στην ηλιακή ακτινοβολία, κλπ) και την ποιότητά του</w:t>
            </w:r>
            <w:r w:rsidRPr="00CA66CF">
              <w:rPr>
                <w:rFonts w:ascii="Calibri" w:hAnsi="Calibri" w:cs="Calibri"/>
                <w:sz w:val="22"/>
                <w:szCs w:val="22"/>
              </w:rPr>
              <w:t>.</w:t>
            </w:r>
          </w:p>
          <w:p w14:paraId="074F0997" w14:textId="77777777" w:rsidR="001161B2" w:rsidRPr="00CA66CF" w:rsidRDefault="001161B2">
            <w:pPr>
              <w:widowControl w:val="0"/>
              <w:spacing w:before="40"/>
              <w:ind w:left="573" w:firstLine="16"/>
              <w:jc w:val="both"/>
              <w:rPr>
                <w:rFonts w:ascii="Calibri" w:hAnsi="Calibri" w:cs="Calibri"/>
                <w:sz w:val="22"/>
                <w:szCs w:val="22"/>
              </w:rPr>
            </w:pPr>
            <w:r w:rsidRPr="00CA66CF">
              <w:rPr>
                <w:rFonts w:ascii="Calibri" w:hAnsi="Calibri" w:cs="Calibri"/>
                <w:sz w:val="22"/>
                <w:szCs w:val="22"/>
              </w:rPr>
              <w:t>Επιπροσθέτως, το υλικό κατά την έκχυσή του θα πρέπει να έχει ομοιόμορφη και ομοιογενή κατανομή σ' όλα τα σημεία του κάδου.</w:t>
            </w:r>
          </w:p>
          <w:p w14:paraId="7E2F97AE" w14:textId="77777777" w:rsidR="001161B2" w:rsidRPr="00CA66CF" w:rsidRDefault="001161B2">
            <w:pPr>
              <w:widowControl w:val="0"/>
              <w:spacing w:before="40"/>
              <w:ind w:left="573" w:hanging="281"/>
              <w:jc w:val="both"/>
              <w:rPr>
                <w:rFonts w:ascii="Calibri" w:hAnsi="Calibri" w:cs="Calibri"/>
                <w:sz w:val="22"/>
                <w:szCs w:val="22"/>
              </w:rPr>
            </w:pPr>
            <w:r w:rsidRPr="00CA66CF">
              <w:rPr>
                <w:rFonts w:ascii="Calibri" w:hAnsi="Calibri" w:cs="Calibri"/>
                <w:sz w:val="22"/>
                <w:szCs w:val="22"/>
              </w:rPr>
              <w:t>γ)  Να μην εμφανίζουν πρόβλημα ανθεκτικότητας ούτε σε πολύ χαμηλές αλλά ούτε και σε πολύ υψηλές θερμοκρασίες, σε ακραίες καιρικές συνθήκες (παγετό βροχή, κλπ), σε κλιματολογικές μεταβολές (και μάλιστα απότομες), στην ηλιακή υπεριώδη ακτινοβολία καθώς και σε χημικές αντιδράσεις από υγρά και οξέα που ενδέχεται να περιέχονται στα συλλεγόμενα απορρίμματα.</w:t>
            </w:r>
          </w:p>
          <w:p w14:paraId="02DAE666" w14:textId="77777777" w:rsidR="001161B2" w:rsidRPr="00CA66CF" w:rsidRDefault="001161B2" w:rsidP="001C6E7B">
            <w:pPr>
              <w:widowControl w:val="0"/>
              <w:spacing w:before="40"/>
              <w:ind w:left="573" w:hanging="281"/>
              <w:jc w:val="both"/>
              <w:rPr>
                <w:rFonts w:ascii="Calibri" w:hAnsi="Calibri" w:cs="Calibri"/>
                <w:sz w:val="22"/>
                <w:szCs w:val="22"/>
              </w:rPr>
            </w:pPr>
            <w:r w:rsidRPr="00CA66CF">
              <w:rPr>
                <w:rFonts w:ascii="Calibri" w:hAnsi="Calibri" w:cs="Calibri"/>
                <w:sz w:val="22"/>
                <w:szCs w:val="22"/>
              </w:rPr>
              <w:t xml:space="preserve">δ) Για ομοιογένεια και ανθεκτικότητα, ο χρωματισμός της Α΄ ύλης τόσο για το κυρίως σώμα όσο και για το καπάκι θα πρέπει να πραγματοποιηθεί πριν την επεξεργασία της σε χρώμα της απολύτου επιλογής της Υπηρεσίας με την ανεπιφύλακτη αποδοχή από μέρος του αναδόχου κατά την ανάθεση Ενδεικτικά αναφέρονται τα ακόλουθα χρώματα: </w:t>
            </w:r>
            <w:r w:rsidRPr="00CA66CF">
              <w:rPr>
                <w:rFonts w:ascii="Calibri" w:hAnsi="Calibri" w:cs="Calibri"/>
                <w:bCs/>
                <w:sz w:val="22"/>
                <w:szCs w:val="22"/>
                <w:lang w:val="en-US"/>
              </w:rPr>
              <w:t>RAL</w:t>
            </w:r>
            <w:r w:rsidRPr="00CA66CF">
              <w:rPr>
                <w:rFonts w:ascii="Calibri" w:hAnsi="Calibri" w:cs="Calibri"/>
                <w:bCs/>
                <w:sz w:val="22"/>
                <w:szCs w:val="22"/>
              </w:rPr>
              <w:t xml:space="preserve"> 5015, </w:t>
            </w:r>
            <w:r w:rsidRPr="00CA66CF">
              <w:rPr>
                <w:rFonts w:ascii="Calibri" w:hAnsi="Calibri" w:cs="Calibri"/>
                <w:bCs/>
                <w:sz w:val="22"/>
                <w:szCs w:val="22"/>
                <w:lang w:val="en-US"/>
              </w:rPr>
              <w:t>RAL</w:t>
            </w:r>
            <w:r w:rsidRPr="00CA66CF">
              <w:rPr>
                <w:rFonts w:ascii="Calibri" w:hAnsi="Calibri" w:cs="Calibri"/>
                <w:bCs/>
                <w:sz w:val="22"/>
                <w:szCs w:val="22"/>
              </w:rPr>
              <w:t xml:space="preserve"> 5012, κλπ (</w:t>
            </w:r>
            <w:r w:rsidRPr="00CA66CF">
              <w:rPr>
                <w:rFonts w:ascii="Calibri" w:hAnsi="Calibri" w:cs="Calibri"/>
                <w:sz w:val="22"/>
                <w:szCs w:val="22"/>
              </w:rPr>
              <w:t>μετά την υπογραφή της σύμβασης, ο ανάδοχος θα ενημερώσει σχετικά με το χρώμα της Α’ ύλης, το οποίο θα πρέπει να τύχει της αποδοχής της διευθύνουσας Υπηρεσίας).</w:t>
            </w:r>
          </w:p>
        </w:tc>
        <w:tc>
          <w:tcPr>
            <w:tcW w:w="2383" w:type="dxa"/>
            <w:tcBorders>
              <w:left w:val="single" w:sz="4" w:space="0" w:color="000000"/>
              <w:bottom w:val="single" w:sz="4" w:space="0" w:color="000000"/>
              <w:right w:val="single" w:sz="4" w:space="0" w:color="000000"/>
            </w:tcBorders>
            <w:shd w:val="clear" w:color="auto" w:fill="FFFFFF"/>
          </w:tcPr>
          <w:p w14:paraId="22C59805" w14:textId="77777777" w:rsidR="001161B2" w:rsidRPr="00CA66CF" w:rsidRDefault="001161B2">
            <w:pPr>
              <w:widowControl w:val="0"/>
              <w:snapToGrid w:val="0"/>
              <w:rPr>
                <w:rFonts w:ascii="Calibri" w:hAnsi="Calibri" w:cs="Calibri"/>
                <w:sz w:val="22"/>
                <w:szCs w:val="22"/>
              </w:rPr>
            </w:pPr>
          </w:p>
        </w:tc>
      </w:tr>
      <w:tr w:rsidR="001161B2" w:rsidRPr="00CA66CF" w14:paraId="3ADF8A95" w14:textId="77777777" w:rsidTr="004B25C5">
        <w:trPr>
          <w:trHeight w:val="195"/>
          <w:jc w:val="center"/>
        </w:trPr>
        <w:tc>
          <w:tcPr>
            <w:tcW w:w="7771" w:type="dxa"/>
            <w:tcBorders>
              <w:left w:val="single" w:sz="4" w:space="0" w:color="000000"/>
              <w:bottom w:val="single" w:sz="4" w:space="0" w:color="000000"/>
            </w:tcBorders>
            <w:shd w:val="clear" w:color="auto" w:fill="FFFFFF"/>
          </w:tcPr>
          <w:p w14:paraId="072F44FB" w14:textId="77777777" w:rsidR="001161B2" w:rsidRPr="00CA66CF" w:rsidRDefault="001161B2" w:rsidP="001C6E7B">
            <w:pPr>
              <w:widowControl w:val="0"/>
              <w:jc w:val="both"/>
              <w:rPr>
                <w:rFonts w:ascii="Calibri" w:hAnsi="Calibri" w:cs="Calibri"/>
                <w:sz w:val="22"/>
                <w:szCs w:val="22"/>
              </w:rPr>
            </w:pPr>
            <w:r w:rsidRPr="00CA66CF">
              <w:rPr>
                <w:rFonts w:ascii="Calibri" w:hAnsi="Calibri" w:cs="Calibri"/>
                <w:sz w:val="22"/>
                <w:szCs w:val="22"/>
              </w:rPr>
              <w:t>2.</w:t>
            </w:r>
            <w:r w:rsidR="001C6E7B">
              <w:rPr>
                <w:rFonts w:ascii="Calibri" w:hAnsi="Calibri" w:cs="Calibri"/>
                <w:sz w:val="22"/>
                <w:szCs w:val="22"/>
              </w:rPr>
              <w:t>5</w:t>
            </w:r>
            <w:r w:rsidRPr="00CA66CF">
              <w:rPr>
                <w:rFonts w:ascii="Calibri" w:hAnsi="Calibri" w:cs="Calibri"/>
                <w:sz w:val="22"/>
                <w:szCs w:val="22"/>
              </w:rPr>
              <w:t xml:space="preserve"> Το βάρος των κάδων (κενοί) πρέπει να είναι τουλάχιστον 10 </w:t>
            </w:r>
            <w:r w:rsidRPr="00CA66CF">
              <w:rPr>
                <w:rFonts w:ascii="Calibri" w:hAnsi="Calibri" w:cs="Calibri"/>
                <w:sz w:val="22"/>
                <w:szCs w:val="22"/>
                <w:lang w:val="en-US"/>
              </w:rPr>
              <w:t>k</w:t>
            </w:r>
            <w:r w:rsidRPr="00CA66CF">
              <w:rPr>
                <w:rFonts w:ascii="Calibri" w:hAnsi="Calibri" w:cs="Calibri"/>
                <w:sz w:val="22"/>
                <w:szCs w:val="22"/>
              </w:rPr>
              <w:t xml:space="preserve">g ενώ οι προσφερόμενοι κάδοι θα έχουν ωφέλιμο φορτίο τουλάχιστον 96 </w:t>
            </w:r>
            <w:r w:rsidRPr="00CA66CF">
              <w:rPr>
                <w:rFonts w:ascii="Calibri" w:hAnsi="Calibri" w:cs="Calibri"/>
                <w:sz w:val="22"/>
                <w:szCs w:val="22"/>
                <w:lang w:val="en-US"/>
              </w:rPr>
              <w:t>k</w:t>
            </w:r>
            <w:r w:rsidRPr="00CA66CF">
              <w:rPr>
                <w:rFonts w:ascii="Calibri" w:hAnsi="Calibri" w:cs="Calibri"/>
                <w:sz w:val="22"/>
                <w:szCs w:val="22"/>
              </w:rPr>
              <w:t>g.</w:t>
            </w:r>
          </w:p>
        </w:tc>
        <w:tc>
          <w:tcPr>
            <w:tcW w:w="2383" w:type="dxa"/>
            <w:tcBorders>
              <w:left w:val="single" w:sz="4" w:space="0" w:color="000000"/>
              <w:bottom w:val="single" w:sz="4" w:space="0" w:color="000000"/>
              <w:right w:val="single" w:sz="4" w:space="0" w:color="000000"/>
            </w:tcBorders>
            <w:shd w:val="clear" w:color="auto" w:fill="FFFFFF"/>
          </w:tcPr>
          <w:p w14:paraId="3B760D0D" w14:textId="77777777" w:rsidR="001161B2" w:rsidRPr="00CA66CF" w:rsidRDefault="001161B2">
            <w:pPr>
              <w:widowControl w:val="0"/>
              <w:snapToGrid w:val="0"/>
              <w:rPr>
                <w:rFonts w:ascii="Calibri" w:hAnsi="Calibri" w:cs="Calibri"/>
                <w:b/>
                <w:sz w:val="22"/>
                <w:szCs w:val="22"/>
              </w:rPr>
            </w:pPr>
          </w:p>
        </w:tc>
      </w:tr>
      <w:tr w:rsidR="001161B2" w:rsidRPr="00CA66CF" w14:paraId="4F8C54FF" w14:textId="77777777" w:rsidTr="004B25C5">
        <w:trPr>
          <w:trHeight w:val="195"/>
          <w:jc w:val="center"/>
        </w:trPr>
        <w:tc>
          <w:tcPr>
            <w:tcW w:w="7771" w:type="dxa"/>
            <w:tcBorders>
              <w:left w:val="single" w:sz="4" w:space="0" w:color="000000"/>
              <w:bottom w:val="single" w:sz="4" w:space="0" w:color="000000"/>
            </w:tcBorders>
            <w:shd w:val="clear" w:color="auto" w:fill="FFFFFF"/>
          </w:tcPr>
          <w:p w14:paraId="2CD44E52" w14:textId="77777777" w:rsidR="001161B2" w:rsidRPr="00CA66CF" w:rsidRDefault="001161B2">
            <w:pPr>
              <w:widowControl w:val="0"/>
              <w:jc w:val="both"/>
              <w:rPr>
                <w:rFonts w:ascii="Calibri" w:hAnsi="Calibri" w:cs="Calibri"/>
                <w:b/>
                <w:sz w:val="22"/>
                <w:szCs w:val="22"/>
              </w:rPr>
            </w:pPr>
            <w:r w:rsidRPr="00CA66CF">
              <w:rPr>
                <w:rFonts w:ascii="Calibri" w:hAnsi="Calibri" w:cs="Calibri"/>
                <w:b/>
                <w:sz w:val="22"/>
                <w:szCs w:val="22"/>
              </w:rPr>
              <w:t>3. Κυρίως σώμα (κορμός)</w:t>
            </w:r>
          </w:p>
        </w:tc>
        <w:tc>
          <w:tcPr>
            <w:tcW w:w="2383" w:type="dxa"/>
            <w:tcBorders>
              <w:left w:val="single" w:sz="4" w:space="0" w:color="000000"/>
              <w:bottom w:val="single" w:sz="4" w:space="0" w:color="000000"/>
              <w:right w:val="single" w:sz="4" w:space="0" w:color="000000"/>
            </w:tcBorders>
            <w:shd w:val="clear" w:color="auto" w:fill="FFFFFF"/>
          </w:tcPr>
          <w:p w14:paraId="67CD719C" w14:textId="77777777" w:rsidR="001161B2" w:rsidRPr="00CA66CF" w:rsidRDefault="001161B2">
            <w:pPr>
              <w:widowControl w:val="0"/>
              <w:snapToGrid w:val="0"/>
              <w:rPr>
                <w:rFonts w:ascii="Calibri" w:hAnsi="Calibri" w:cs="Calibri"/>
                <w:b/>
                <w:sz w:val="22"/>
                <w:szCs w:val="22"/>
              </w:rPr>
            </w:pPr>
          </w:p>
        </w:tc>
      </w:tr>
      <w:tr w:rsidR="001161B2" w:rsidRPr="00CA66CF" w14:paraId="626A5DA8" w14:textId="77777777" w:rsidTr="004B25C5">
        <w:trPr>
          <w:trHeight w:val="195"/>
          <w:jc w:val="center"/>
        </w:trPr>
        <w:tc>
          <w:tcPr>
            <w:tcW w:w="7771" w:type="dxa"/>
            <w:tcBorders>
              <w:top w:val="single" w:sz="4" w:space="0" w:color="000000"/>
              <w:left w:val="single" w:sz="4" w:space="0" w:color="000000"/>
              <w:bottom w:val="single" w:sz="4" w:space="0" w:color="000000"/>
            </w:tcBorders>
            <w:shd w:val="clear" w:color="auto" w:fill="FFFFFF"/>
          </w:tcPr>
          <w:p w14:paraId="55A5A6FB" w14:textId="77777777" w:rsidR="001161B2" w:rsidRPr="00CA66CF" w:rsidRDefault="001161B2">
            <w:pPr>
              <w:widowControl w:val="0"/>
              <w:jc w:val="both"/>
              <w:rPr>
                <w:rFonts w:ascii="Calibri" w:hAnsi="Calibri" w:cs="Calibri"/>
                <w:sz w:val="22"/>
                <w:szCs w:val="22"/>
              </w:rPr>
            </w:pPr>
            <w:r w:rsidRPr="00CA66CF">
              <w:rPr>
                <w:rFonts w:ascii="Calibri" w:hAnsi="Calibri" w:cs="Calibri"/>
                <w:sz w:val="22"/>
                <w:szCs w:val="22"/>
              </w:rPr>
              <w:t>3.1 Το κυρίως σώμα των προσφερόμενων κάδων θα είναι μορφής κώνου με στρογγυλεμένες και εντελώς λείες εσωτερικές επιφάνειες έτσι ώστε να εξασφαλίζεται η εύκολη εκκένωση κατά την ανατροπή. Ο σχεδιασμός του κυρίως σώματος θα διασφαλίζει την αντοχή του σε καταπονήσεις που μπορεί να υποστεί κατά τη χρήση του καθώς και σε τυχόν παραμορφώσεις.</w:t>
            </w:r>
          </w:p>
        </w:tc>
        <w:tc>
          <w:tcPr>
            <w:tcW w:w="2383" w:type="dxa"/>
            <w:tcBorders>
              <w:top w:val="single" w:sz="4" w:space="0" w:color="000000"/>
              <w:left w:val="single" w:sz="4" w:space="0" w:color="000000"/>
              <w:bottom w:val="single" w:sz="4" w:space="0" w:color="000000"/>
              <w:right w:val="single" w:sz="4" w:space="0" w:color="000000"/>
            </w:tcBorders>
            <w:shd w:val="clear" w:color="auto" w:fill="FFFFFF"/>
          </w:tcPr>
          <w:p w14:paraId="4F03DE0C" w14:textId="77777777" w:rsidR="001161B2" w:rsidRPr="00CA66CF" w:rsidRDefault="001161B2">
            <w:pPr>
              <w:widowControl w:val="0"/>
              <w:snapToGrid w:val="0"/>
              <w:rPr>
                <w:rFonts w:ascii="Calibri" w:hAnsi="Calibri" w:cs="Calibri"/>
                <w:sz w:val="22"/>
                <w:szCs w:val="22"/>
              </w:rPr>
            </w:pPr>
          </w:p>
        </w:tc>
      </w:tr>
      <w:tr w:rsidR="001161B2" w:rsidRPr="00CA66CF" w14:paraId="00468FD8" w14:textId="77777777" w:rsidTr="004B25C5">
        <w:trPr>
          <w:trHeight w:val="195"/>
          <w:jc w:val="center"/>
        </w:trPr>
        <w:tc>
          <w:tcPr>
            <w:tcW w:w="7771" w:type="dxa"/>
            <w:tcBorders>
              <w:left w:val="single" w:sz="4" w:space="0" w:color="000000"/>
              <w:bottom w:val="single" w:sz="4" w:space="0" w:color="000000"/>
            </w:tcBorders>
            <w:shd w:val="clear" w:color="auto" w:fill="FFFFFF"/>
          </w:tcPr>
          <w:p w14:paraId="2597D411" w14:textId="77777777" w:rsidR="001161B2" w:rsidRPr="00CA66CF" w:rsidRDefault="001161B2">
            <w:pPr>
              <w:pStyle w:val="aa"/>
              <w:widowControl w:val="0"/>
              <w:rPr>
                <w:rFonts w:ascii="Calibri" w:hAnsi="Calibri" w:cs="Arial"/>
              </w:rPr>
            </w:pPr>
            <w:r w:rsidRPr="00CA66CF">
              <w:rPr>
                <w:rFonts w:cs="Calibri"/>
                <w:sz w:val="22"/>
                <w:szCs w:val="22"/>
              </w:rPr>
              <w:t>3</w:t>
            </w:r>
            <w:r w:rsidRPr="00CA66CF">
              <w:rPr>
                <w:rFonts w:ascii="Calibri" w:hAnsi="Calibri" w:cs="Calibri"/>
                <w:sz w:val="22"/>
                <w:szCs w:val="22"/>
              </w:rPr>
              <w:t xml:space="preserve">.2 Το κυρίως σώμα του κάδου θα διαθέτει εργονομική χειρολαβή μετακίνησης - μεταφοράς του κάδου σύμφωνα με το ΕΝ 840, η οποία θα είναι προϊόν ενιαίας χύτευσης με το κυρίως σώμα (κατασκευής </w:t>
            </w:r>
            <w:proofErr w:type="spellStart"/>
            <w:r w:rsidRPr="00CA66CF">
              <w:rPr>
                <w:rFonts w:ascii="Calibri" w:hAnsi="Calibri" w:cs="Calibri"/>
                <w:sz w:val="22"/>
                <w:szCs w:val="22"/>
              </w:rPr>
              <w:t>μονομπλοκ</w:t>
            </w:r>
            <w:proofErr w:type="spellEnd"/>
            <w:r w:rsidRPr="00CA66CF">
              <w:rPr>
                <w:rFonts w:ascii="Calibri" w:hAnsi="Calibri" w:cs="Calibri"/>
                <w:sz w:val="22"/>
                <w:szCs w:val="22"/>
              </w:rPr>
              <w:t>). Αποκλείονται αποσπώμενες κατασκευές στερεωμένες στο κυρίως σώμα με οποιοδήποτε μηχανικό μέσο.</w:t>
            </w:r>
          </w:p>
        </w:tc>
        <w:tc>
          <w:tcPr>
            <w:tcW w:w="2383" w:type="dxa"/>
            <w:tcBorders>
              <w:left w:val="single" w:sz="4" w:space="0" w:color="000000"/>
              <w:bottom w:val="single" w:sz="4" w:space="0" w:color="000000"/>
              <w:right w:val="single" w:sz="4" w:space="0" w:color="000000"/>
            </w:tcBorders>
            <w:shd w:val="clear" w:color="auto" w:fill="FFFFFF"/>
          </w:tcPr>
          <w:p w14:paraId="4CAF6871" w14:textId="77777777" w:rsidR="001161B2" w:rsidRPr="00CA66CF" w:rsidRDefault="001161B2">
            <w:pPr>
              <w:widowControl w:val="0"/>
              <w:snapToGrid w:val="0"/>
              <w:rPr>
                <w:rFonts w:ascii="Calibri" w:hAnsi="Calibri" w:cs="Calibri"/>
                <w:sz w:val="22"/>
                <w:szCs w:val="22"/>
              </w:rPr>
            </w:pPr>
          </w:p>
        </w:tc>
      </w:tr>
      <w:tr w:rsidR="001161B2" w:rsidRPr="00CA66CF" w14:paraId="667FDB99" w14:textId="77777777" w:rsidTr="004B25C5">
        <w:trPr>
          <w:trHeight w:val="195"/>
          <w:jc w:val="center"/>
        </w:trPr>
        <w:tc>
          <w:tcPr>
            <w:tcW w:w="7771" w:type="dxa"/>
            <w:tcBorders>
              <w:left w:val="single" w:sz="4" w:space="0" w:color="000000"/>
              <w:bottom w:val="single" w:sz="4" w:space="0" w:color="000000"/>
            </w:tcBorders>
            <w:shd w:val="clear" w:color="auto" w:fill="FFFFFF"/>
          </w:tcPr>
          <w:p w14:paraId="2E090E50" w14:textId="77777777" w:rsidR="001161B2" w:rsidRPr="00CA66CF" w:rsidRDefault="001161B2">
            <w:pPr>
              <w:widowControl w:val="0"/>
              <w:spacing w:line="240" w:lineRule="atLeast"/>
              <w:ind w:right="-51"/>
              <w:jc w:val="both"/>
              <w:rPr>
                <w:rFonts w:ascii="Calibri" w:hAnsi="Calibri" w:cs="Calibri"/>
                <w:sz w:val="22"/>
                <w:szCs w:val="22"/>
              </w:rPr>
            </w:pPr>
            <w:r w:rsidRPr="00CA66CF">
              <w:rPr>
                <w:rFonts w:ascii="Calibri" w:hAnsi="Calibri" w:cs="Calibri"/>
                <w:sz w:val="22"/>
                <w:szCs w:val="22"/>
              </w:rPr>
              <w:t>3.3 Οι προσφερόμενοι κάδοι θα διαθέτουν πρόβλεψη ειδικού «νεροχύτη» ή ειδικού υπερυψωμένου χείλους, για την αποφυγή εισόδου νερών της βροχής στο εσωτερικό τους.</w:t>
            </w:r>
          </w:p>
        </w:tc>
        <w:tc>
          <w:tcPr>
            <w:tcW w:w="2383" w:type="dxa"/>
            <w:tcBorders>
              <w:left w:val="single" w:sz="4" w:space="0" w:color="000000"/>
              <w:bottom w:val="single" w:sz="4" w:space="0" w:color="000000"/>
              <w:right w:val="single" w:sz="4" w:space="0" w:color="000000"/>
            </w:tcBorders>
            <w:shd w:val="clear" w:color="auto" w:fill="FFFFFF"/>
          </w:tcPr>
          <w:p w14:paraId="2C76D96C" w14:textId="77777777" w:rsidR="001161B2" w:rsidRPr="00CA66CF" w:rsidRDefault="001161B2">
            <w:pPr>
              <w:widowControl w:val="0"/>
              <w:snapToGrid w:val="0"/>
              <w:rPr>
                <w:rFonts w:ascii="Calibri" w:hAnsi="Calibri" w:cs="Calibri"/>
                <w:sz w:val="22"/>
                <w:szCs w:val="22"/>
              </w:rPr>
            </w:pPr>
          </w:p>
        </w:tc>
      </w:tr>
      <w:tr w:rsidR="001161B2" w:rsidRPr="00CA66CF" w14:paraId="3CFE1348" w14:textId="77777777" w:rsidTr="004B25C5">
        <w:trPr>
          <w:trHeight w:val="195"/>
          <w:jc w:val="center"/>
        </w:trPr>
        <w:tc>
          <w:tcPr>
            <w:tcW w:w="7771" w:type="dxa"/>
            <w:tcBorders>
              <w:left w:val="single" w:sz="4" w:space="0" w:color="000000"/>
              <w:bottom w:val="single" w:sz="4" w:space="0" w:color="000000"/>
            </w:tcBorders>
            <w:shd w:val="clear" w:color="auto" w:fill="FFFFFF"/>
          </w:tcPr>
          <w:p w14:paraId="521874D7" w14:textId="77777777" w:rsidR="001161B2" w:rsidRPr="00CA66CF" w:rsidRDefault="001161B2">
            <w:pPr>
              <w:widowControl w:val="0"/>
              <w:spacing w:line="240" w:lineRule="atLeast"/>
              <w:ind w:right="-51"/>
              <w:jc w:val="both"/>
              <w:rPr>
                <w:rFonts w:ascii="Calibri" w:hAnsi="Calibri" w:cs="Calibri"/>
                <w:sz w:val="22"/>
                <w:szCs w:val="22"/>
              </w:rPr>
            </w:pPr>
            <w:r w:rsidRPr="00CA66CF">
              <w:rPr>
                <w:rFonts w:ascii="Calibri" w:hAnsi="Calibri" w:cs="Calibri"/>
                <w:sz w:val="22"/>
                <w:szCs w:val="22"/>
              </w:rPr>
              <w:t>3.4 Το χείλος των κάδων περιμετρικά στο επάνω μέρος θα τερματίζει σε κατάλληλα διαμορφωμένο περιφερειακά πλαίσιο με στρογγυλεμένες γωνίες.</w:t>
            </w:r>
          </w:p>
        </w:tc>
        <w:tc>
          <w:tcPr>
            <w:tcW w:w="2383" w:type="dxa"/>
            <w:tcBorders>
              <w:left w:val="single" w:sz="4" w:space="0" w:color="000000"/>
              <w:bottom w:val="single" w:sz="4" w:space="0" w:color="000000"/>
              <w:right w:val="single" w:sz="4" w:space="0" w:color="000000"/>
            </w:tcBorders>
            <w:shd w:val="clear" w:color="auto" w:fill="FFFFFF"/>
          </w:tcPr>
          <w:p w14:paraId="0F474A67" w14:textId="77777777" w:rsidR="001161B2" w:rsidRPr="00CA66CF" w:rsidRDefault="001161B2">
            <w:pPr>
              <w:widowControl w:val="0"/>
              <w:snapToGrid w:val="0"/>
              <w:rPr>
                <w:rFonts w:ascii="Calibri" w:hAnsi="Calibri" w:cs="Calibri"/>
                <w:sz w:val="22"/>
                <w:szCs w:val="22"/>
              </w:rPr>
            </w:pPr>
          </w:p>
        </w:tc>
      </w:tr>
      <w:tr w:rsidR="001161B2" w:rsidRPr="00CA66CF" w14:paraId="1F72D760" w14:textId="77777777" w:rsidTr="004B25C5">
        <w:trPr>
          <w:trHeight w:val="195"/>
          <w:jc w:val="center"/>
        </w:trPr>
        <w:tc>
          <w:tcPr>
            <w:tcW w:w="7771" w:type="dxa"/>
            <w:tcBorders>
              <w:left w:val="single" w:sz="4" w:space="0" w:color="000000"/>
              <w:bottom w:val="single" w:sz="4" w:space="0" w:color="000000"/>
            </w:tcBorders>
            <w:shd w:val="clear" w:color="auto" w:fill="FFFFFF"/>
          </w:tcPr>
          <w:p w14:paraId="7A367E08" w14:textId="77777777" w:rsidR="001161B2" w:rsidRPr="00CA66CF" w:rsidRDefault="001161B2">
            <w:pPr>
              <w:widowControl w:val="0"/>
              <w:spacing w:line="240" w:lineRule="atLeast"/>
              <w:ind w:right="-51"/>
              <w:jc w:val="both"/>
              <w:rPr>
                <w:rFonts w:ascii="Calibri" w:hAnsi="Calibri" w:cs="Arial"/>
                <w:sz w:val="22"/>
                <w:szCs w:val="22"/>
              </w:rPr>
            </w:pPr>
            <w:r w:rsidRPr="00CA66CF">
              <w:rPr>
                <w:rFonts w:ascii="Calibri" w:hAnsi="Calibri" w:cs="Calibri"/>
                <w:sz w:val="22"/>
                <w:szCs w:val="22"/>
              </w:rPr>
              <w:lastRenderedPageBreak/>
              <w:t xml:space="preserve">3.5 </w:t>
            </w:r>
            <w:r w:rsidRPr="00CA66CF">
              <w:rPr>
                <w:rFonts w:ascii="Calibri" w:hAnsi="Calibri" w:cs="Arial"/>
                <w:sz w:val="22"/>
                <w:szCs w:val="22"/>
              </w:rPr>
              <w:t>Για λόγους μεγαλύτερης μηχανικής αντοχής στις καταπονήσεις που δημιουργούνται κατά το άνοιγμα και το κλείσιμο του καπακιού του κάδου, το κυρίως σώμα θα συμπεριλαμβάνει κατά την ενιαία υπό πίεση χύτευση (</w:t>
            </w:r>
            <w:proofErr w:type="spellStart"/>
            <w:r w:rsidRPr="00CA66CF">
              <w:rPr>
                <w:rFonts w:ascii="Calibri" w:hAnsi="Calibri" w:cs="Arial"/>
                <w:sz w:val="22"/>
                <w:szCs w:val="22"/>
              </w:rPr>
              <w:t>μονομπλόκ</w:t>
            </w:r>
            <w:proofErr w:type="spellEnd"/>
            <w:r w:rsidRPr="00CA66CF">
              <w:rPr>
                <w:rFonts w:ascii="Calibri" w:hAnsi="Calibri" w:cs="Arial"/>
                <w:sz w:val="22"/>
                <w:szCs w:val="22"/>
              </w:rPr>
              <w:t xml:space="preserve">), τουλάχιστον μία (1) στιβαρή βάση </w:t>
            </w:r>
            <w:proofErr w:type="spellStart"/>
            <w:r w:rsidRPr="00CA66CF">
              <w:rPr>
                <w:rFonts w:ascii="Calibri" w:hAnsi="Calibri" w:cs="Arial"/>
                <w:sz w:val="22"/>
                <w:szCs w:val="22"/>
              </w:rPr>
              <w:t>έδρασης</w:t>
            </w:r>
            <w:proofErr w:type="spellEnd"/>
            <w:r w:rsidRPr="00CA66CF">
              <w:rPr>
                <w:rFonts w:ascii="Calibri" w:hAnsi="Calibri" w:cs="Arial"/>
                <w:sz w:val="22"/>
                <w:szCs w:val="22"/>
              </w:rPr>
              <w:t xml:space="preserve"> του καπακιού μέσω των οποίων το καπάκι θα συνδέεται απ' ευθείας και σταθερά στο κυρίως σώμα του κάδου. </w:t>
            </w:r>
            <w:r w:rsidRPr="00CA66CF">
              <w:rPr>
                <w:rFonts w:ascii="Calibri" w:hAnsi="Calibri" w:cs="Arial"/>
                <w:sz w:val="22"/>
                <w:szCs w:val="22"/>
                <w:u w:val="single"/>
              </w:rPr>
              <w:t xml:space="preserve">Ως εκ τούτου, αποκλείονται κατασκευές με διανοίξεις οπών στο κυρίως σώμα ή το καπάκι προκειμένου να στερεωθούν αποσπώμενες βάσεις (δηλαδή βάσεις που δεν αποτελούν </w:t>
            </w:r>
            <w:proofErr w:type="spellStart"/>
            <w:r w:rsidRPr="00CA66CF">
              <w:rPr>
                <w:rFonts w:ascii="Calibri" w:hAnsi="Calibri" w:cs="Arial"/>
                <w:sz w:val="22"/>
                <w:szCs w:val="22"/>
                <w:u w:val="single"/>
              </w:rPr>
              <w:t>μονομπλόκ</w:t>
            </w:r>
            <w:proofErr w:type="spellEnd"/>
            <w:r w:rsidRPr="00CA66CF">
              <w:rPr>
                <w:rFonts w:ascii="Calibri" w:hAnsi="Calibri" w:cs="Arial"/>
                <w:sz w:val="22"/>
                <w:szCs w:val="22"/>
                <w:u w:val="single"/>
              </w:rPr>
              <w:t xml:space="preserve"> με το κυρίως σώμα του κάδου) καθώς κατασκευές που κάνουν χρήση πρόσθετων προσαρμογών, κοχλιών, περικοχλίων, κ.α</w:t>
            </w:r>
            <w:r w:rsidRPr="00CA66CF">
              <w:rPr>
                <w:rFonts w:ascii="Calibri" w:hAnsi="Calibri" w:cs="Arial"/>
                <w:sz w:val="22"/>
                <w:szCs w:val="22"/>
              </w:rPr>
              <w:t>.</w:t>
            </w:r>
          </w:p>
          <w:p w14:paraId="178DE0AF" w14:textId="77777777" w:rsidR="001161B2" w:rsidRPr="00CA66CF" w:rsidRDefault="001161B2" w:rsidP="00E8775F">
            <w:pPr>
              <w:widowControl w:val="0"/>
              <w:spacing w:line="240" w:lineRule="atLeast"/>
              <w:ind w:right="-51"/>
              <w:jc w:val="both"/>
              <w:rPr>
                <w:rFonts w:ascii="Calibri" w:hAnsi="Calibri" w:cs="Arial"/>
                <w:sz w:val="22"/>
                <w:szCs w:val="22"/>
              </w:rPr>
            </w:pPr>
            <w:r w:rsidRPr="00CA66CF">
              <w:rPr>
                <w:rFonts w:ascii="Calibri" w:hAnsi="Calibri" w:cs="Arial"/>
                <w:sz w:val="22"/>
                <w:szCs w:val="22"/>
              </w:rPr>
              <w:t>Η βάση (ή βάσεις αν πρόκειται για περισσότερες από μία) αυτή θα  είναι μονοκόμματη και συνεχούς μήκους, (κατά μήκος του σωλήνα-πείρου σύνδεσης με το καπάκι και κατά μήκος της σύνδεσης τους με το κυρίως σώμα), με μήκος τουλάχιστον 10 cm (η κάθε μία, αν πρόκειται για περισσότερες από μία),  έτσι ώστε οι δυνάμεις καταπόνησης να διαμοιράζονται σε μεγαλύτερη επιφάνεια και να μην υπάρχει κίνδυνος καταστροφής της.</w:t>
            </w:r>
          </w:p>
        </w:tc>
        <w:tc>
          <w:tcPr>
            <w:tcW w:w="2383" w:type="dxa"/>
            <w:tcBorders>
              <w:left w:val="single" w:sz="4" w:space="0" w:color="000000"/>
              <w:bottom w:val="single" w:sz="4" w:space="0" w:color="000000"/>
              <w:right w:val="single" w:sz="4" w:space="0" w:color="000000"/>
            </w:tcBorders>
            <w:shd w:val="clear" w:color="auto" w:fill="FFFFFF"/>
          </w:tcPr>
          <w:p w14:paraId="38F16314" w14:textId="77777777" w:rsidR="001161B2" w:rsidRPr="00CA66CF" w:rsidRDefault="001161B2">
            <w:pPr>
              <w:widowControl w:val="0"/>
              <w:snapToGrid w:val="0"/>
              <w:rPr>
                <w:rFonts w:ascii="Calibri" w:hAnsi="Calibri" w:cs="Calibri"/>
                <w:sz w:val="22"/>
                <w:szCs w:val="22"/>
              </w:rPr>
            </w:pPr>
          </w:p>
        </w:tc>
      </w:tr>
      <w:tr w:rsidR="001161B2" w:rsidRPr="00CA66CF" w14:paraId="302BC7CC" w14:textId="77777777" w:rsidTr="004B25C5">
        <w:trPr>
          <w:trHeight w:val="195"/>
          <w:jc w:val="center"/>
        </w:trPr>
        <w:tc>
          <w:tcPr>
            <w:tcW w:w="7771" w:type="dxa"/>
            <w:tcBorders>
              <w:left w:val="single" w:sz="4" w:space="0" w:color="000000"/>
              <w:bottom w:val="single" w:sz="4" w:space="0" w:color="000000"/>
            </w:tcBorders>
            <w:shd w:val="clear" w:color="auto" w:fill="FFFFFF"/>
          </w:tcPr>
          <w:p w14:paraId="13BD40F0" w14:textId="77777777" w:rsidR="001161B2" w:rsidRPr="00CA66CF" w:rsidRDefault="001161B2" w:rsidP="001C6E7B">
            <w:pPr>
              <w:widowControl w:val="0"/>
              <w:jc w:val="both"/>
              <w:rPr>
                <w:rFonts w:ascii="Calibri" w:hAnsi="Calibri" w:cs="Calibri"/>
                <w:sz w:val="22"/>
                <w:szCs w:val="22"/>
              </w:rPr>
            </w:pPr>
            <w:r w:rsidRPr="00CA66CF">
              <w:rPr>
                <w:rFonts w:ascii="Calibri" w:hAnsi="Calibri" w:cs="Calibri"/>
                <w:sz w:val="22"/>
                <w:szCs w:val="22"/>
              </w:rPr>
              <w:t xml:space="preserve">3.6 </w:t>
            </w:r>
            <w:r w:rsidRPr="00CA66CF">
              <w:rPr>
                <w:rFonts w:ascii="Calibri" w:hAnsi="Calibri" w:cs="Calibri"/>
                <w:sz w:val="22"/>
                <w:szCs w:val="22"/>
                <w:lang w:eastAsia="el-GR"/>
              </w:rPr>
              <w:t xml:space="preserve">Το </w:t>
            </w:r>
            <w:r w:rsidRPr="001C6E7B">
              <w:rPr>
                <w:rFonts w:ascii="Calibri" w:hAnsi="Calibri" w:cs="Calibri"/>
                <w:sz w:val="22"/>
                <w:szCs w:val="22"/>
                <w:lang w:eastAsia="el-GR"/>
              </w:rPr>
              <w:t>ελάχιστο πάχος</w:t>
            </w:r>
            <w:r w:rsidRPr="00CA66CF">
              <w:rPr>
                <w:rFonts w:ascii="Calibri" w:hAnsi="Calibri" w:cs="Calibri"/>
                <w:sz w:val="22"/>
                <w:szCs w:val="22"/>
                <w:lang w:eastAsia="el-GR"/>
              </w:rPr>
              <w:t xml:space="preserve"> του κυρίως σώματος του κάδου θα είναι 3,5 </w:t>
            </w:r>
            <w:r w:rsidRPr="00CA66CF">
              <w:rPr>
                <w:rFonts w:ascii="Calibri" w:hAnsi="Calibri" w:cs="Calibri"/>
                <w:sz w:val="22"/>
                <w:szCs w:val="22"/>
                <w:lang w:val="en-US" w:eastAsia="el-GR"/>
              </w:rPr>
              <w:t>mm</w:t>
            </w:r>
            <w:r w:rsidR="001C6E7B">
              <w:rPr>
                <w:rFonts w:ascii="Calibri" w:hAnsi="Calibri" w:cs="Calibri"/>
                <w:sz w:val="22"/>
                <w:szCs w:val="22"/>
                <w:lang w:eastAsia="el-GR"/>
              </w:rPr>
              <w:t>.</w:t>
            </w:r>
          </w:p>
        </w:tc>
        <w:tc>
          <w:tcPr>
            <w:tcW w:w="2383" w:type="dxa"/>
            <w:tcBorders>
              <w:left w:val="single" w:sz="4" w:space="0" w:color="000000"/>
              <w:bottom w:val="single" w:sz="4" w:space="0" w:color="000000"/>
              <w:right w:val="single" w:sz="4" w:space="0" w:color="000000"/>
            </w:tcBorders>
            <w:shd w:val="clear" w:color="auto" w:fill="FFFFFF"/>
          </w:tcPr>
          <w:p w14:paraId="5E710077" w14:textId="77777777" w:rsidR="001161B2" w:rsidRPr="00CA66CF" w:rsidRDefault="001161B2">
            <w:pPr>
              <w:widowControl w:val="0"/>
              <w:snapToGrid w:val="0"/>
              <w:rPr>
                <w:rFonts w:ascii="Calibri" w:hAnsi="Calibri" w:cs="Calibri"/>
                <w:sz w:val="22"/>
                <w:szCs w:val="22"/>
              </w:rPr>
            </w:pPr>
          </w:p>
        </w:tc>
      </w:tr>
      <w:tr w:rsidR="001161B2" w:rsidRPr="00CA66CF" w14:paraId="4C0319DD" w14:textId="77777777" w:rsidTr="004B25C5">
        <w:trPr>
          <w:trHeight w:val="195"/>
          <w:jc w:val="center"/>
        </w:trPr>
        <w:tc>
          <w:tcPr>
            <w:tcW w:w="7771" w:type="dxa"/>
            <w:tcBorders>
              <w:left w:val="single" w:sz="4" w:space="0" w:color="000000"/>
              <w:bottom w:val="single" w:sz="4" w:space="0" w:color="000000"/>
            </w:tcBorders>
            <w:shd w:val="clear" w:color="auto" w:fill="FFFFFF"/>
          </w:tcPr>
          <w:p w14:paraId="1A9CAC89" w14:textId="77777777" w:rsidR="001161B2" w:rsidRPr="00CA66CF" w:rsidRDefault="001161B2">
            <w:pPr>
              <w:widowControl w:val="0"/>
              <w:jc w:val="both"/>
              <w:rPr>
                <w:rFonts w:ascii="Calibri" w:hAnsi="Calibri" w:cs="Calibri"/>
                <w:b/>
                <w:sz w:val="22"/>
                <w:szCs w:val="22"/>
              </w:rPr>
            </w:pPr>
            <w:r w:rsidRPr="00CA66CF">
              <w:rPr>
                <w:rFonts w:ascii="Calibri" w:hAnsi="Calibri" w:cs="Calibri"/>
                <w:b/>
                <w:sz w:val="22"/>
                <w:szCs w:val="22"/>
              </w:rPr>
              <w:t>4. Τροχοί</w:t>
            </w:r>
          </w:p>
        </w:tc>
        <w:tc>
          <w:tcPr>
            <w:tcW w:w="2383" w:type="dxa"/>
            <w:tcBorders>
              <w:left w:val="single" w:sz="4" w:space="0" w:color="000000"/>
              <w:bottom w:val="single" w:sz="4" w:space="0" w:color="000000"/>
              <w:right w:val="single" w:sz="4" w:space="0" w:color="000000"/>
            </w:tcBorders>
            <w:shd w:val="clear" w:color="auto" w:fill="FFFFFF"/>
          </w:tcPr>
          <w:p w14:paraId="0793CBEE" w14:textId="77777777" w:rsidR="001161B2" w:rsidRPr="00CA66CF" w:rsidRDefault="001161B2">
            <w:pPr>
              <w:widowControl w:val="0"/>
              <w:snapToGrid w:val="0"/>
              <w:rPr>
                <w:rFonts w:ascii="Calibri" w:hAnsi="Calibri" w:cs="Calibri"/>
                <w:b/>
                <w:sz w:val="22"/>
                <w:szCs w:val="22"/>
              </w:rPr>
            </w:pPr>
          </w:p>
        </w:tc>
      </w:tr>
      <w:tr w:rsidR="001161B2" w:rsidRPr="00CA66CF" w14:paraId="536F73F9" w14:textId="77777777" w:rsidTr="004B25C5">
        <w:trPr>
          <w:trHeight w:val="195"/>
          <w:jc w:val="center"/>
        </w:trPr>
        <w:tc>
          <w:tcPr>
            <w:tcW w:w="7771" w:type="dxa"/>
            <w:tcBorders>
              <w:left w:val="single" w:sz="4" w:space="0" w:color="000000"/>
              <w:bottom w:val="single" w:sz="4" w:space="0" w:color="000000"/>
            </w:tcBorders>
            <w:shd w:val="clear" w:color="auto" w:fill="FFFFFF"/>
          </w:tcPr>
          <w:p w14:paraId="2E041A2A" w14:textId="77777777" w:rsidR="001161B2" w:rsidRPr="00CA66CF" w:rsidRDefault="001161B2">
            <w:pPr>
              <w:widowControl w:val="0"/>
              <w:spacing w:line="240" w:lineRule="atLeast"/>
              <w:ind w:right="-51"/>
              <w:jc w:val="both"/>
              <w:rPr>
                <w:rFonts w:ascii="Calibri" w:hAnsi="Calibri"/>
              </w:rPr>
            </w:pPr>
            <w:r w:rsidRPr="00CA66CF">
              <w:rPr>
                <w:rFonts w:ascii="Calibri" w:hAnsi="Calibri" w:cs="Calibri"/>
                <w:sz w:val="22"/>
                <w:szCs w:val="22"/>
              </w:rPr>
              <w:t xml:space="preserve">4.1 </w:t>
            </w:r>
            <w:r w:rsidRPr="00CA66CF">
              <w:rPr>
                <w:rFonts w:ascii="Calibri" w:hAnsi="Calibri" w:cs="Calibri"/>
                <w:sz w:val="22"/>
                <w:szCs w:val="22"/>
                <w:lang w:eastAsia="el-GR"/>
              </w:rPr>
              <w:t xml:space="preserve">Κάθε κάδος πρέπει  να διαθέτει δύο (2) τροχούς βαρέως τύπου (αντοχή σε φορτίο ≥60 </w:t>
            </w:r>
            <w:proofErr w:type="spellStart"/>
            <w:r w:rsidRPr="00CA66CF">
              <w:rPr>
                <w:rFonts w:ascii="Calibri" w:hAnsi="Calibri" w:cs="Calibri"/>
                <w:sz w:val="22"/>
                <w:szCs w:val="22"/>
                <w:lang w:eastAsia="el-GR"/>
              </w:rPr>
              <w:t>kg</w:t>
            </w:r>
            <w:proofErr w:type="spellEnd"/>
            <w:r w:rsidRPr="00CA66CF">
              <w:rPr>
                <w:rFonts w:ascii="Calibri" w:hAnsi="Calibri" w:cs="Calibri"/>
                <w:sz w:val="22"/>
                <w:szCs w:val="22"/>
                <w:lang w:eastAsia="el-GR"/>
              </w:rPr>
              <w:t xml:space="preserve"> έκαστος τροχός), από συμπαγές ελαστικό διαμέτρου Ø200 </w:t>
            </w:r>
            <w:r w:rsidRPr="00CA66CF">
              <w:rPr>
                <w:rFonts w:ascii="Calibri" w:hAnsi="Calibri" w:cs="Calibri"/>
                <w:sz w:val="22"/>
                <w:szCs w:val="22"/>
                <w:lang w:val="en-US" w:eastAsia="el-GR"/>
              </w:rPr>
              <w:t>mm</w:t>
            </w:r>
            <w:r w:rsidRPr="00CA66CF">
              <w:rPr>
                <w:rFonts w:ascii="Calibri" w:hAnsi="Calibri" w:cs="Calibri"/>
                <w:sz w:val="22"/>
                <w:szCs w:val="22"/>
                <w:lang w:eastAsia="el-GR"/>
              </w:rPr>
              <w:t>, με μεταλλική ή πλαστική ζάντα.</w:t>
            </w:r>
          </w:p>
        </w:tc>
        <w:tc>
          <w:tcPr>
            <w:tcW w:w="2383" w:type="dxa"/>
            <w:tcBorders>
              <w:left w:val="single" w:sz="4" w:space="0" w:color="000000"/>
              <w:bottom w:val="single" w:sz="4" w:space="0" w:color="000000"/>
              <w:right w:val="single" w:sz="4" w:space="0" w:color="000000"/>
            </w:tcBorders>
            <w:shd w:val="clear" w:color="auto" w:fill="FFFFFF"/>
          </w:tcPr>
          <w:p w14:paraId="6E6C7FCB" w14:textId="77777777" w:rsidR="001161B2" w:rsidRPr="00CA66CF" w:rsidRDefault="001161B2">
            <w:pPr>
              <w:widowControl w:val="0"/>
              <w:snapToGrid w:val="0"/>
              <w:rPr>
                <w:rFonts w:ascii="Calibri" w:hAnsi="Calibri" w:cs="Calibri"/>
                <w:sz w:val="22"/>
                <w:szCs w:val="22"/>
              </w:rPr>
            </w:pPr>
          </w:p>
        </w:tc>
      </w:tr>
      <w:tr w:rsidR="001161B2" w:rsidRPr="00CA66CF" w14:paraId="20477F65" w14:textId="77777777" w:rsidTr="004B25C5">
        <w:trPr>
          <w:trHeight w:val="195"/>
          <w:jc w:val="center"/>
        </w:trPr>
        <w:tc>
          <w:tcPr>
            <w:tcW w:w="7771" w:type="dxa"/>
            <w:tcBorders>
              <w:left w:val="single" w:sz="4" w:space="0" w:color="000000"/>
              <w:bottom w:val="single" w:sz="4" w:space="0" w:color="000000"/>
            </w:tcBorders>
            <w:shd w:val="clear" w:color="auto" w:fill="FFFFFF"/>
          </w:tcPr>
          <w:p w14:paraId="75C10094" w14:textId="77777777" w:rsidR="001161B2" w:rsidRPr="00CA66CF" w:rsidRDefault="001161B2">
            <w:pPr>
              <w:widowControl w:val="0"/>
              <w:spacing w:line="240" w:lineRule="atLeast"/>
              <w:ind w:right="-51"/>
              <w:jc w:val="both"/>
              <w:rPr>
                <w:rFonts w:ascii="Calibri" w:hAnsi="Calibri"/>
              </w:rPr>
            </w:pPr>
            <w:r w:rsidRPr="00CA66CF">
              <w:rPr>
                <w:rFonts w:ascii="Calibri" w:hAnsi="Calibri" w:cs="Calibri"/>
                <w:sz w:val="22"/>
                <w:szCs w:val="22"/>
                <w:lang w:eastAsia="el-GR"/>
              </w:rPr>
              <w:t>4.2 Ο άξονας των τροχών πρέπει να είναι κατασκευασμένος από γαλβανισμένο χάλυβα ενώ θα ασφαλίζει επιτρέποντας την εξαγωγή του μόνο με ειδικά εργαλεία.</w:t>
            </w:r>
          </w:p>
        </w:tc>
        <w:tc>
          <w:tcPr>
            <w:tcW w:w="2383" w:type="dxa"/>
            <w:tcBorders>
              <w:left w:val="single" w:sz="4" w:space="0" w:color="000000"/>
              <w:bottom w:val="single" w:sz="4" w:space="0" w:color="000000"/>
              <w:right w:val="single" w:sz="4" w:space="0" w:color="000000"/>
            </w:tcBorders>
            <w:shd w:val="clear" w:color="auto" w:fill="FFFFFF"/>
          </w:tcPr>
          <w:p w14:paraId="084027E7" w14:textId="77777777" w:rsidR="001161B2" w:rsidRPr="00CA66CF" w:rsidRDefault="001161B2">
            <w:pPr>
              <w:widowControl w:val="0"/>
              <w:snapToGrid w:val="0"/>
              <w:rPr>
                <w:rFonts w:ascii="Calibri" w:hAnsi="Calibri" w:cs="Calibri"/>
                <w:sz w:val="22"/>
                <w:szCs w:val="22"/>
              </w:rPr>
            </w:pPr>
          </w:p>
        </w:tc>
      </w:tr>
      <w:tr w:rsidR="001161B2" w:rsidRPr="00CA66CF" w14:paraId="17ED19C3" w14:textId="77777777" w:rsidTr="004B25C5">
        <w:trPr>
          <w:trHeight w:val="195"/>
          <w:jc w:val="center"/>
        </w:trPr>
        <w:tc>
          <w:tcPr>
            <w:tcW w:w="7771" w:type="dxa"/>
            <w:tcBorders>
              <w:left w:val="single" w:sz="4" w:space="0" w:color="000000"/>
              <w:bottom w:val="single" w:sz="4" w:space="0" w:color="000000"/>
            </w:tcBorders>
            <w:shd w:val="clear" w:color="auto" w:fill="FFFFFF"/>
          </w:tcPr>
          <w:p w14:paraId="71EEFB30" w14:textId="77777777" w:rsidR="001161B2" w:rsidRPr="00CA66CF" w:rsidRDefault="001161B2">
            <w:pPr>
              <w:widowControl w:val="0"/>
              <w:spacing w:line="240" w:lineRule="atLeast"/>
              <w:ind w:right="-51"/>
              <w:jc w:val="both"/>
              <w:rPr>
                <w:rFonts w:ascii="Calibri" w:hAnsi="Calibri" w:cs="Arial"/>
                <w:b/>
                <w:sz w:val="22"/>
                <w:szCs w:val="22"/>
              </w:rPr>
            </w:pPr>
            <w:r w:rsidRPr="00CA66CF">
              <w:rPr>
                <w:rFonts w:ascii="Calibri" w:hAnsi="Calibri" w:cs="Arial"/>
                <w:b/>
                <w:sz w:val="22"/>
                <w:szCs w:val="22"/>
              </w:rPr>
              <w:t>5. Οπή καθαρισμού</w:t>
            </w:r>
          </w:p>
        </w:tc>
        <w:tc>
          <w:tcPr>
            <w:tcW w:w="2383" w:type="dxa"/>
            <w:tcBorders>
              <w:left w:val="single" w:sz="4" w:space="0" w:color="000000"/>
              <w:bottom w:val="single" w:sz="4" w:space="0" w:color="000000"/>
              <w:right w:val="single" w:sz="4" w:space="0" w:color="000000"/>
            </w:tcBorders>
            <w:shd w:val="clear" w:color="auto" w:fill="FFFFFF"/>
          </w:tcPr>
          <w:p w14:paraId="782754CC" w14:textId="77777777" w:rsidR="001161B2" w:rsidRPr="00CA66CF" w:rsidRDefault="001161B2">
            <w:pPr>
              <w:widowControl w:val="0"/>
              <w:snapToGrid w:val="0"/>
              <w:rPr>
                <w:rFonts w:ascii="Calibri" w:hAnsi="Calibri" w:cs="Calibri"/>
                <w:b/>
                <w:sz w:val="22"/>
                <w:szCs w:val="22"/>
              </w:rPr>
            </w:pPr>
          </w:p>
        </w:tc>
      </w:tr>
      <w:tr w:rsidR="001161B2" w:rsidRPr="00CA66CF" w14:paraId="3129FE62" w14:textId="77777777" w:rsidTr="00A43F18">
        <w:trPr>
          <w:trHeight w:val="195"/>
          <w:jc w:val="center"/>
        </w:trPr>
        <w:tc>
          <w:tcPr>
            <w:tcW w:w="7771" w:type="dxa"/>
            <w:tcBorders>
              <w:left w:val="single" w:sz="4" w:space="0" w:color="000000"/>
              <w:bottom w:val="single" w:sz="4" w:space="0" w:color="000000"/>
            </w:tcBorders>
            <w:shd w:val="clear" w:color="auto" w:fill="FFFFFF"/>
          </w:tcPr>
          <w:p w14:paraId="7E0206DB" w14:textId="77777777" w:rsidR="001161B2" w:rsidRPr="00CA66CF" w:rsidRDefault="001161B2">
            <w:pPr>
              <w:widowControl w:val="0"/>
              <w:jc w:val="both"/>
              <w:rPr>
                <w:rFonts w:ascii="Calibri" w:hAnsi="Calibri" w:cs="Calibri"/>
                <w:sz w:val="22"/>
                <w:szCs w:val="22"/>
              </w:rPr>
            </w:pPr>
            <w:r w:rsidRPr="00CA66CF">
              <w:rPr>
                <w:rFonts w:ascii="Calibri" w:hAnsi="Calibri" w:cs="Calibri"/>
                <w:sz w:val="22"/>
                <w:szCs w:val="22"/>
              </w:rPr>
              <w:t xml:space="preserve">5.1 </w:t>
            </w:r>
            <w:r w:rsidRPr="00CA66CF">
              <w:rPr>
                <w:rFonts w:ascii="Calibri" w:hAnsi="Calibri"/>
                <w:sz w:val="22"/>
                <w:szCs w:val="22"/>
              </w:rPr>
              <w:t xml:space="preserve">Στο κάτω τμήμα του κάδου θα υπάρχει υποχρεωτικά ειδική οπή διαμέτρου Ø 35 </w:t>
            </w:r>
            <w:r w:rsidRPr="00CA66CF">
              <w:rPr>
                <w:rFonts w:ascii="Calibri" w:hAnsi="Calibri"/>
                <w:sz w:val="22"/>
                <w:szCs w:val="22"/>
                <w:lang w:val="en-US"/>
              </w:rPr>
              <w:t>mm</w:t>
            </w:r>
            <w:r w:rsidRPr="00CA66CF">
              <w:rPr>
                <w:rFonts w:ascii="Calibri" w:hAnsi="Calibri"/>
                <w:sz w:val="22"/>
                <w:szCs w:val="22"/>
              </w:rPr>
              <w:t xml:space="preserve"> (περίπου) που θα κατασκευάζεται κατά τη χύτευση </w:t>
            </w:r>
            <w:proofErr w:type="spellStart"/>
            <w:r w:rsidRPr="00CA66CF">
              <w:rPr>
                <w:rFonts w:ascii="Calibri" w:hAnsi="Calibri"/>
                <w:sz w:val="22"/>
                <w:szCs w:val="22"/>
              </w:rPr>
              <w:t>μονομπλόκ</w:t>
            </w:r>
            <w:proofErr w:type="spellEnd"/>
            <w:r w:rsidRPr="00CA66CF">
              <w:rPr>
                <w:rFonts w:ascii="Calibri" w:hAnsi="Calibri" w:cs="Arial"/>
                <w:sz w:val="22"/>
                <w:szCs w:val="22"/>
              </w:rPr>
              <w:t xml:space="preserve"> </w:t>
            </w:r>
            <w:proofErr w:type="spellStart"/>
            <w:r w:rsidRPr="00CA66CF">
              <w:rPr>
                <w:rFonts w:ascii="Calibri" w:hAnsi="Calibri" w:cs="Arial"/>
                <w:sz w:val="22"/>
                <w:szCs w:val="22"/>
              </w:rPr>
              <w:t>αποκλειομένων</w:t>
            </w:r>
            <w:proofErr w:type="spellEnd"/>
            <w:r w:rsidRPr="00CA66CF">
              <w:rPr>
                <w:rFonts w:ascii="Calibri" w:hAnsi="Calibri" w:cs="Arial"/>
                <w:sz w:val="22"/>
                <w:szCs w:val="22"/>
              </w:rPr>
              <w:t xml:space="preserve"> των </w:t>
            </w:r>
            <w:proofErr w:type="spellStart"/>
            <w:r w:rsidRPr="00CA66CF">
              <w:rPr>
                <w:rFonts w:ascii="Calibri" w:hAnsi="Calibri" w:cs="Arial"/>
                <w:sz w:val="22"/>
                <w:szCs w:val="22"/>
              </w:rPr>
              <w:t>ιδιοκατασκευών</w:t>
            </w:r>
            <w:proofErr w:type="spellEnd"/>
            <w:r w:rsidRPr="00CA66CF">
              <w:rPr>
                <w:rFonts w:ascii="Calibri" w:hAnsi="Calibri"/>
                <w:sz w:val="22"/>
                <w:szCs w:val="22"/>
              </w:rPr>
              <w:t xml:space="preserve">, για την εκροή των υγρών μετά τον καθαρισμό του κάδου. </w:t>
            </w:r>
            <w:r w:rsidRPr="00CA66CF">
              <w:rPr>
                <w:rFonts w:ascii="Calibri" w:hAnsi="Calibri" w:cs="Tahoma"/>
                <w:sz w:val="22"/>
                <w:szCs w:val="22"/>
              </w:rPr>
              <w:t xml:space="preserve">Η οπή θα πρέπει να καλύπτεται με  </w:t>
            </w:r>
            <w:proofErr w:type="spellStart"/>
            <w:r w:rsidRPr="00CA66CF">
              <w:rPr>
                <w:rFonts w:ascii="Calibri" w:hAnsi="Calibri" w:cs="Tahoma"/>
                <w:sz w:val="22"/>
                <w:szCs w:val="22"/>
              </w:rPr>
              <w:t>ταχύκλειστο</w:t>
            </w:r>
            <w:proofErr w:type="spellEnd"/>
            <w:r w:rsidRPr="00CA66CF">
              <w:rPr>
                <w:rFonts w:ascii="Calibri" w:hAnsi="Calibri" w:cs="Tahoma"/>
                <w:sz w:val="22"/>
                <w:szCs w:val="22"/>
              </w:rPr>
              <w:t xml:space="preserve"> καπάκι-τάπα που θα ασφαλίζει επαρκώς με απλή στρέψη. Το καπάκι θα φέρει τσιμούχα, έτσι ώστε να διασφαλίζεται η στεγανότητα του κάδου.</w:t>
            </w:r>
          </w:p>
        </w:tc>
        <w:tc>
          <w:tcPr>
            <w:tcW w:w="2383" w:type="dxa"/>
            <w:tcBorders>
              <w:left w:val="single" w:sz="4" w:space="0" w:color="000000"/>
              <w:bottom w:val="single" w:sz="4" w:space="0" w:color="000000"/>
              <w:right w:val="single" w:sz="4" w:space="0" w:color="000000"/>
            </w:tcBorders>
            <w:shd w:val="clear" w:color="auto" w:fill="FFFFFF"/>
          </w:tcPr>
          <w:p w14:paraId="2ECE0887" w14:textId="77777777" w:rsidR="001161B2" w:rsidRPr="00CA66CF" w:rsidRDefault="001161B2">
            <w:pPr>
              <w:widowControl w:val="0"/>
              <w:snapToGrid w:val="0"/>
              <w:rPr>
                <w:rFonts w:ascii="Calibri" w:hAnsi="Calibri" w:cs="Calibri"/>
                <w:sz w:val="22"/>
                <w:szCs w:val="22"/>
              </w:rPr>
            </w:pPr>
          </w:p>
        </w:tc>
      </w:tr>
      <w:tr w:rsidR="001161B2" w:rsidRPr="00CA66CF" w14:paraId="61CC0011" w14:textId="77777777" w:rsidTr="00A43F18">
        <w:trPr>
          <w:trHeight w:val="195"/>
          <w:jc w:val="center"/>
        </w:trPr>
        <w:tc>
          <w:tcPr>
            <w:tcW w:w="7771" w:type="dxa"/>
            <w:tcBorders>
              <w:top w:val="single" w:sz="4" w:space="0" w:color="000000"/>
              <w:left w:val="single" w:sz="4" w:space="0" w:color="000000"/>
              <w:bottom w:val="single" w:sz="4" w:space="0" w:color="000000"/>
            </w:tcBorders>
            <w:shd w:val="clear" w:color="auto" w:fill="FFFFFF"/>
          </w:tcPr>
          <w:p w14:paraId="3310B930" w14:textId="77777777" w:rsidR="001161B2" w:rsidRPr="00CA66CF" w:rsidRDefault="001161B2">
            <w:pPr>
              <w:widowControl w:val="0"/>
              <w:jc w:val="both"/>
              <w:rPr>
                <w:rFonts w:ascii="Calibri" w:hAnsi="Calibri" w:cs="Calibri"/>
                <w:b/>
                <w:sz w:val="22"/>
                <w:szCs w:val="22"/>
              </w:rPr>
            </w:pPr>
            <w:r w:rsidRPr="00CA66CF">
              <w:rPr>
                <w:rFonts w:ascii="Calibri" w:hAnsi="Calibri" w:cs="Calibri"/>
                <w:b/>
                <w:sz w:val="22"/>
                <w:szCs w:val="22"/>
              </w:rPr>
              <w:t>6. Καπάκι κάδου</w:t>
            </w:r>
          </w:p>
        </w:tc>
        <w:tc>
          <w:tcPr>
            <w:tcW w:w="2383" w:type="dxa"/>
            <w:tcBorders>
              <w:top w:val="single" w:sz="4" w:space="0" w:color="000000"/>
              <w:left w:val="single" w:sz="4" w:space="0" w:color="000000"/>
              <w:bottom w:val="single" w:sz="4" w:space="0" w:color="000000"/>
              <w:right w:val="single" w:sz="4" w:space="0" w:color="000000"/>
            </w:tcBorders>
            <w:shd w:val="clear" w:color="auto" w:fill="FFFFFF"/>
          </w:tcPr>
          <w:p w14:paraId="239D3A22" w14:textId="77777777" w:rsidR="001161B2" w:rsidRPr="00CA66CF" w:rsidRDefault="001161B2">
            <w:pPr>
              <w:widowControl w:val="0"/>
              <w:snapToGrid w:val="0"/>
              <w:rPr>
                <w:rFonts w:ascii="Calibri" w:hAnsi="Calibri" w:cs="Calibri"/>
                <w:b/>
                <w:sz w:val="22"/>
                <w:szCs w:val="22"/>
              </w:rPr>
            </w:pPr>
          </w:p>
        </w:tc>
      </w:tr>
      <w:tr w:rsidR="001161B2" w:rsidRPr="00CA66CF" w14:paraId="2D6D5D68" w14:textId="77777777" w:rsidTr="004B25C5">
        <w:trPr>
          <w:trHeight w:val="195"/>
          <w:jc w:val="center"/>
        </w:trPr>
        <w:tc>
          <w:tcPr>
            <w:tcW w:w="7771" w:type="dxa"/>
            <w:tcBorders>
              <w:left w:val="single" w:sz="4" w:space="0" w:color="000000"/>
              <w:bottom w:val="single" w:sz="4" w:space="0" w:color="000000"/>
            </w:tcBorders>
            <w:shd w:val="clear" w:color="auto" w:fill="FFFFFF"/>
          </w:tcPr>
          <w:p w14:paraId="6A2B8495" w14:textId="77777777" w:rsidR="001161B2" w:rsidRPr="00CA66CF" w:rsidRDefault="001161B2">
            <w:pPr>
              <w:widowControl w:val="0"/>
              <w:jc w:val="both"/>
              <w:rPr>
                <w:rFonts w:ascii="Calibri" w:hAnsi="Calibri"/>
                <w:sz w:val="22"/>
                <w:szCs w:val="22"/>
              </w:rPr>
            </w:pPr>
            <w:r w:rsidRPr="00CA66CF">
              <w:rPr>
                <w:rFonts w:ascii="Calibri" w:hAnsi="Calibri"/>
                <w:sz w:val="22"/>
                <w:szCs w:val="22"/>
              </w:rPr>
              <w:t>6.1 Το καπάκι θα είναι μονού τοιχώματος, επίπεδο με ανάλογη διαμόρφωση έτσι ώστε αφενός να μη συγκρατεί τα νερά της βροχής, αφετέρου να διαθέτει μεγαλύτερη μηχανική αντοχή.</w:t>
            </w:r>
          </w:p>
        </w:tc>
        <w:tc>
          <w:tcPr>
            <w:tcW w:w="2383" w:type="dxa"/>
            <w:tcBorders>
              <w:left w:val="single" w:sz="4" w:space="0" w:color="000000"/>
              <w:bottom w:val="single" w:sz="4" w:space="0" w:color="000000"/>
              <w:right w:val="single" w:sz="4" w:space="0" w:color="000000"/>
            </w:tcBorders>
            <w:shd w:val="clear" w:color="auto" w:fill="FFFFFF"/>
          </w:tcPr>
          <w:p w14:paraId="228A445D" w14:textId="77777777" w:rsidR="001161B2" w:rsidRPr="00CA66CF" w:rsidRDefault="001161B2">
            <w:pPr>
              <w:widowControl w:val="0"/>
              <w:snapToGrid w:val="0"/>
              <w:rPr>
                <w:rFonts w:ascii="Calibri" w:hAnsi="Calibri" w:cs="Calibri"/>
                <w:sz w:val="22"/>
                <w:szCs w:val="22"/>
              </w:rPr>
            </w:pPr>
          </w:p>
        </w:tc>
      </w:tr>
      <w:tr w:rsidR="001161B2" w:rsidRPr="00CA66CF" w14:paraId="4426F889" w14:textId="77777777" w:rsidTr="004B25C5">
        <w:trPr>
          <w:trHeight w:val="195"/>
          <w:jc w:val="center"/>
        </w:trPr>
        <w:tc>
          <w:tcPr>
            <w:tcW w:w="7771" w:type="dxa"/>
            <w:tcBorders>
              <w:left w:val="single" w:sz="4" w:space="0" w:color="000000"/>
              <w:bottom w:val="single" w:sz="4" w:space="0" w:color="000000"/>
            </w:tcBorders>
            <w:shd w:val="clear" w:color="auto" w:fill="FFFFFF"/>
          </w:tcPr>
          <w:p w14:paraId="57A52C68" w14:textId="77777777" w:rsidR="001161B2" w:rsidRPr="00CA66CF" w:rsidRDefault="001161B2" w:rsidP="001C6E7B">
            <w:pPr>
              <w:widowControl w:val="0"/>
              <w:jc w:val="both"/>
              <w:rPr>
                <w:rFonts w:ascii="Calibri" w:hAnsi="Calibri" w:cs="Calibri"/>
                <w:sz w:val="22"/>
                <w:szCs w:val="22"/>
              </w:rPr>
            </w:pPr>
            <w:r w:rsidRPr="00CA66CF">
              <w:rPr>
                <w:rFonts w:ascii="Calibri" w:hAnsi="Calibri" w:cs="Calibri"/>
                <w:sz w:val="22"/>
                <w:szCs w:val="22"/>
              </w:rPr>
              <w:t xml:space="preserve">6.2 </w:t>
            </w:r>
            <w:r w:rsidRPr="00CA66CF">
              <w:rPr>
                <w:rFonts w:ascii="Calibri" w:hAnsi="Calibri" w:cs="Arial"/>
                <w:sz w:val="22"/>
                <w:szCs w:val="22"/>
              </w:rPr>
              <w:t xml:space="preserve">Το ελάχιστο πάχος του καπακιού θα είναι 2,7 </w:t>
            </w:r>
            <w:r w:rsidRPr="00CA66CF">
              <w:rPr>
                <w:rFonts w:ascii="Calibri" w:hAnsi="Calibri" w:cs="Arial"/>
                <w:sz w:val="22"/>
                <w:szCs w:val="22"/>
                <w:lang w:val="en-US"/>
              </w:rPr>
              <w:t>mm</w:t>
            </w:r>
            <w:r w:rsidR="001C6E7B">
              <w:rPr>
                <w:rFonts w:ascii="Calibri" w:hAnsi="Calibri" w:cs="Arial"/>
                <w:sz w:val="22"/>
                <w:szCs w:val="22"/>
              </w:rPr>
              <w:t>.</w:t>
            </w:r>
          </w:p>
        </w:tc>
        <w:tc>
          <w:tcPr>
            <w:tcW w:w="2383" w:type="dxa"/>
            <w:tcBorders>
              <w:left w:val="single" w:sz="4" w:space="0" w:color="000000"/>
              <w:bottom w:val="single" w:sz="4" w:space="0" w:color="000000"/>
              <w:right w:val="single" w:sz="4" w:space="0" w:color="000000"/>
            </w:tcBorders>
            <w:shd w:val="clear" w:color="auto" w:fill="FFFFFF"/>
          </w:tcPr>
          <w:p w14:paraId="76A57283" w14:textId="77777777" w:rsidR="001161B2" w:rsidRPr="00CA66CF" w:rsidRDefault="001161B2">
            <w:pPr>
              <w:widowControl w:val="0"/>
              <w:snapToGrid w:val="0"/>
              <w:rPr>
                <w:rFonts w:ascii="Calibri" w:hAnsi="Calibri" w:cs="Calibri"/>
                <w:sz w:val="22"/>
                <w:szCs w:val="22"/>
              </w:rPr>
            </w:pPr>
          </w:p>
        </w:tc>
      </w:tr>
      <w:tr w:rsidR="001161B2" w:rsidRPr="00CA66CF" w14:paraId="75685E3B" w14:textId="77777777" w:rsidTr="004B25C5">
        <w:trPr>
          <w:trHeight w:val="195"/>
          <w:jc w:val="center"/>
        </w:trPr>
        <w:tc>
          <w:tcPr>
            <w:tcW w:w="7771" w:type="dxa"/>
            <w:tcBorders>
              <w:top w:val="single" w:sz="4" w:space="0" w:color="000000"/>
              <w:left w:val="single" w:sz="4" w:space="0" w:color="000000"/>
              <w:bottom w:val="single" w:sz="4" w:space="0" w:color="000000"/>
            </w:tcBorders>
            <w:shd w:val="clear" w:color="auto" w:fill="FFFFFF"/>
          </w:tcPr>
          <w:p w14:paraId="26197DCE" w14:textId="77777777" w:rsidR="001161B2" w:rsidRPr="00CA66CF" w:rsidRDefault="001161B2">
            <w:pPr>
              <w:widowControl w:val="0"/>
              <w:jc w:val="both"/>
              <w:rPr>
                <w:rFonts w:ascii="Calibri" w:hAnsi="Calibri" w:cs="Calibri"/>
                <w:sz w:val="22"/>
                <w:szCs w:val="22"/>
                <w:lang w:eastAsia="el-GR"/>
              </w:rPr>
            </w:pPr>
            <w:r w:rsidRPr="00CA66CF">
              <w:rPr>
                <w:rFonts w:ascii="Calibri" w:hAnsi="Calibri" w:cs="Calibri"/>
                <w:sz w:val="22"/>
                <w:szCs w:val="22"/>
                <w:lang w:eastAsia="el-GR"/>
              </w:rPr>
              <w:t xml:space="preserve">6.3 Το καπάκι θα περιλαμβάνει τουλάχιστον δύο (2) ειδικά σχεδιασμένες ισχυρές βάσεις </w:t>
            </w:r>
            <w:proofErr w:type="spellStart"/>
            <w:r w:rsidRPr="00CA66CF">
              <w:rPr>
                <w:rFonts w:ascii="Calibri" w:hAnsi="Calibri" w:cs="Calibri"/>
                <w:sz w:val="22"/>
                <w:szCs w:val="22"/>
                <w:lang w:eastAsia="el-GR"/>
              </w:rPr>
              <w:t>έδρασης</w:t>
            </w:r>
            <w:proofErr w:type="spellEnd"/>
            <w:r w:rsidRPr="00CA66CF">
              <w:rPr>
                <w:rFonts w:ascii="Calibri" w:hAnsi="Calibri" w:cs="Calibri"/>
                <w:sz w:val="22"/>
                <w:szCs w:val="22"/>
                <w:lang w:eastAsia="el-GR"/>
              </w:rPr>
              <w:t xml:space="preserve"> καπακιού (μεντεσέδες) μέσω των οποίων το καπάκι, θα συνδέεται απ' ευθείας και σταθερά στο κυρίως σώμα του κάδου. Οι εν λόγω βάσεις </w:t>
            </w:r>
            <w:proofErr w:type="spellStart"/>
            <w:r w:rsidRPr="00CA66CF">
              <w:rPr>
                <w:rFonts w:ascii="Calibri" w:hAnsi="Calibri" w:cs="Calibri"/>
                <w:sz w:val="22"/>
                <w:szCs w:val="22"/>
                <w:lang w:eastAsia="el-GR"/>
              </w:rPr>
              <w:t>έδρασης</w:t>
            </w:r>
            <w:proofErr w:type="spellEnd"/>
            <w:r w:rsidRPr="00CA66CF">
              <w:rPr>
                <w:rFonts w:ascii="Calibri" w:hAnsi="Calibri" w:cs="Calibri"/>
                <w:sz w:val="22"/>
                <w:szCs w:val="22"/>
                <w:lang w:eastAsia="el-GR"/>
              </w:rPr>
              <w:t xml:space="preserve"> θα πρέπει να αποτελούν προϊόν ενιαίας χύτευσης με το υπόλοιπο καπάκι (</w:t>
            </w:r>
            <w:proofErr w:type="spellStart"/>
            <w:r w:rsidRPr="00CA66CF">
              <w:rPr>
                <w:rFonts w:ascii="Calibri" w:hAnsi="Calibri" w:cs="Calibri"/>
                <w:sz w:val="22"/>
                <w:szCs w:val="22"/>
                <w:lang w:eastAsia="el-GR"/>
              </w:rPr>
              <w:t>μονομπλόκ</w:t>
            </w:r>
            <w:proofErr w:type="spellEnd"/>
            <w:r w:rsidRPr="00CA66CF">
              <w:rPr>
                <w:rFonts w:ascii="Calibri" w:hAnsi="Calibri" w:cs="Calibri"/>
                <w:sz w:val="22"/>
                <w:szCs w:val="22"/>
                <w:lang w:eastAsia="el-GR"/>
              </w:rPr>
              <w:t xml:space="preserve">) </w:t>
            </w:r>
            <w:proofErr w:type="spellStart"/>
            <w:r w:rsidRPr="00CA66CF">
              <w:rPr>
                <w:rFonts w:ascii="Calibri" w:hAnsi="Calibri" w:cs="Calibri"/>
                <w:sz w:val="22"/>
                <w:szCs w:val="22"/>
                <w:lang w:eastAsia="el-GR"/>
              </w:rPr>
              <w:t>αποκλειομένων</w:t>
            </w:r>
            <w:proofErr w:type="spellEnd"/>
            <w:r w:rsidRPr="00CA66CF">
              <w:rPr>
                <w:rFonts w:ascii="Calibri" w:hAnsi="Calibri" w:cs="Calibri"/>
                <w:sz w:val="22"/>
                <w:szCs w:val="22"/>
                <w:lang w:eastAsia="el-GR"/>
              </w:rPr>
              <w:t xml:space="preserve"> τυχόν διανοίξεων οπών και χρήσης κοχλιών, περικοχλίων, πρόσθετων προσαρμογών, κλπ.</w:t>
            </w:r>
          </w:p>
        </w:tc>
        <w:tc>
          <w:tcPr>
            <w:tcW w:w="2383" w:type="dxa"/>
            <w:tcBorders>
              <w:top w:val="single" w:sz="4" w:space="0" w:color="000000"/>
              <w:left w:val="single" w:sz="4" w:space="0" w:color="000000"/>
              <w:bottom w:val="single" w:sz="4" w:space="0" w:color="000000"/>
              <w:right w:val="single" w:sz="4" w:space="0" w:color="000000"/>
            </w:tcBorders>
            <w:shd w:val="clear" w:color="auto" w:fill="FFFFFF"/>
          </w:tcPr>
          <w:p w14:paraId="3AFC201A" w14:textId="77777777" w:rsidR="001161B2" w:rsidRPr="00CA66CF" w:rsidRDefault="001161B2">
            <w:pPr>
              <w:widowControl w:val="0"/>
              <w:snapToGrid w:val="0"/>
              <w:rPr>
                <w:rFonts w:ascii="Calibri" w:hAnsi="Calibri" w:cs="Calibri"/>
                <w:sz w:val="22"/>
                <w:szCs w:val="22"/>
              </w:rPr>
            </w:pPr>
          </w:p>
        </w:tc>
      </w:tr>
      <w:tr w:rsidR="001161B2" w:rsidRPr="00CA66CF" w14:paraId="72A6BD2F" w14:textId="77777777" w:rsidTr="004B25C5">
        <w:trPr>
          <w:trHeight w:val="195"/>
          <w:jc w:val="center"/>
        </w:trPr>
        <w:tc>
          <w:tcPr>
            <w:tcW w:w="7771" w:type="dxa"/>
            <w:tcBorders>
              <w:left w:val="single" w:sz="4" w:space="0" w:color="000000"/>
              <w:bottom w:val="single" w:sz="4" w:space="0" w:color="000000"/>
            </w:tcBorders>
            <w:shd w:val="clear" w:color="auto" w:fill="FFFFFF"/>
          </w:tcPr>
          <w:p w14:paraId="3FF40701" w14:textId="77777777" w:rsidR="001161B2" w:rsidRPr="00CA66CF" w:rsidRDefault="001161B2" w:rsidP="00A43F18">
            <w:pPr>
              <w:widowControl w:val="0"/>
              <w:jc w:val="both"/>
              <w:rPr>
                <w:rFonts w:ascii="Calibri" w:hAnsi="Calibri" w:cs="Calibri"/>
                <w:sz w:val="22"/>
                <w:szCs w:val="22"/>
              </w:rPr>
            </w:pPr>
            <w:r w:rsidRPr="00CA66CF">
              <w:rPr>
                <w:rFonts w:ascii="Calibri" w:hAnsi="Calibri" w:cs="Calibri"/>
                <w:sz w:val="22"/>
                <w:szCs w:val="22"/>
                <w:lang w:eastAsia="el-GR"/>
              </w:rPr>
              <w:t xml:space="preserve">6.4 Η σύνδεση των βάσεων </w:t>
            </w:r>
            <w:proofErr w:type="spellStart"/>
            <w:r w:rsidRPr="00CA66CF">
              <w:rPr>
                <w:rFonts w:ascii="Calibri" w:hAnsi="Calibri" w:cs="Calibri"/>
                <w:sz w:val="22"/>
                <w:szCs w:val="22"/>
                <w:lang w:eastAsia="el-GR"/>
              </w:rPr>
              <w:t>έδρασης</w:t>
            </w:r>
            <w:proofErr w:type="spellEnd"/>
            <w:r w:rsidRPr="00CA66CF">
              <w:rPr>
                <w:rFonts w:ascii="Calibri" w:hAnsi="Calibri" w:cs="Calibri"/>
                <w:sz w:val="22"/>
                <w:szCs w:val="22"/>
                <w:lang w:eastAsia="el-GR"/>
              </w:rPr>
              <w:t xml:space="preserve"> του καπακιού με τις βάσεις στο κυρίως σώμα του κάδου θα γίνεται με τη χρήση ειδικού σωλήνα (πείρος) μήκους περίπου όσο το μήκος του καπακιού ή άλλου κατάλληλου συστήματος.</w:t>
            </w:r>
          </w:p>
        </w:tc>
        <w:tc>
          <w:tcPr>
            <w:tcW w:w="2383" w:type="dxa"/>
            <w:tcBorders>
              <w:left w:val="single" w:sz="4" w:space="0" w:color="000000"/>
              <w:bottom w:val="single" w:sz="4" w:space="0" w:color="000000"/>
              <w:right w:val="single" w:sz="4" w:space="0" w:color="000000"/>
            </w:tcBorders>
            <w:shd w:val="clear" w:color="auto" w:fill="FFFFFF"/>
          </w:tcPr>
          <w:p w14:paraId="0FBD77B9" w14:textId="77777777" w:rsidR="001161B2" w:rsidRPr="00CA66CF" w:rsidRDefault="001161B2">
            <w:pPr>
              <w:widowControl w:val="0"/>
              <w:snapToGrid w:val="0"/>
              <w:rPr>
                <w:rFonts w:ascii="Calibri" w:hAnsi="Calibri" w:cs="Calibri"/>
                <w:sz w:val="22"/>
                <w:szCs w:val="22"/>
              </w:rPr>
            </w:pPr>
          </w:p>
        </w:tc>
      </w:tr>
      <w:tr w:rsidR="001161B2" w:rsidRPr="00CA66CF" w14:paraId="623D0415" w14:textId="77777777" w:rsidTr="004B25C5">
        <w:trPr>
          <w:trHeight w:val="195"/>
          <w:jc w:val="center"/>
        </w:trPr>
        <w:tc>
          <w:tcPr>
            <w:tcW w:w="7771" w:type="dxa"/>
            <w:tcBorders>
              <w:left w:val="single" w:sz="4" w:space="0" w:color="000000"/>
              <w:bottom w:val="single" w:sz="4" w:space="0" w:color="000000"/>
            </w:tcBorders>
            <w:shd w:val="clear" w:color="auto" w:fill="FFFFFF"/>
          </w:tcPr>
          <w:p w14:paraId="01B4B122" w14:textId="77777777" w:rsidR="001161B2" w:rsidRPr="00CA66CF" w:rsidRDefault="001161B2">
            <w:pPr>
              <w:widowControl w:val="0"/>
              <w:spacing w:before="60"/>
              <w:ind w:right="-57"/>
              <w:jc w:val="both"/>
              <w:rPr>
                <w:rFonts w:ascii="Calibri" w:hAnsi="Calibri" w:cs="Calibri"/>
                <w:sz w:val="22"/>
                <w:szCs w:val="22"/>
                <w:lang w:eastAsia="el-GR"/>
              </w:rPr>
            </w:pPr>
            <w:r w:rsidRPr="00CA66CF">
              <w:rPr>
                <w:rFonts w:ascii="Calibri" w:hAnsi="Calibri" w:cs="Calibri"/>
                <w:sz w:val="22"/>
                <w:szCs w:val="22"/>
                <w:lang w:eastAsia="el-GR"/>
              </w:rPr>
              <w:t>6.5 Για το άνοιγμα του κάδου, το καπάκι θα φέρει δύο (2) χειρολαβές (αποκλειομένων εγκοπών και εσοχών) ενιαίας χύτευσης με το υπόλοιπο καπάκι (</w:t>
            </w:r>
            <w:proofErr w:type="spellStart"/>
            <w:r w:rsidRPr="00CA66CF">
              <w:rPr>
                <w:rFonts w:ascii="Calibri" w:hAnsi="Calibri" w:cs="Calibri"/>
                <w:sz w:val="22"/>
                <w:szCs w:val="22"/>
                <w:lang w:eastAsia="el-GR"/>
              </w:rPr>
              <w:t>μονομπλόκ</w:t>
            </w:r>
            <w:proofErr w:type="spellEnd"/>
            <w:r w:rsidRPr="00CA66CF">
              <w:rPr>
                <w:rFonts w:ascii="Calibri" w:hAnsi="Calibri" w:cs="Calibri"/>
                <w:sz w:val="22"/>
                <w:szCs w:val="22"/>
                <w:lang w:eastAsia="el-GR"/>
              </w:rPr>
              <w:t>) με εργονομικά χερούλια κατάλληλης διατομής και ενίσχυσης και με οπές-ανοίγματα ενδεικτικών διαστάσεων 100 Χ 40 mm περίπου, ώστε να δίνουν τη δυνατότητα εύκολης λαβής στους χρήστες με άνετη πρόσβαση του χεριού, για να διευκολύνεται το άνοιγμα του καπακιού με το χέρι.</w:t>
            </w:r>
          </w:p>
        </w:tc>
        <w:tc>
          <w:tcPr>
            <w:tcW w:w="2383" w:type="dxa"/>
            <w:tcBorders>
              <w:left w:val="single" w:sz="4" w:space="0" w:color="000000"/>
              <w:bottom w:val="single" w:sz="4" w:space="0" w:color="000000"/>
              <w:right w:val="single" w:sz="4" w:space="0" w:color="000000"/>
            </w:tcBorders>
            <w:shd w:val="clear" w:color="auto" w:fill="FFFFFF"/>
          </w:tcPr>
          <w:p w14:paraId="0BFC1EFA" w14:textId="77777777" w:rsidR="001161B2" w:rsidRPr="00CA66CF" w:rsidRDefault="001161B2">
            <w:pPr>
              <w:widowControl w:val="0"/>
              <w:snapToGrid w:val="0"/>
              <w:rPr>
                <w:rFonts w:ascii="Calibri" w:hAnsi="Calibri" w:cs="Calibri"/>
                <w:sz w:val="22"/>
                <w:szCs w:val="22"/>
              </w:rPr>
            </w:pPr>
          </w:p>
        </w:tc>
      </w:tr>
      <w:tr w:rsidR="001161B2" w:rsidRPr="00CA66CF" w14:paraId="0BCDF748" w14:textId="77777777" w:rsidTr="004B25C5">
        <w:trPr>
          <w:trHeight w:val="195"/>
          <w:jc w:val="center"/>
        </w:trPr>
        <w:tc>
          <w:tcPr>
            <w:tcW w:w="7771" w:type="dxa"/>
            <w:tcBorders>
              <w:left w:val="single" w:sz="4" w:space="0" w:color="000000"/>
              <w:bottom w:val="single" w:sz="4" w:space="0" w:color="000000"/>
            </w:tcBorders>
            <w:shd w:val="clear" w:color="auto" w:fill="FFFFFF"/>
          </w:tcPr>
          <w:p w14:paraId="59D2915B" w14:textId="77777777" w:rsidR="001161B2" w:rsidRPr="00CA66CF" w:rsidRDefault="001161B2">
            <w:pPr>
              <w:widowControl w:val="0"/>
              <w:jc w:val="both"/>
              <w:rPr>
                <w:rFonts w:ascii="Calibri" w:hAnsi="Calibri" w:cs="Calibri"/>
                <w:sz w:val="22"/>
                <w:szCs w:val="22"/>
              </w:rPr>
            </w:pPr>
            <w:r w:rsidRPr="00CA66CF">
              <w:rPr>
                <w:rFonts w:ascii="Calibri" w:hAnsi="Calibri" w:cs="Calibri"/>
                <w:sz w:val="22"/>
                <w:szCs w:val="22"/>
              </w:rPr>
              <w:t>6.6 Το καπάκι θα ανοίγει πλήρως έτσι ώστε να διευκολύνεται η εκκένωση του κάδου στο απορριμματοφόρο όχημα.</w:t>
            </w:r>
          </w:p>
        </w:tc>
        <w:tc>
          <w:tcPr>
            <w:tcW w:w="2383" w:type="dxa"/>
            <w:tcBorders>
              <w:left w:val="single" w:sz="4" w:space="0" w:color="000000"/>
              <w:bottom w:val="single" w:sz="4" w:space="0" w:color="000000"/>
              <w:right w:val="single" w:sz="4" w:space="0" w:color="000000"/>
            </w:tcBorders>
            <w:shd w:val="clear" w:color="auto" w:fill="FFFFFF"/>
          </w:tcPr>
          <w:p w14:paraId="7E1F24A6" w14:textId="77777777" w:rsidR="001161B2" w:rsidRPr="00CA66CF" w:rsidRDefault="001161B2">
            <w:pPr>
              <w:widowControl w:val="0"/>
              <w:snapToGrid w:val="0"/>
              <w:rPr>
                <w:rFonts w:ascii="Calibri" w:hAnsi="Calibri" w:cs="Calibri"/>
                <w:sz w:val="22"/>
                <w:szCs w:val="22"/>
              </w:rPr>
            </w:pPr>
          </w:p>
        </w:tc>
      </w:tr>
      <w:tr w:rsidR="001161B2" w:rsidRPr="00CA66CF" w14:paraId="116629CB" w14:textId="77777777" w:rsidTr="004B25C5">
        <w:trPr>
          <w:trHeight w:val="195"/>
          <w:jc w:val="center"/>
        </w:trPr>
        <w:tc>
          <w:tcPr>
            <w:tcW w:w="7771" w:type="dxa"/>
            <w:tcBorders>
              <w:left w:val="single" w:sz="4" w:space="0" w:color="000000"/>
              <w:bottom w:val="single" w:sz="4" w:space="0" w:color="000000"/>
            </w:tcBorders>
            <w:shd w:val="clear" w:color="auto" w:fill="FFFFFF"/>
          </w:tcPr>
          <w:p w14:paraId="77944C1C" w14:textId="77777777" w:rsidR="001161B2" w:rsidRPr="00CA66CF" w:rsidRDefault="001161B2">
            <w:pPr>
              <w:widowControl w:val="0"/>
              <w:jc w:val="both"/>
              <w:rPr>
                <w:rFonts w:ascii="Calibri" w:hAnsi="Calibri" w:cs="Calibri"/>
                <w:sz w:val="22"/>
                <w:szCs w:val="22"/>
              </w:rPr>
            </w:pPr>
            <w:r w:rsidRPr="00CA66CF">
              <w:rPr>
                <w:rFonts w:ascii="Calibri" w:hAnsi="Calibri" w:cs="Calibri"/>
                <w:sz w:val="22"/>
                <w:szCs w:val="22"/>
              </w:rPr>
              <w:lastRenderedPageBreak/>
              <w:t>6.7 Το καπάκι θα εξασφαλίζει ερμητικό κλείσιμο, προς αποφυγή διαρροής οσμών στο περιβάλλον, εισροής των νερών της βροχής εντός του κάδου και αποτροπής πρόσβασης εντός του κάδου σε τρωκτικά ή έντομα. Επίσης, η διαμόρφωση της περιμέτρου του καπακιού είναι τέτοια έτσι ώστε να προστατεύονται τα χέρια των χρηστών του κάδου.</w:t>
            </w:r>
          </w:p>
        </w:tc>
        <w:tc>
          <w:tcPr>
            <w:tcW w:w="2383" w:type="dxa"/>
            <w:tcBorders>
              <w:left w:val="single" w:sz="4" w:space="0" w:color="000000"/>
              <w:bottom w:val="single" w:sz="4" w:space="0" w:color="000000"/>
              <w:right w:val="single" w:sz="4" w:space="0" w:color="000000"/>
            </w:tcBorders>
            <w:shd w:val="clear" w:color="auto" w:fill="FFFFFF"/>
          </w:tcPr>
          <w:p w14:paraId="0F38CEE7" w14:textId="77777777" w:rsidR="001161B2" w:rsidRPr="00CA66CF" w:rsidRDefault="001161B2">
            <w:pPr>
              <w:widowControl w:val="0"/>
              <w:snapToGrid w:val="0"/>
              <w:rPr>
                <w:rFonts w:ascii="Calibri" w:hAnsi="Calibri" w:cs="Calibri"/>
                <w:b/>
                <w:sz w:val="22"/>
                <w:szCs w:val="22"/>
              </w:rPr>
            </w:pPr>
          </w:p>
        </w:tc>
      </w:tr>
      <w:tr w:rsidR="001161B2" w:rsidRPr="00CA66CF" w14:paraId="19BBEF10" w14:textId="77777777" w:rsidTr="004B25C5">
        <w:trPr>
          <w:trHeight w:val="195"/>
          <w:jc w:val="center"/>
        </w:trPr>
        <w:tc>
          <w:tcPr>
            <w:tcW w:w="7771" w:type="dxa"/>
            <w:tcBorders>
              <w:left w:val="single" w:sz="4" w:space="0" w:color="000000"/>
              <w:bottom w:val="single" w:sz="4" w:space="0" w:color="000000"/>
            </w:tcBorders>
            <w:shd w:val="clear" w:color="auto" w:fill="FFFFFF"/>
          </w:tcPr>
          <w:p w14:paraId="175E1B3A" w14:textId="77777777" w:rsidR="001161B2" w:rsidRPr="00CA66CF" w:rsidRDefault="001161B2">
            <w:pPr>
              <w:widowControl w:val="0"/>
              <w:jc w:val="both"/>
              <w:rPr>
                <w:rFonts w:ascii="Calibri" w:hAnsi="Calibri" w:cs="Calibri"/>
                <w:b/>
                <w:sz w:val="22"/>
                <w:szCs w:val="22"/>
              </w:rPr>
            </w:pPr>
            <w:r w:rsidRPr="00CA66CF">
              <w:rPr>
                <w:rFonts w:ascii="Calibri" w:hAnsi="Calibri" w:cs="Calibri"/>
                <w:b/>
                <w:sz w:val="22"/>
                <w:szCs w:val="22"/>
              </w:rPr>
              <w:t>7. Άλλα στοιχεία</w:t>
            </w:r>
          </w:p>
        </w:tc>
        <w:tc>
          <w:tcPr>
            <w:tcW w:w="2383" w:type="dxa"/>
            <w:tcBorders>
              <w:left w:val="single" w:sz="4" w:space="0" w:color="000000"/>
              <w:bottom w:val="single" w:sz="4" w:space="0" w:color="000000"/>
              <w:right w:val="single" w:sz="4" w:space="0" w:color="000000"/>
            </w:tcBorders>
            <w:shd w:val="clear" w:color="auto" w:fill="FFFFFF"/>
          </w:tcPr>
          <w:p w14:paraId="104748AE" w14:textId="77777777" w:rsidR="001161B2" w:rsidRPr="00CA66CF" w:rsidRDefault="001161B2">
            <w:pPr>
              <w:widowControl w:val="0"/>
              <w:snapToGrid w:val="0"/>
              <w:rPr>
                <w:rFonts w:ascii="Calibri" w:hAnsi="Calibri" w:cs="Calibri"/>
                <w:b/>
                <w:sz w:val="22"/>
                <w:szCs w:val="22"/>
              </w:rPr>
            </w:pPr>
          </w:p>
        </w:tc>
      </w:tr>
      <w:tr w:rsidR="001161B2" w:rsidRPr="00CA66CF" w14:paraId="1215D078" w14:textId="77777777" w:rsidTr="004B25C5">
        <w:trPr>
          <w:trHeight w:val="195"/>
          <w:jc w:val="center"/>
        </w:trPr>
        <w:tc>
          <w:tcPr>
            <w:tcW w:w="7771" w:type="dxa"/>
            <w:tcBorders>
              <w:left w:val="single" w:sz="4" w:space="0" w:color="000000"/>
              <w:bottom w:val="single" w:sz="4" w:space="0" w:color="000000"/>
            </w:tcBorders>
            <w:shd w:val="clear" w:color="auto" w:fill="FFFFFF"/>
          </w:tcPr>
          <w:p w14:paraId="59CF06F6" w14:textId="77777777" w:rsidR="001161B2" w:rsidRPr="00CA66CF" w:rsidRDefault="001161B2">
            <w:pPr>
              <w:widowControl w:val="0"/>
              <w:jc w:val="both"/>
              <w:rPr>
                <w:rFonts w:ascii="Calibri" w:hAnsi="Calibri" w:cs="Arial"/>
                <w:sz w:val="22"/>
                <w:szCs w:val="22"/>
              </w:rPr>
            </w:pPr>
            <w:r w:rsidRPr="00CA66CF">
              <w:rPr>
                <w:rFonts w:ascii="Calibri" w:hAnsi="Calibri" w:cs="Arial"/>
                <w:sz w:val="22"/>
                <w:szCs w:val="22"/>
              </w:rPr>
              <w:t>7.1 Κάθε κάδος θα φέρει ανάγλυφα κατά τη χύτευση στο σώμα ή το καπάκι τα παρακάτω στοιχεία:</w:t>
            </w:r>
          </w:p>
          <w:p w14:paraId="764AF683" w14:textId="77777777" w:rsidR="001161B2" w:rsidRPr="00CA66CF" w:rsidRDefault="001161B2">
            <w:pPr>
              <w:widowControl w:val="0"/>
              <w:numPr>
                <w:ilvl w:val="0"/>
                <w:numId w:val="2"/>
              </w:numPr>
              <w:ind w:left="357" w:hanging="181"/>
              <w:jc w:val="both"/>
              <w:rPr>
                <w:rFonts w:ascii="Calibri" w:hAnsi="Calibri" w:cs="Arial"/>
                <w:sz w:val="22"/>
                <w:szCs w:val="22"/>
              </w:rPr>
            </w:pPr>
            <w:r w:rsidRPr="00CA66CF">
              <w:rPr>
                <w:rFonts w:ascii="Calibri" w:hAnsi="Calibri" w:cs="Arial"/>
                <w:sz w:val="22"/>
                <w:szCs w:val="22"/>
              </w:rPr>
              <w:t>Την επωνυμία της κατασκευάστριας εταιρείας και τη χώρα κατασκευής,</w:t>
            </w:r>
          </w:p>
          <w:p w14:paraId="34DFF60D" w14:textId="77777777" w:rsidR="001161B2" w:rsidRPr="00CA66CF" w:rsidRDefault="001161B2">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πρότυπο με βάση το οποίο έχει κατασκευαστεί (EN840),</w:t>
            </w:r>
          </w:p>
          <w:p w14:paraId="0EEF314F" w14:textId="77777777" w:rsidR="001161B2" w:rsidRPr="00CA66CF" w:rsidRDefault="001161B2">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CE,</w:t>
            </w:r>
          </w:p>
          <w:p w14:paraId="09435C59" w14:textId="77777777" w:rsidR="001161B2" w:rsidRPr="00CA66CF" w:rsidRDefault="001161B2">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Το έτος και τον μήνα παραγωγής,</w:t>
            </w:r>
          </w:p>
          <w:p w14:paraId="783A8218" w14:textId="77777777" w:rsidR="001161B2" w:rsidRPr="00CA66CF" w:rsidRDefault="0009245B">
            <w:pPr>
              <w:widowControl w:val="0"/>
              <w:numPr>
                <w:ilvl w:val="0"/>
                <w:numId w:val="2"/>
              </w:numPr>
              <w:spacing w:before="40"/>
              <w:ind w:left="357" w:hanging="181"/>
              <w:jc w:val="both"/>
              <w:rPr>
                <w:rFonts w:ascii="Calibri" w:hAnsi="Calibri" w:cs="Arial"/>
                <w:sz w:val="22"/>
                <w:szCs w:val="22"/>
              </w:rPr>
            </w:pPr>
            <w:r w:rsidRPr="00664679">
              <w:rPr>
                <w:rFonts w:ascii="Calibri" w:hAnsi="Calibri" w:cs="Arial"/>
                <w:sz w:val="22"/>
                <w:szCs w:val="22"/>
              </w:rPr>
              <w:t>Τη σήμανση ελεγμένου/πιστοποιημένου προϊόντος σύμφωνα με</w:t>
            </w:r>
            <w:r>
              <w:rPr>
                <w:rFonts w:ascii="Calibri" w:hAnsi="Calibri" w:cs="Arial"/>
                <w:sz w:val="22"/>
                <w:szCs w:val="22"/>
              </w:rPr>
              <w:t xml:space="preserve"> τ</w:t>
            </w:r>
            <w:r w:rsidRPr="00664679">
              <w:rPr>
                <w:rFonts w:ascii="Calibri" w:hAnsi="Calibri" w:cs="Arial"/>
                <w:sz w:val="22"/>
                <w:szCs w:val="22"/>
              </w:rPr>
              <w:t xml:space="preserve">ο πρότυπο κατασκευής του και σύμφωνα με τα πιστοποιητικά που διαθέτει ο κάδος στο σώμα </w:t>
            </w:r>
            <w:r w:rsidR="002E716E">
              <w:rPr>
                <w:rFonts w:ascii="Calibri" w:hAnsi="Calibri" w:cs="Arial"/>
                <w:sz w:val="22"/>
                <w:szCs w:val="22"/>
              </w:rPr>
              <w:t>ή</w:t>
            </w:r>
            <w:r w:rsidRPr="00664679">
              <w:rPr>
                <w:rFonts w:ascii="Calibri" w:hAnsi="Calibri" w:cs="Arial"/>
                <w:sz w:val="22"/>
                <w:szCs w:val="22"/>
              </w:rPr>
              <w:t xml:space="preserve"> στο καπάκι</w:t>
            </w:r>
            <w:r w:rsidR="001161B2" w:rsidRPr="00CA66CF">
              <w:rPr>
                <w:rFonts w:ascii="Calibri" w:hAnsi="Calibri" w:cs="Arial"/>
                <w:sz w:val="22"/>
                <w:szCs w:val="22"/>
              </w:rPr>
              <w:t>,</w:t>
            </w:r>
          </w:p>
          <w:p w14:paraId="779DC2A9" w14:textId="77777777" w:rsidR="001161B2" w:rsidRPr="00CA66CF" w:rsidRDefault="001161B2">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 xml:space="preserve">Την ονομαστική χωρητικότητα του κάδου (σε </w:t>
            </w:r>
            <w:proofErr w:type="spellStart"/>
            <w:r w:rsidRPr="00CA66CF">
              <w:rPr>
                <w:rFonts w:ascii="Calibri" w:hAnsi="Calibri" w:cs="Arial"/>
                <w:sz w:val="22"/>
                <w:szCs w:val="22"/>
                <w:lang w:val="en-US"/>
              </w:rPr>
              <w:t>lt</w:t>
            </w:r>
            <w:proofErr w:type="spellEnd"/>
            <w:r w:rsidRPr="00CA66CF">
              <w:rPr>
                <w:rFonts w:ascii="Calibri" w:hAnsi="Calibri" w:cs="Arial"/>
                <w:sz w:val="22"/>
                <w:szCs w:val="22"/>
              </w:rPr>
              <w:t>),</w:t>
            </w:r>
          </w:p>
          <w:p w14:paraId="7A41B59E" w14:textId="77777777" w:rsidR="001161B2" w:rsidRPr="00CA66CF" w:rsidRDefault="001161B2" w:rsidP="007F5C9C">
            <w:pPr>
              <w:widowControl w:val="0"/>
              <w:numPr>
                <w:ilvl w:val="0"/>
                <w:numId w:val="2"/>
              </w:numPr>
              <w:spacing w:before="40"/>
              <w:ind w:left="357" w:hanging="181"/>
              <w:jc w:val="both"/>
              <w:rPr>
                <w:rFonts w:ascii="Calibri" w:hAnsi="Calibri" w:cs="Arial"/>
                <w:sz w:val="22"/>
                <w:szCs w:val="22"/>
              </w:rPr>
            </w:pPr>
            <w:r w:rsidRPr="00CA66CF">
              <w:rPr>
                <w:rFonts w:ascii="Calibri" w:hAnsi="Calibri" w:cs="Arial"/>
                <w:sz w:val="22"/>
                <w:szCs w:val="22"/>
              </w:rPr>
              <w:t xml:space="preserve">Το συνολικό βάρος του κάδου, σε </w:t>
            </w:r>
            <w:proofErr w:type="spellStart"/>
            <w:r w:rsidRPr="00CA66CF">
              <w:rPr>
                <w:rFonts w:ascii="Calibri" w:hAnsi="Calibri" w:cs="Arial"/>
                <w:sz w:val="22"/>
                <w:szCs w:val="22"/>
              </w:rPr>
              <w:t>kg</w:t>
            </w:r>
            <w:proofErr w:type="spellEnd"/>
            <w:r w:rsidRPr="00CA66CF">
              <w:rPr>
                <w:rFonts w:ascii="Calibri" w:hAnsi="Calibri" w:cs="Arial"/>
                <w:sz w:val="22"/>
                <w:szCs w:val="22"/>
              </w:rPr>
              <w:t xml:space="preserve"> (ωφέλιμο φορτίο σε απορρίμματα + βάρος κάδου).</w:t>
            </w:r>
          </w:p>
          <w:p w14:paraId="45E161B7" w14:textId="77777777" w:rsidR="001161B2" w:rsidRPr="00CA66CF" w:rsidRDefault="001161B2">
            <w:pPr>
              <w:widowControl w:val="0"/>
              <w:spacing w:before="60"/>
              <w:jc w:val="both"/>
              <w:rPr>
                <w:rFonts w:ascii="Calibri" w:hAnsi="Calibri" w:cs="Arial"/>
                <w:sz w:val="22"/>
                <w:szCs w:val="22"/>
              </w:rPr>
            </w:pPr>
            <w:r w:rsidRPr="00CA66CF">
              <w:rPr>
                <w:rFonts w:ascii="Calibri" w:hAnsi="Calibri" w:cs="Arial"/>
                <w:sz w:val="22"/>
                <w:szCs w:val="22"/>
              </w:rPr>
              <w:t xml:space="preserve">Ο σειριακός αριθμός του κάδου θα αποτυπώνεται στο σώμα του κάδου με ανάγλυφη ανεξίτηλη </w:t>
            </w:r>
            <w:proofErr w:type="spellStart"/>
            <w:r w:rsidRPr="00CA66CF">
              <w:rPr>
                <w:rFonts w:ascii="Calibri" w:hAnsi="Calibri" w:cs="Arial"/>
                <w:sz w:val="22"/>
                <w:szCs w:val="22"/>
              </w:rPr>
              <w:t>θερμοεκτύπωση</w:t>
            </w:r>
            <w:proofErr w:type="spellEnd"/>
            <w:r w:rsidRPr="00CA66CF">
              <w:rPr>
                <w:rFonts w:ascii="Calibri" w:hAnsi="Calibri" w:cs="Arial"/>
                <w:sz w:val="22"/>
                <w:szCs w:val="22"/>
              </w:rPr>
              <w:t>.</w:t>
            </w:r>
          </w:p>
        </w:tc>
        <w:tc>
          <w:tcPr>
            <w:tcW w:w="2383" w:type="dxa"/>
            <w:tcBorders>
              <w:left w:val="single" w:sz="4" w:space="0" w:color="000000"/>
              <w:bottom w:val="single" w:sz="4" w:space="0" w:color="000000"/>
              <w:right w:val="single" w:sz="4" w:space="0" w:color="000000"/>
            </w:tcBorders>
            <w:shd w:val="clear" w:color="auto" w:fill="FFFFFF"/>
          </w:tcPr>
          <w:p w14:paraId="726E71EF" w14:textId="77777777" w:rsidR="001161B2" w:rsidRPr="00CA66CF" w:rsidRDefault="001161B2">
            <w:pPr>
              <w:widowControl w:val="0"/>
              <w:snapToGrid w:val="0"/>
              <w:rPr>
                <w:rFonts w:ascii="Calibri" w:hAnsi="Calibri" w:cs="Calibri"/>
                <w:sz w:val="22"/>
                <w:szCs w:val="22"/>
              </w:rPr>
            </w:pPr>
          </w:p>
        </w:tc>
      </w:tr>
      <w:tr w:rsidR="001161B2" w:rsidRPr="00CA66CF" w14:paraId="73C3BE07" w14:textId="77777777" w:rsidTr="004B25C5">
        <w:trPr>
          <w:trHeight w:val="195"/>
          <w:jc w:val="center"/>
        </w:trPr>
        <w:tc>
          <w:tcPr>
            <w:tcW w:w="7771" w:type="dxa"/>
            <w:tcBorders>
              <w:left w:val="single" w:sz="4" w:space="0" w:color="000000"/>
              <w:bottom w:val="single" w:sz="4" w:space="0" w:color="000000"/>
            </w:tcBorders>
            <w:shd w:val="clear" w:color="auto" w:fill="FFFFFF"/>
          </w:tcPr>
          <w:p w14:paraId="69EB3BC5" w14:textId="77777777" w:rsidR="001161B2" w:rsidRPr="00CA66CF" w:rsidRDefault="001161B2">
            <w:pPr>
              <w:widowControl w:val="0"/>
              <w:spacing w:line="240" w:lineRule="atLeast"/>
              <w:jc w:val="both"/>
              <w:rPr>
                <w:rFonts w:ascii="Calibri" w:hAnsi="Calibri" w:cs="Calibri"/>
                <w:sz w:val="22"/>
                <w:szCs w:val="22"/>
              </w:rPr>
            </w:pPr>
            <w:r w:rsidRPr="00CA66CF">
              <w:rPr>
                <w:rFonts w:ascii="Calibri" w:hAnsi="Calibri" w:cs="Calibri"/>
                <w:sz w:val="22"/>
                <w:szCs w:val="22"/>
              </w:rPr>
              <w:t>7.2 Κάθε κάδος θα φέρει  ριγωτές (λευκό - ερυθρό) αντανακλαστικές μεμβράνες μήκους περίπου 400 mm και πλάτους περίπου 100 mm και στις τέσσερις γωνίες του.</w:t>
            </w:r>
          </w:p>
          <w:p w14:paraId="0060ECE8" w14:textId="77777777" w:rsidR="001161B2" w:rsidRPr="00CA66CF" w:rsidRDefault="009C3056">
            <w:pPr>
              <w:widowControl w:val="0"/>
              <w:spacing w:line="240" w:lineRule="atLeast"/>
              <w:jc w:val="both"/>
              <w:rPr>
                <w:rFonts w:ascii="Calibri" w:hAnsi="Calibri" w:cs="Calibri"/>
                <w:sz w:val="22"/>
                <w:szCs w:val="22"/>
              </w:rPr>
            </w:pPr>
            <w:r>
              <w:rPr>
                <w:rFonts w:ascii="Calibri" w:hAnsi="Calibri" w:cs="Calibri"/>
                <w:sz w:val="22"/>
                <w:szCs w:val="22"/>
              </w:rPr>
              <w:t xml:space="preserve">Οι μεμβράνες θα πληρούν το πρότυπο EN 12899-1 RA2 ενώ θα κατατεθεί το τεχνικό φυλλάδιο της ανακλαστικής μεμβράνης από το οποίο θα προκύπτει </w:t>
            </w:r>
            <w:proofErr w:type="spellStart"/>
            <w:r>
              <w:rPr>
                <w:rFonts w:ascii="Calibri" w:hAnsi="Calibri" w:cs="Calibri"/>
                <w:sz w:val="22"/>
                <w:szCs w:val="22"/>
              </w:rPr>
              <w:t>οτι</w:t>
            </w:r>
            <w:proofErr w:type="spellEnd"/>
            <w:r>
              <w:rPr>
                <w:rFonts w:ascii="Calibri" w:hAnsi="Calibri" w:cs="Calibri"/>
                <w:sz w:val="22"/>
                <w:szCs w:val="22"/>
              </w:rPr>
              <w:t xml:space="preserve"> καλύπτεται το παραπάνω </w:t>
            </w:r>
            <w:proofErr w:type="spellStart"/>
            <w:r>
              <w:rPr>
                <w:rFonts w:ascii="Calibri" w:hAnsi="Calibri" w:cs="Calibri"/>
                <w:sz w:val="22"/>
                <w:szCs w:val="22"/>
              </w:rPr>
              <w:t>πρότυπο.</w:t>
            </w:r>
            <w:r w:rsidR="001161B2" w:rsidRPr="00CA66CF">
              <w:rPr>
                <w:rFonts w:ascii="Calibri" w:hAnsi="Calibri" w:cs="Calibri"/>
                <w:sz w:val="22"/>
                <w:szCs w:val="22"/>
              </w:rPr>
              <w:t>Η</w:t>
            </w:r>
            <w:proofErr w:type="spellEnd"/>
            <w:r w:rsidR="001161B2" w:rsidRPr="00CA66CF">
              <w:rPr>
                <w:rFonts w:ascii="Calibri" w:hAnsi="Calibri" w:cs="Calibri"/>
                <w:sz w:val="22"/>
                <w:szCs w:val="22"/>
              </w:rPr>
              <w:t xml:space="preserve"> θέση τοποθέτησής τους θα εξασφαλίζει την οπτική αναγνώριση των κάδων.</w:t>
            </w:r>
          </w:p>
        </w:tc>
        <w:tc>
          <w:tcPr>
            <w:tcW w:w="2383" w:type="dxa"/>
            <w:tcBorders>
              <w:left w:val="single" w:sz="4" w:space="0" w:color="000000"/>
              <w:bottom w:val="single" w:sz="4" w:space="0" w:color="000000"/>
              <w:right w:val="single" w:sz="4" w:space="0" w:color="000000"/>
            </w:tcBorders>
            <w:shd w:val="clear" w:color="auto" w:fill="FFFFFF"/>
          </w:tcPr>
          <w:p w14:paraId="216D28D2" w14:textId="77777777" w:rsidR="001161B2" w:rsidRPr="00CA66CF" w:rsidRDefault="001161B2">
            <w:pPr>
              <w:widowControl w:val="0"/>
              <w:snapToGrid w:val="0"/>
              <w:rPr>
                <w:rFonts w:ascii="Calibri" w:hAnsi="Calibri" w:cs="Calibri"/>
                <w:sz w:val="22"/>
                <w:szCs w:val="22"/>
              </w:rPr>
            </w:pPr>
          </w:p>
        </w:tc>
      </w:tr>
      <w:tr w:rsidR="001161B2" w:rsidRPr="00CA66CF" w14:paraId="0E83C017" w14:textId="77777777" w:rsidTr="004B25C5">
        <w:trPr>
          <w:trHeight w:val="195"/>
          <w:jc w:val="center"/>
        </w:trPr>
        <w:tc>
          <w:tcPr>
            <w:tcW w:w="7771" w:type="dxa"/>
            <w:tcBorders>
              <w:left w:val="single" w:sz="4" w:space="0" w:color="000000"/>
              <w:bottom w:val="single" w:sz="4" w:space="0" w:color="000000"/>
            </w:tcBorders>
            <w:shd w:val="clear" w:color="auto" w:fill="FFFFFF"/>
          </w:tcPr>
          <w:p w14:paraId="375E148B" w14:textId="77777777" w:rsidR="001161B2" w:rsidRPr="00CA66CF" w:rsidRDefault="001161B2">
            <w:pPr>
              <w:widowControl w:val="0"/>
              <w:jc w:val="both"/>
              <w:rPr>
                <w:rFonts w:ascii="Calibri" w:hAnsi="Calibri" w:cs="Calibri"/>
                <w:sz w:val="22"/>
                <w:szCs w:val="22"/>
              </w:rPr>
            </w:pPr>
            <w:r w:rsidRPr="00CA66CF">
              <w:rPr>
                <w:rFonts w:ascii="Calibri" w:hAnsi="Calibri" w:cs="Calibri"/>
                <w:sz w:val="22"/>
                <w:szCs w:val="22"/>
              </w:rPr>
              <w:t xml:space="preserve">7.3 Οι κάδοι θα φέρουν στην πρόσοψη τους ευμεγέθη γράμματα λευκής απόχρωσης με ανάγλυφη ανεξίτηλη </w:t>
            </w:r>
            <w:proofErr w:type="spellStart"/>
            <w:r w:rsidRPr="00CA66CF">
              <w:rPr>
                <w:rFonts w:ascii="Calibri" w:hAnsi="Calibri" w:cs="Calibri"/>
                <w:sz w:val="22"/>
                <w:szCs w:val="22"/>
              </w:rPr>
              <w:t>θερμοεκτύπωση</w:t>
            </w:r>
            <w:proofErr w:type="spellEnd"/>
            <w:r w:rsidRPr="00CA66CF">
              <w:rPr>
                <w:rFonts w:ascii="Calibri" w:hAnsi="Calibri" w:cs="Calibri"/>
                <w:sz w:val="22"/>
                <w:szCs w:val="22"/>
              </w:rPr>
              <w:t xml:space="preserve"> (</w:t>
            </w:r>
            <w:r w:rsidRPr="00CA66CF">
              <w:rPr>
                <w:rFonts w:ascii="Calibri" w:hAnsi="Calibri" w:cs="Calibri"/>
                <w:sz w:val="22"/>
                <w:szCs w:val="22"/>
                <w:u w:val="single"/>
              </w:rPr>
              <w:t>ΟΧΙ ΑΥΤΟΚΟΛΛΗΤΟ</w:t>
            </w:r>
            <w:r w:rsidRPr="00CA66CF">
              <w:rPr>
                <w:rFonts w:ascii="Calibri" w:hAnsi="Calibri" w:cs="Calibri"/>
                <w:sz w:val="22"/>
                <w:szCs w:val="22"/>
              </w:rPr>
              <w:t xml:space="preserve">), κείμενο με λογότυπο επιλογής της Διεύθυνσης </w:t>
            </w:r>
            <w:r w:rsidR="00F20A3F">
              <w:rPr>
                <w:rFonts w:ascii="Calibri" w:hAnsi="Calibri" w:cs="Calibri"/>
                <w:sz w:val="22"/>
                <w:szCs w:val="22"/>
              </w:rPr>
              <w:t>Καθαριότητας &amp; Μηχανικών Μέσων</w:t>
            </w:r>
            <w:r w:rsidR="00F20A3F" w:rsidRPr="00CA66CF">
              <w:rPr>
                <w:rFonts w:ascii="Calibri" w:hAnsi="Calibri" w:cs="Calibri"/>
                <w:sz w:val="22"/>
                <w:szCs w:val="22"/>
              </w:rPr>
              <w:t xml:space="preserve"> </w:t>
            </w:r>
            <w:r w:rsidRPr="00CA66CF">
              <w:rPr>
                <w:rFonts w:ascii="Calibri" w:hAnsi="Calibri" w:cs="Calibri"/>
                <w:sz w:val="22"/>
                <w:szCs w:val="22"/>
              </w:rPr>
              <w:t>του Δήμου καθώς και συνεχή αρίθμηση.</w:t>
            </w:r>
          </w:p>
          <w:p w14:paraId="2F46F808" w14:textId="77777777" w:rsidR="001161B2" w:rsidRPr="00CA66CF" w:rsidRDefault="001161B2" w:rsidP="00F73D58">
            <w:pPr>
              <w:widowControl w:val="0"/>
              <w:spacing w:before="60"/>
              <w:jc w:val="both"/>
            </w:pPr>
            <w:r w:rsidRPr="00CA66CF">
              <w:rPr>
                <w:rFonts w:ascii="Calibri" w:hAnsi="Calibri" w:cs="Calibri"/>
                <w:sz w:val="22"/>
                <w:szCs w:val="22"/>
              </w:rPr>
              <w:t xml:space="preserve">Οι διαστάσεις του εν λόγω κειμένου θα είναι τουλάχιστον 150 Χ 100 </w:t>
            </w:r>
            <w:r w:rsidRPr="00CA66CF">
              <w:rPr>
                <w:rFonts w:ascii="Calibri" w:hAnsi="Calibri" w:cs="Calibri"/>
                <w:sz w:val="22"/>
                <w:szCs w:val="22"/>
                <w:lang w:val="en-US"/>
              </w:rPr>
              <w:t>mm</w:t>
            </w:r>
            <w:r w:rsidRPr="00CA66CF">
              <w:rPr>
                <w:rFonts w:ascii="Calibri" w:hAnsi="Calibri" w:cs="Calibri"/>
                <w:sz w:val="22"/>
                <w:szCs w:val="22"/>
              </w:rPr>
              <w:t>, ενώ το περιεχόμενο του κειμένου θα καθοριστεί από την Υπηρεσία κατά την ανάθεση και θα τύχουν της ανεπιφύλακτης αποδοχής του αναδόχου. Όλα τα σχετικά έξοδα θα βαρύνουν αποκλειστικά τον ανάδοχο.</w:t>
            </w:r>
          </w:p>
        </w:tc>
        <w:tc>
          <w:tcPr>
            <w:tcW w:w="2383" w:type="dxa"/>
            <w:tcBorders>
              <w:left w:val="single" w:sz="4" w:space="0" w:color="000000"/>
              <w:bottom w:val="single" w:sz="4" w:space="0" w:color="000000"/>
              <w:right w:val="single" w:sz="4" w:space="0" w:color="000000"/>
            </w:tcBorders>
            <w:shd w:val="clear" w:color="auto" w:fill="FFFFFF"/>
          </w:tcPr>
          <w:p w14:paraId="50A61516" w14:textId="77777777" w:rsidR="001161B2" w:rsidRPr="00CA66CF" w:rsidRDefault="001161B2">
            <w:pPr>
              <w:widowControl w:val="0"/>
              <w:snapToGrid w:val="0"/>
              <w:rPr>
                <w:rFonts w:ascii="Calibri" w:hAnsi="Calibri" w:cs="Calibri"/>
                <w:sz w:val="22"/>
                <w:szCs w:val="22"/>
              </w:rPr>
            </w:pPr>
          </w:p>
        </w:tc>
      </w:tr>
      <w:tr w:rsidR="001161B2" w:rsidRPr="00CA66CF" w14:paraId="46D15396" w14:textId="77777777" w:rsidTr="004B25C5">
        <w:trPr>
          <w:trHeight w:val="195"/>
          <w:jc w:val="center"/>
        </w:trPr>
        <w:tc>
          <w:tcPr>
            <w:tcW w:w="7771" w:type="dxa"/>
            <w:tcBorders>
              <w:left w:val="single" w:sz="4" w:space="0" w:color="000000"/>
              <w:bottom w:val="single" w:sz="4" w:space="0" w:color="000000"/>
            </w:tcBorders>
            <w:shd w:val="clear" w:color="auto" w:fill="FFFFFF"/>
          </w:tcPr>
          <w:p w14:paraId="6F6CF6B0" w14:textId="77777777" w:rsidR="001161B2" w:rsidRPr="00CA66CF" w:rsidRDefault="001161B2">
            <w:pPr>
              <w:widowControl w:val="0"/>
              <w:spacing w:line="240" w:lineRule="atLeast"/>
              <w:jc w:val="both"/>
              <w:rPr>
                <w:rFonts w:ascii="Calibri" w:hAnsi="Calibri"/>
              </w:rPr>
            </w:pPr>
            <w:r w:rsidRPr="00CA66CF">
              <w:rPr>
                <w:rFonts w:ascii="Calibri" w:hAnsi="Calibri" w:cs="Calibri"/>
                <w:sz w:val="22"/>
                <w:szCs w:val="22"/>
              </w:rPr>
              <w:t>7.4 Η διαμόρφωση των προσφερόμενων κάδων θα επιτρέπει το άνοιγμα του καπακιού ώστε να μπορούν να πλυθούν αυτομάτως από τα ειδικά οχήματα πλύσεως που κυκλοφορούν στην Ελληνική και την διεθνή αγορά, καθώς και να είναι δυνατόν να ανυψωθούν ασφαλώς από τον ανυψωτικό μηχανισμό των οχημάτων του Δήμου.</w:t>
            </w:r>
          </w:p>
        </w:tc>
        <w:tc>
          <w:tcPr>
            <w:tcW w:w="2383" w:type="dxa"/>
            <w:tcBorders>
              <w:left w:val="single" w:sz="4" w:space="0" w:color="000000"/>
              <w:bottom w:val="single" w:sz="4" w:space="0" w:color="000000"/>
              <w:right w:val="single" w:sz="4" w:space="0" w:color="000000"/>
            </w:tcBorders>
            <w:shd w:val="clear" w:color="auto" w:fill="FFFFFF"/>
          </w:tcPr>
          <w:p w14:paraId="4240B0F4" w14:textId="77777777" w:rsidR="001161B2" w:rsidRPr="00CA66CF" w:rsidRDefault="001161B2">
            <w:pPr>
              <w:widowControl w:val="0"/>
              <w:snapToGrid w:val="0"/>
              <w:rPr>
                <w:rFonts w:ascii="Calibri" w:hAnsi="Calibri" w:cs="Calibri"/>
                <w:sz w:val="22"/>
                <w:szCs w:val="22"/>
              </w:rPr>
            </w:pPr>
          </w:p>
        </w:tc>
      </w:tr>
      <w:tr w:rsidR="001161B2" w:rsidRPr="00CA66CF" w14:paraId="6EE84558" w14:textId="77777777" w:rsidTr="004B25C5">
        <w:trPr>
          <w:trHeight w:val="195"/>
          <w:jc w:val="center"/>
        </w:trPr>
        <w:tc>
          <w:tcPr>
            <w:tcW w:w="7771" w:type="dxa"/>
            <w:tcBorders>
              <w:left w:val="single" w:sz="4" w:space="0" w:color="000000"/>
              <w:bottom w:val="single" w:sz="4" w:space="0" w:color="000000"/>
            </w:tcBorders>
            <w:shd w:val="clear" w:color="auto" w:fill="FFFFFF"/>
          </w:tcPr>
          <w:p w14:paraId="67807E40" w14:textId="77777777" w:rsidR="001161B2" w:rsidRPr="00CA66CF" w:rsidRDefault="001161B2">
            <w:pPr>
              <w:widowControl w:val="0"/>
              <w:jc w:val="both"/>
              <w:rPr>
                <w:rFonts w:ascii="Calibri" w:hAnsi="Calibri" w:cs="Calibri"/>
                <w:b/>
                <w:sz w:val="22"/>
                <w:szCs w:val="22"/>
              </w:rPr>
            </w:pPr>
            <w:r w:rsidRPr="00CA66CF">
              <w:rPr>
                <w:rFonts w:ascii="Calibri" w:hAnsi="Calibri" w:cs="Calibri"/>
                <w:b/>
                <w:sz w:val="22"/>
                <w:szCs w:val="22"/>
              </w:rPr>
              <w:t>8. Απαράβατα συμπληρωματικά στοιχεία τεχνικής προσφοράς</w:t>
            </w:r>
          </w:p>
        </w:tc>
        <w:tc>
          <w:tcPr>
            <w:tcW w:w="2383" w:type="dxa"/>
            <w:tcBorders>
              <w:left w:val="single" w:sz="4" w:space="0" w:color="000000"/>
              <w:bottom w:val="single" w:sz="4" w:space="0" w:color="000000"/>
              <w:right w:val="single" w:sz="4" w:space="0" w:color="000000"/>
            </w:tcBorders>
            <w:shd w:val="clear" w:color="auto" w:fill="FFFFFF"/>
          </w:tcPr>
          <w:p w14:paraId="47785882" w14:textId="77777777" w:rsidR="001161B2" w:rsidRPr="00CA66CF" w:rsidRDefault="001161B2">
            <w:pPr>
              <w:widowControl w:val="0"/>
              <w:snapToGrid w:val="0"/>
              <w:rPr>
                <w:rFonts w:ascii="Calibri" w:hAnsi="Calibri" w:cs="Calibri"/>
                <w:b/>
                <w:sz w:val="22"/>
                <w:szCs w:val="22"/>
              </w:rPr>
            </w:pPr>
          </w:p>
        </w:tc>
      </w:tr>
      <w:tr w:rsidR="001161B2" w:rsidRPr="00CA66CF" w14:paraId="5D923EC2" w14:textId="77777777" w:rsidTr="004B25C5">
        <w:trPr>
          <w:trHeight w:val="195"/>
          <w:jc w:val="center"/>
        </w:trPr>
        <w:tc>
          <w:tcPr>
            <w:tcW w:w="7771" w:type="dxa"/>
            <w:tcBorders>
              <w:left w:val="single" w:sz="4" w:space="0" w:color="000000"/>
              <w:bottom w:val="single" w:sz="4" w:space="0" w:color="000000"/>
            </w:tcBorders>
            <w:shd w:val="clear" w:color="auto" w:fill="FFFFFF"/>
          </w:tcPr>
          <w:p w14:paraId="5FB9442B" w14:textId="77777777" w:rsidR="001161B2" w:rsidRPr="00CA66CF" w:rsidRDefault="001161B2">
            <w:pPr>
              <w:widowControl w:val="0"/>
              <w:jc w:val="both"/>
              <w:rPr>
                <w:rFonts w:ascii="Calibri" w:hAnsi="Calibri" w:cs="Calibri"/>
                <w:b/>
                <w:sz w:val="22"/>
                <w:szCs w:val="22"/>
              </w:rPr>
            </w:pPr>
            <w:r w:rsidRPr="00CA66CF">
              <w:rPr>
                <w:rFonts w:ascii="Calibri" w:hAnsi="Calibri" w:cs="Calibri"/>
                <w:b/>
                <w:sz w:val="22"/>
                <w:szCs w:val="22"/>
              </w:rPr>
              <w:t>8.1</w:t>
            </w:r>
            <w:r w:rsidRPr="00CA66CF">
              <w:rPr>
                <w:rFonts w:ascii="Calibri" w:hAnsi="Calibri" w:cs="Calibri"/>
                <w:sz w:val="22"/>
                <w:szCs w:val="22"/>
              </w:rPr>
              <w:t xml:space="preserve"> </w:t>
            </w:r>
            <w:r w:rsidRPr="00CA66CF">
              <w:rPr>
                <w:rFonts w:ascii="Calibri" w:hAnsi="Calibri" w:cs="Calibri"/>
                <w:b/>
                <w:sz w:val="22"/>
                <w:szCs w:val="22"/>
              </w:rPr>
              <w:t>Πιστοποιητικά</w:t>
            </w:r>
          </w:p>
          <w:p w14:paraId="6179018E" w14:textId="77777777" w:rsidR="001161B2" w:rsidRPr="00CA66CF" w:rsidRDefault="001161B2">
            <w:pPr>
              <w:widowControl w:val="0"/>
              <w:jc w:val="both"/>
              <w:rPr>
                <w:rFonts w:ascii="Calibri" w:hAnsi="Calibri" w:cs="Calibri"/>
                <w:sz w:val="22"/>
                <w:szCs w:val="22"/>
              </w:rPr>
            </w:pPr>
            <w:r w:rsidRPr="00CA66CF">
              <w:rPr>
                <w:rFonts w:ascii="Calibri" w:hAnsi="Calibri" w:cs="Calibri"/>
                <w:sz w:val="22"/>
                <w:szCs w:val="22"/>
              </w:rPr>
              <w:t>Οι διαγωνιζόμενοι υποχρεούνται κατά την υποβολή της προσφοράς τους να διαθέτουν και να επισυνάψουν στην τεχνική τους τα ακόλουθα πιστοποιητικά (στην ελληνική γλώσσα ή επίσημη μετάφραση αυτής):</w:t>
            </w:r>
          </w:p>
          <w:p w14:paraId="7A3D9FEA" w14:textId="77777777" w:rsidR="001161B2" w:rsidRPr="00CA66CF" w:rsidRDefault="001161B2">
            <w:pPr>
              <w:widowControl w:val="0"/>
              <w:numPr>
                <w:ilvl w:val="0"/>
                <w:numId w:val="6"/>
              </w:numPr>
              <w:tabs>
                <w:tab w:val="clear" w:pos="720"/>
              </w:tabs>
              <w:spacing w:before="60"/>
              <w:ind w:left="590" w:hanging="229"/>
              <w:jc w:val="both"/>
              <w:rPr>
                <w:rFonts w:ascii="Calibri" w:hAnsi="Calibri" w:cs="Calibri"/>
                <w:sz w:val="22"/>
                <w:szCs w:val="22"/>
              </w:rPr>
            </w:pPr>
            <w:r w:rsidRPr="00CA66CF">
              <w:rPr>
                <w:rFonts w:ascii="Calibri" w:hAnsi="Calibri" w:cs="Calibri"/>
                <w:sz w:val="22"/>
                <w:szCs w:val="22"/>
              </w:rPr>
              <w:t xml:space="preserve">Πιστοποιητικό κατά ISO 9000 ή </w:t>
            </w:r>
            <w:r w:rsidRPr="00CA66CF">
              <w:rPr>
                <w:rFonts w:ascii="Calibri" w:hAnsi="Calibri" w:cs="Calibri"/>
                <w:sz w:val="22"/>
                <w:szCs w:val="22"/>
                <w:lang w:val="en-US"/>
              </w:rPr>
              <w:t>ISO</w:t>
            </w:r>
            <w:r w:rsidRPr="00CA66CF">
              <w:rPr>
                <w:rFonts w:ascii="Calibri" w:hAnsi="Calibri" w:cs="Calibri"/>
                <w:sz w:val="22"/>
                <w:szCs w:val="22"/>
              </w:rPr>
              <w:t xml:space="preserve"> 9001 (σύστημα διαχείρισης ποιότητας) του κατασκευαστή των κάδων.</w:t>
            </w:r>
          </w:p>
          <w:p w14:paraId="292CD376" w14:textId="77777777" w:rsidR="001161B2" w:rsidRPr="00CA66CF" w:rsidRDefault="001161B2">
            <w:pPr>
              <w:widowControl w:val="0"/>
              <w:numPr>
                <w:ilvl w:val="0"/>
                <w:numId w:val="6"/>
              </w:numPr>
              <w:tabs>
                <w:tab w:val="clear" w:pos="720"/>
              </w:tabs>
              <w:spacing w:before="60"/>
              <w:ind w:left="590" w:hanging="229"/>
              <w:jc w:val="both"/>
              <w:rPr>
                <w:rFonts w:ascii="Calibri" w:hAnsi="Calibri" w:cs="Calibri"/>
                <w:sz w:val="22"/>
                <w:szCs w:val="22"/>
              </w:rPr>
            </w:pPr>
            <w:r w:rsidRPr="00CA66CF">
              <w:rPr>
                <w:rFonts w:ascii="Calibri" w:hAnsi="Calibri" w:cs="Calibri"/>
                <w:sz w:val="22"/>
                <w:szCs w:val="22"/>
              </w:rPr>
              <w:t>Πιστοποιητικό κατά ISO 14001 (σύστημα περιβαλλοντικής διαχείρισης) του κατασκευαστή των κάδων.</w:t>
            </w:r>
          </w:p>
          <w:p w14:paraId="37B92EA8" w14:textId="77777777" w:rsidR="001161B2" w:rsidRPr="00CA66CF" w:rsidRDefault="001161B2">
            <w:pPr>
              <w:widowControl w:val="0"/>
              <w:numPr>
                <w:ilvl w:val="0"/>
                <w:numId w:val="7"/>
              </w:numPr>
              <w:tabs>
                <w:tab w:val="clear" w:pos="720"/>
              </w:tabs>
              <w:spacing w:before="60"/>
              <w:ind w:left="590" w:hanging="284"/>
              <w:jc w:val="both"/>
              <w:rPr>
                <w:rFonts w:ascii="Calibri" w:hAnsi="Calibri" w:cs="Arial"/>
              </w:rPr>
            </w:pPr>
            <w:r w:rsidRPr="00CA66CF">
              <w:rPr>
                <w:rFonts w:ascii="Calibri" w:hAnsi="Calibri" w:cs="Calibri"/>
                <w:sz w:val="22"/>
                <w:szCs w:val="22"/>
              </w:rPr>
              <w:t xml:space="preserve">Πιστοποιητικό κατά ISO 45001 (Υγιεινής και Ασφάλειας) του κατασκευαστή </w:t>
            </w:r>
            <w:r w:rsidRPr="00CA66CF">
              <w:rPr>
                <w:rFonts w:ascii="Calibri" w:hAnsi="Calibri" w:cs="Calibri"/>
                <w:sz w:val="22"/>
                <w:szCs w:val="22"/>
              </w:rPr>
              <w:lastRenderedPageBreak/>
              <w:t>των κάδων.</w:t>
            </w:r>
          </w:p>
          <w:p w14:paraId="563FC63C" w14:textId="77777777" w:rsidR="006006AC" w:rsidRPr="00CA66CF" w:rsidRDefault="001161B2" w:rsidP="006006AC">
            <w:pPr>
              <w:widowControl w:val="0"/>
              <w:spacing w:before="120"/>
              <w:ind w:firstLine="23"/>
              <w:jc w:val="both"/>
              <w:rPr>
                <w:rFonts w:ascii="Calibri" w:hAnsi="Calibri" w:cs="Calibri"/>
                <w:sz w:val="22"/>
                <w:szCs w:val="22"/>
              </w:rPr>
            </w:pPr>
            <w:r w:rsidRPr="00CA66CF">
              <w:rPr>
                <w:rFonts w:ascii="Calibri" w:hAnsi="Calibri" w:cs="Calibri"/>
                <w:sz w:val="22"/>
                <w:szCs w:val="22"/>
              </w:rPr>
              <w:t xml:space="preserve">Στην περίπτωση που οι διαγωνιζόμενοι δεν είναι οι ίδιοι κατασκευαστές των προσφερόμενων κάδων υποχρεούνται να επισυνάψουν στην τεχνική τους προσφορά </w:t>
            </w:r>
            <w:r w:rsidR="006006AC">
              <w:rPr>
                <w:rFonts w:ascii="Calibri" w:hAnsi="Calibri" w:cs="Calibri"/>
                <w:sz w:val="22"/>
                <w:szCs w:val="22"/>
              </w:rPr>
              <w:t>το δικό</w:t>
            </w:r>
            <w:r w:rsidR="006006AC" w:rsidRPr="00CA66CF">
              <w:rPr>
                <w:rFonts w:ascii="Calibri" w:hAnsi="Calibri" w:cs="Calibri"/>
                <w:sz w:val="22"/>
                <w:szCs w:val="22"/>
              </w:rPr>
              <w:t xml:space="preserve"> τους </w:t>
            </w:r>
            <w:r w:rsidR="006006AC">
              <w:rPr>
                <w:rFonts w:ascii="Calibri" w:hAnsi="Calibri" w:cs="Calibri"/>
                <w:sz w:val="22"/>
                <w:szCs w:val="22"/>
              </w:rPr>
              <w:t>π</w:t>
            </w:r>
            <w:r w:rsidR="006006AC" w:rsidRPr="00CA66CF">
              <w:rPr>
                <w:rFonts w:ascii="Calibri" w:hAnsi="Calibri" w:cs="Calibri"/>
                <w:sz w:val="22"/>
                <w:szCs w:val="22"/>
              </w:rPr>
              <w:t xml:space="preserve">ιστοποιητικό κατά ISO 9000 ή </w:t>
            </w:r>
            <w:r w:rsidR="006006AC" w:rsidRPr="00CA66CF">
              <w:rPr>
                <w:rFonts w:ascii="Calibri" w:hAnsi="Calibri" w:cs="Calibri"/>
                <w:sz w:val="22"/>
                <w:szCs w:val="22"/>
                <w:lang w:val="en-US"/>
              </w:rPr>
              <w:t>ISO</w:t>
            </w:r>
            <w:r w:rsidR="006006AC" w:rsidRPr="00CA66CF">
              <w:rPr>
                <w:rFonts w:ascii="Calibri" w:hAnsi="Calibri" w:cs="Calibri"/>
                <w:sz w:val="22"/>
                <w:szCs w:val="22"/>
              </w:rPr>
              <w:t xml:space="preserve"> 9001 (σύστημα διαχείρισης ποιότητας) στην ελληνική γλώσσα ή επίσημη μετάφραση αυτής.</w:t>
            </w:r>
          </w:p>
          <w:p w14:paraId="67A4D884" w14:textId="77777777" w:rsidR="001161B2" w:rsidRPr="00CA66CF" w:rsidRDefault="001161B2">
            <w:pPr>
              <w:widowControl w:val="0"/>
              <w:spacing w:before="120"/>
              <w:jc w:val="both"/>
              <w:rPr>
                <w:rFonts w:ascii="Calibri" w:hAnsi="Calibri" w:cs="Calibri"/>
                <w:sz w:val="22"/>
                <w:szCs w:val="22"/>
              </w:rPr>
            </w:pPr>
            <w:r w:rsidRPr="00CA66CF">
              <w:rPr>
                <w:rFonts w:ascii="Calibri" w:hAnsi="Calibri" w:cs="Calibri"/>
                <w:sz w:val="22"/>
                <w:szCs w:val="22"/>
              </w:rPr>
              <w:t xml:space="preserve">Επιπροσθέτως, και πάλι για την περίπτωση που οι διαγωνιζόμενοι δεν είναι οι ίδιοι κατασκευαστές των προσφερόμενων κάδων, οφείλουν να καταθέσουν επικυρωμένο αντίγραφο συμβολαίου ή συμφωνητικού (στην ελληνική γλώσσα ή επίσημη μετάφραση αυτής) στο οποίο θα αναφέρεται ρητά η αντιπροσώπευση του κατασκευαστή από τον διαγωνιζόμενο, το οποίο θα ισχύει κατά την υποβολή της προσφοράς και μέχρι την ολοκλήρωση της ισχύος της εγγύησης καλής λειτουργίας των ειδών. </w:t>
            </w:r>
          </w:p>
          <w:p w14:paraId="3A132F4C" w14:textId="77777777" w:rsidR="001161B2" w:rsidRPr="00CA66CF" w:rsidRDefault="001161B2" w:rsidP="00F73D58">
            <w:pPr>
              <w:widowControl w:val="0"/>
              <w:spacing w:before="60"/>
              <w:ind w:firstLine="21"/>
              <w:jc w:val="both"/>
              <w:rPr>
                <w:rFonts w:ascii="Calibri" w:hAnsi="Calibri" w:cs="Calibri"/>
                <w:sz w:val="22"/>
                <w:szCs w:val="22"/>
              </w:rPr>
            </w:pPr>
            <w:r w:rsidRPr="00CA66CF">
              <w:rPr>
                <w:rFonts w:ascii="Calibri" w:hAnsi="Calibri" w:cs="Calibri"/>
                <w:sz w:val="22"/>
                <w:szCs w:val="22"/>
              </w:rPr>
              <w:t xml:space="preserve">Τέλος, οι διαγωνιζόμενοι οφείλουν να επισυνάψουν στην τεχνική προσφορά τους πιστοποιητικά στην ελληνική γλώσσα ή επίσημη μετάφραση αυτής, για τον προσφερόμενο κάδο κατά ΕΝ 840-1/5/6 </w:t>
            </w:r>
            <w:r w:rsidRPr="00CA66CF">
              <w:rPr>
                <w:rFonts w:ascii="Calibri" w:hAnsi="Calibri" w:cs="Arial"/>
                <w:sz w:val="22"/>
                <w:szCs w:val="22"/>
              </w:rPr>
              <w:t xml:space="preserve">από πιστοποιημένα  κέντρα  ελέγχου χωρών </w:t>
            </w:r>
            <w:r w:rsidRPr="00CA66CF">
              <w:rPr>
                <w:rFonts w:ascii="Calibri" w:hAnsi="Calibri" w:cs="Calibri"/>
                <w:sz w:val="22"/>
                <w:szCs w:val="22"/>
              </w:rPr>
              <w:t xml:space="preserve">που ανήκουν στο CEN (European Committee </w:t>
            </w:r>
            <w:proofErr w:type="spellStart"/>
            <w:r w:rsidRPr="00CA66CF">
              <w:rPr>
                <w:rFonts w:ascii="Calibri" w:hAnsi="Calibri" w:cs="Calibri"/>
                <w:sz w:val="22"/>
                <w:szCs w:val="22"/>
              </w:rPr>
              <w:t>fοr</w:t>
            </w:r>
            <w:proofErr w:type="spellEnd"/>
            <w:r w:rsidRPr="00CA66CF">
              <w:rPr>
                <w:rFonts w:ascii="Calibri" w:hAnsi="Calibri" w:cs="Calibri"/>
                <w:sz w:val="22"/>
                <w:szCs w:val="22"/>
              </w:rPr>
              <w:t xml:space="preserve"> </w:t>
            </w:r>
            <w:proofErr w:type="spellStart"/>
            <w:r w:rsidRPr="00CA66CF">
              <w:rPr>
                <w:rFonts w:ascii="Calibri" w:hAnsi="Calibri" w:cs="Calibri"/>
                <w:sz w:val="22"/>
                <w:szCs w:val="22"/>
              </w:rPr>
              <w:t>Standardization</w:t>
            </w:r>
            <w:proofErr w:type="spellEnd"/>
            <w:r w:rsidRPr="00CA66CF">
              <w:rPr>
                <w:rFonts w:ascii="Calibri" w:hAnsi="Calibri" w:cs="Calibri"/>
                <w:sz w:val="22"/>
                <w:szCs w:val="22"/>
              </w:rPr>
              <w:t xml:space="preserve">), ανεξάρτητα του κατασκευαστή των κάδων, όπως αναλυτικά αναφέρεται στην παράγραφο 1.3 παραπάνω. </w:t>
            </w:r>
          </w:p>
          <w:p w14:paraId="0D0A4D4E" w14:textId="77777777" w:rsidR="001161B2" w:rsidRPr="00CA66CF" w:rsidRDefault="001161B2">
            <w:pPr>
              <w:widowControl w:val="0"/>
              <w:spacing w:before="60"/>
              <w:ind w:firstLine="21"/>
              <w:jc w:val="both"/>
              <w:rPr>
                <w:rFonts w:ascii="Calibri" w:hAnsi="Calibri" w:cs="Arial"/>
                <w:sz w:val="22"/>
                <w:szCs w:val="22"/>
              </w:rPr>
            </w:pPr>
            <w:r w:rsidRPr="00CA66CF">
              <w:rPr>
                <w:rFonts w:ascii="Calibri" w:hAnsi="Calibri" w:cs="Arial"/>
                <w:sz w:val="22"/>
                <w:szCs w:val="22"/>
                <w:u w:val="single"/>
              </w:rPr>
              <w:t>Να τονιστεί ότι το εργοστάσιο παραγωγής, το οποίο δηλώνεται ως κατασκευαστής των υπό προμήθεια κάδων, δε μπορεί να είναι διαφορετικό από αυτό που θα αναφέρεται στο εν λόγω πιστοποιητικό</w:t>
            </w:r>
            <w:r w:rsidRPr="00CA66CF">
              <w:rPr>
                <w:rFonts w:ascii="Calibri" w:hAnsi="Calibri" w:cs="Arial"/>
                <w:sz w:val="22"/>
                <w:szCs w:val="22"/>
              </w:rPr>
              <w:t>.</w:t>
            </w:r>
          </w:p>
        </w:tc>
        <w:tc>
          <w:tcPr>
            <w:tcW w:w="2383" w:type="dxa"/>
            <w:tcBorders>
              <w:left w:val="single" w:sz="4" w:space="0" w:color="000000"/>
              <w:bottom w:val="single" w:sz="4" w:space="0" w:color="000000"/>
              <w:right w:val="single" w:sz="4" w:space="0" w:color="000000"/>
            </w:tcBorders>
            <w:shd w:val="clear" w:color="auto" w:fill="FFFFFF"/>
          </w:tcPr>
          <w:p w14:paraId="5F4462E1" w14:textId="77777777" w:rsidR="001161B2" w:rsidRPr="00CA66CF" w:rsidRDefault="001161B2">
            <w:pPr>
              <w:widowControl w:val="0"/>
              <w:snapToGrid w:val="0"/>
              <w:rPr>
                <w:rFonts w:ascii="Calibri" w:hAnsi="Calibri" w:cs="Calibri"/>
                <w:sz w:val="22"/>
                <w:szCs w:val="22"/>
              </w:rPr>
            </w:pPr>
          </w:p>
        </w:tc>
      </w:tr>
      <w:tr w:rsidR="001161B2" w:rsidRPr="00CA66CF" w14:paraId="300D58F0" w14:textId="77777777" w:rsidTr="004B25C5">
        <w:trPr>
          <w:trHeight w:val="195"/>
          <w:jc w:val="center"/>
        </w:trPr>
        <w:tc>
          <w:tcPr>
            <w:tcW w:w="7771" w:type="dxa"/>
            <w:tcBorders>
              <w:left w:val="single" w:sz="4" w:space="0" w:color="000000"/>
              <w:bottom w:val="single" w:sz="4" w:space="0" w:color="000000"/>
            </w:tcBorders>
            <w:shd w:val="clear" w:color="auto" w:fill="FFFFFF"/>
          </w:tcPr>
          <w:p w14:paraId="4E7E7D54" w14:textId="77777777" w:rsidR="001161B2" w:rsidRPr="00CA66CF" w:rsidRDefault="001161B2">
            <w:pPr>
              <w:widowControl w:val="0"/>
              <w:jc w:val="both"/>
              <w:rPr>
                <w:rFonts w:ascii="Calibri" w:hAnsi="Calibri" w:cs="Calibri"/>
                <w:b/>
                <w:sz w:val="22"/>
                <w:szCs w:val="22"/>
              </w:rPr>
            </w:pPr>
            <w:r w:rsidRPr="00CA66CF">
              <w:rPr>
                <w:rFonts w:ascii="Calibri" w:hAnsi="Calibri" w:cs="Calibri"/>
                <w:b/>
                <w:sz w:val="22"/>
                <w:szCs w:val="22"/>
              </w:rPr>
              <w:t>8.2 Εγγύηση, Τεχνική Υποστήριξη, Συντήρηση, Παράδοση</w:t>
            </w:r>
          </w:p>
          <w:p w14:paraId="659AEC16" w14:textId="77777777" w:rsidR="006006AC" w:rsidRPr="00CA66CF" w:rsidRDefault="001161B2" w:rsidP="006006AC">
            <w:pPr>
              <w:widowControl w:val="0"/>
              <w:jc w:val="both"/>
              <w:rPr>
                <w:rFonts w:ascii="Calibri" w:hAnsi="Calibri" w:cs="Calibri"/>
                <w:sz w:val="22"/>
                <w:szCs w:val="22"/>
              </w:rPr>
            </w:pPr>
            <w:r w:rsidRPr="00CA66CF">
              <w:rPr>
                <w:rFonts w:ascii="Calibri" w:hAnsi="Calibri" w:cs="Calibri"/>
                <w:sz w:val="22"/>
                <w:szCs w:val="22"/>
              </w:rPr>
              <w:t xml:space="preserve"> </w:t>
            </w:r>
            <w:r w:rsidR="006006AC">
              <w:rPr>
                <w:rFonts w:ascii="Calibri" w:hAnsi="Calibri" w:cs="Calibri"/>
                <w:sz w:val="22"/>
                <w:szCs w:val="22"/>
              </w:rPr>
              <w:t>Για τα προσφερόμενα είδη, ο</w:t>
            </w:r>
            <w:r w:rsidR="006006AC" w:rsidRPr="00CA66CF">
              <w:rPr>
                <w:rFonts w:ascii="Calibri" w:hAnsi="Calibri" w:cs="Calibri"/>
                <w:sz w:val="22"/>
                <w:szCs w:val="22"/>
              </w:rPr>
              <w:t>ι διαγωνιζόμενοι υποχρεούνται</w:t>
            </w:r>
            <w:r w:rsidR="006006AC">
              <w:rPr>
                <w:rFonts w:ascii="Calibri" w:hAnsi="Calibri" w:cs="Calibri"/>
                <w:sz w:val="22"/>
                <w:szCs w:val="22"/>
              </w:rPr>
              <w:t xml:space="preserve"> να δεσμευτούν ως προς τα ακόλουθα</w:t>
            </w:r>
            <w:r w:rsidR="006006AC" w:rsidRPr="00CA66CF">
              <w:rPr>
                <w:rFonts w:ascii="Calibri" w:hAnsi="Calibri" w:cs="Calibri"/>
                <w:sz w:val="22"/>
                <w:szCs w:val="22"/>
              </w:rPr>
              <w:t>:</w:t>
            </w:r>
          </w:p>
          <w:p w14:paraId="035FE967" w14:textId="77777777" w:rsidR="001161B2" w:rsidRPr="00CA66CF" w:rsidRDefault="001161B2">
            <w:pPr>
              <w:widowControl w:val="0"/>
              <w:spacing w:before="60"/>
              <w:ind w:left="305" w:hanging="305"/>
              <w:jc w:val="both"/>
              <w:rPr>
                <w:rFonts w:ascii="Calibri" w:hAnsi="Calibri" w:cs="Calibri"/>
                <w:sz w:val="22"/>
                <w:szCs w:val="22"/>
              </w:rPr>
            </w:pPr>
            <w:r w:rsidRPr="00CA66CF">
              <w:rPr>
                <w:rFonts w:ascii="Calibri" w:hAnsi="Calibri" w:cs="Calibri"/>
                <w:sz w:val="22"/>
                <w:szCs w:val="22"/>
              </w:rPr>
              <w:t xml:space="preserve">α) </w:t>
            </w:r>
            <w:r w:rsidR="006006AC">
              <w:rPr>
                <w:rFonts w:ascii="Calibri" w:hAnsi="Calibri" w:cs="Calibri"/>
                <w:sz w:val="22"/>
                <w:szCs w:val="22"/>
              </w:rPr>
              <w:t>Να π</w:t>
            </w:r>
            <w:r w:rsidRPr="00CA66CF">
              <w:rPr>
                <w:rFonts w:ascii="Calibri" w:hAnsi="Calibri" w:cs="Calibri"/>
                <w:sz w:val="22"/>
                <w:szCs w:val="22"/>
              </w:rPr>
              <w:t>ροσφέρουν εγγύηση καλής λειτουργίας των προσφερόμενων ειδών (για τον πλήρη κάδο) τουλάχιστον δύο (2) έτη. Ως χρόνος έναρξης της εγγύησης ορίζεται η ημερομηνία οριστικής ποιοτικής και ποσοτικής παραλαβής των κάδων.</w:t>
            </w:r>
          </w:p>
          <w:p w14:paraId="1189CCFE" w14:textId="77777777" w:rsidR="001161B2" w:rsidRPr="00CA66CF" w:rsidRDefault="001161B2">
            <w:pPr>
              <w:widowControl w:val="0"/>
              <w:spacing w:before="60"/>
              <w:ind w:left="305" w:hanging="305"/>
              <w:jc w:val="both"/>
              <w:rPr>
                <w:rFonts w:ascii="Calibri" w:hAnsi="Calibri" w:cs="Calibri"/>
                <w:sz w:val="22"/>
                <w:szCs w:val="22"/>
              </w:rPr>
            </w:pPr>
            <w:r w:rsidRPr="00CA66CF">
              <w:rPr>
                <w:rFonts w:ascii="Calibri" w:hAnsi="Calibri" w:cs="Calibri"/>
                <w:sz w:val="22"/>
                <w:szCs w:val="22"/>
              </w:rPr>
              <w:t>β) Η ανταπόκριση του συνεργείου συντήρησης/ αποκατάστασης βλαβών καθώς και η έντεχνη αποκατάσταση βλαβών θα γίνεται το πολύ εντός πέντε (5) εργασίμων ημερών από την εγγραφή ειδοποίηση περί βλάβης.</w:t>
            </w:r>
          </w:p>
          <w:p w14:paraId="6E89E511" w14:textId="77777777" w:rsidR="001161B2" w:rsidRPr="00CA66CF" w:rsidRDefault="001161B2">
            <w:pPr>
              <w:widowControl w:val="0"/>
              <w:spacing w:before="60"/>
              <w:ind w:left="305" w:hanging="305"/>
              <w:jc w:val="both"/>
              <w:rPr>
                <w:rFonts w:ascii="Calibri" w:hAnsi="Calibri" w:cs="Calibri"/>
                <w:sz w:val="22"/>
                <w:szCs w:val="22"/>
              </w:rPr>
            </w:pPr>
            <w:r w:rsidRPr="00CA66CF">
              <w:rPr>
                <w:rFonts w:ascii="Calibri" w:hAnsi="Calibri" w:cs="Calibri"/>
                <w:sz w:val="22"/>
                <w:szCs w:val="22"/>
              </w:rPr>
              <w:t xml:space="preserve">γ) Ο χρόνος παράδοσης του συνόλου των κάδων δε μπορεί να υπερβαίνει τους δώδεκα (12) μήνες. Η παράδοση των κάδων θα γίνεται τμηματικά ενώ οι παραδόσεις θα πραγματοποιούνται μετά από αίτημα του Τμήματος Καθαριότητας της Διεύθυνσης </w:t>
            </w:r>
            <w:r w:rsidR="00F20A3F">
              <w:rPr>
                <w:rFonts w:ascii="Calibri" w:hAnsi="Calibri" w:cs="Calibri"/>
                <w:sz w:val="22"/>
                <w:szCs w:val="22"/>
              </w:rPr>
              <w:t>Καθαριότητας &amp; Μηχανικών Μέσων</w:t>
            </w:r>
            <w:r w:rsidRPr="00CA66CF">
              <w:rPr>
                <w:rFonts w:ascii="Calibri" w:hAnsi="Calibri" w:cs="Calibri"/>
                <w:sz w:val="22"/>
                <w:szCs w:val="22"/>
              </w:rPr>
              <w:t xml:space="preserve"> το αργότερο εντός τριάντα (30) ημερών από την ημερομηνία του αιτήματος, για ελάχιστη ποσότητα 300 κάδων. Η παράδοση των κάδων (πλήρως συναρμολογημένων) θα γίνει σε χώρο που θα υποδειχθεί από την Υπηρεσία, ενώ όλα τα σχετικά έξοδα βαρύνουν αποκλειστικά και μόνο τον προμηθευτή.</w:t>
            </w:r>
          </w:p>
        </w:tc>
        <w:tc>
          <w:tcPr>
            <w:tcW w:w="2383" w:type="dxa"/>
            <w:tcBorders>
              <w:left w:val="single" w:sz="4" w:space="0" w:color="000000"/>
              <w:bottom w:val="single" w:sz="4" w:space="0" w:color="000000"/>
              <w:right w:val="single" w:sz="4" w:space="0" w:color="000000"/>
            </w:tcBorders>
            <w:shd w:val="clear" w:color="auto" w:fill="FFFFFF"/>
          </w:tcPr>
          <w:p w14:paraId="3B25B13E" w14:textId="77777777" w:rsidR="001161B2" w:rsidRPr="00CA66CF" w:rsidRDefault="001161B2">
            <w:pPr>
              <w:widowControl w:val="0"/>
              <w:snapToGrid w:val="0"/>
              <w:rPr>
                <w:rFonts w:ascii="Calibri" w:hAnsi="Calibri" w:cs="Calibri"/>
                <w:sz w:val="22"/>
                <w:szCs w:val="22"/>
              </w:rPr>
            </w:pPr>
          </w:p>
        </w:tc>
      </w:tr>
      <w:tr w:rsidR="001161B2" w:rsidRPr="00CA66CF" w14:paraId="19DD45EF" w14:textId="77777777" w:rsidTr="002E716E">
        <w:trPr>
          <w:trHeight w:val="195"/>
          <w:jc w:val="center"/>
        </w:trPr>
        <w:tc>
          <w:tcPr>
            <w:tcW w:w="7771" w:type="dxa"/>
            <w:tcBorders>
              <w:left w:val="single" w:sz="4" w:space="0" w:color="000000"/>
              <w:bottom w:val="single" w:sz="4" w:space="0" w:color="000000"/>
            </w:tcBorders>
            <w:shd w:val="clear" w:color="auto" w:fill="FFFFFF"/>
          </w:tcPr>
          <w:p w14:paraId="0B19B89F" w14:textId="77777777" w:rsidR="001161B2" w:rsidRPr="00CA66CF" w:rsidRDefault="001161B2">
            <w:pPr>
              <w:widowControl w:val="0"/>
              <w:jc w:val="both"/>
              <w:rPr>
                <w:rFonts w:ascii="Calibri" w:hAnsi="Calibri" w:cs="Calibri"/>
                <w:b/>
                <w:sz w:val="22"/>
                <w:szCs w:val="22"/>
              </w:rPr>
            </w:pPr>
            <w:r w:rsidRPr="00CA66CF">
              <w:rPr>
                <w:rFonts w:ascii="Calibri" w:hAnsi="Calibri" w:cs="Calibri"/>
                <w:b/>
                <w:sz w:val="22"/>
                <w:szCs w:val="22"/>
              </w:rPr>
              <w:t>8.3 Υπεύθυνες δηλώσεις</w:t>
            </w:r>
          </w:p>
          <w:p w14:paraId="74CC5F89" w14:textId="77777777" w:rsidR="006006AC" w:rsidRPr="00CA66CF" w:rsidRDefault="006006AC" w:rsidP="006006AC">
            <w:pPr>
              <w:widowControl w:val="0"/>
              <w:jc w:val="both"/>
              <w:rPr>
                <w:rFonts w:ascii="Calibri" w:hAnsi="Calibri" w:cs="Calibri"/>
                <w:sz w:val="22"/>
                <w:szCs w:val="22"/>
              </w:rPr>
            </w:pPr>
            <w:r w:rsidRPr="00CA66CF">
              <w:rPr>
                <w:rFonts w:ascii="Calibri" w:hAnsi="Calibri" w:cs="Calibri"/>
                <w:sz w:val="22"/>
                <w:szCs w:val="22"/>
              </w:rPr>
              <w:t xml:space="preserve">Οι διαγωνιζόμενοι υποχρεούνται να επισυνάψουν στην προσφορά τους </w:t>
            </w:r>
            <w:r w:rsidRPr="003A7C45">
              <w:rPr>
                <w:rFonts w:ascii="Calibri" w:hAnsi="Calibri" w:cs="Calibri"/>
                <w:sz w:val="22"/>
                <w:szCs w:val="22"/>
              </w:rPr>
              <w:t>υπεύθυνη δήλωση</w:t>
            </w:r>
            <w:r w:rsidRPr="00CA66CF">
              <w:rPr>
                <w:rFonts w:ascii="Calibri" w:hAnsi="Calibri" w:cs="Calibri"/>
                <w:sz w:val="22"/>
                <w:szCs w:val="22"/>
              </w:rPr>
              <w:t>, η οποία θα αναφέρει τα ακόλουθα:</w:t>
            </w:r>
          </w:p>
          <w:p w14:paraId="5F79F850" w14:textId="77777777" w:rsidR="006006AC" w:rsidRDefault="006006AC" w:rsidP="006006AC">
            <w:pPr>
              <w:widowControl w:val="0"/>
              <w:spacing w:before="120"/>
              <w:ind w:left="306" w:hanging="306"/>
              <w:jc w:val="both"/>
              <w:rPr>
                <w:rFonts w:ascii="Calibri" w:hAnsi="Calibri" w:cs="Calibri"/>
                <w:sz w:val="22"/>
                <w:szCs w:val="22"/>
              </w:rPr>
            </w:pPr>
            <w:r w:rsidRPr="00CA66CF">
              <w:rPr>
                <w:rFonts w:ascii="Calibri" w:hAnsi="Calibri" w:cs="Calibri"/>
                <w:sz w:val="22"/>
                <w:szCs w:val="22"/>
              </w:rPr>
              <w:t xml:space="preserve">α) Όλα τα πλαστικά τμήματα </w:t>
            </w:r>
            <w:r>
              <w:rPr>
                <w:rFonts w:ascii="Calibri" w:hAnsi="Calibri" w:cs="Calibri"/>
                <w:sz w:val="22"/>
                <w:szCs w:val="22"/>
              </w:rPr>
              <w:t xml:space="preserve">των προσφερόμενων κάδων </w:t>
            </w:r>
            <w:r w:rsidRPr="00CA66CF">
              <w:rPr>
                <w:rFonts w:ascii="Calibri" w:hAnsi="Calibri" w:cs="Calibri"/>
                <w:sz w:val="22"/>
                <w:szCs w:val="22"/>
              </w:rPr>
              <w:t>(κυρίως σώμα, καπάκι)</w:t>
            </w:r>
            <w:r>
              <w:rPr>
                <w:rFonts w:ascii="Calibri" w:hAnsi="Calibri" w:cs="Calibri"/>
                <w:sz w:val="22"/>
                <w:szCs w:val="22"/>
              </w:rPr>
              <w:t>:</w:t>
            </w:r>
          </w:p>
          <w:p w14:paraId="6538047B" w14:textId="77777777" w:rsidR="006006AC" w:rsidRPr="006A4954" w:rsidRDefault="006006AC" w:rsidP="006006AC">
            <w:pPr>
              <w:pStyle w:val="af4"/>
              <w:widowControl w:val="0"/>
              <w:numPr>
                <w:ilvl w:val="0"/>
                <w:numId w:val="42"/>
              </w:numPr>
              <w:spacing w:before="40"/>
              <w:ind w:left="717" w:hanging="68"/>
              <w:jc w:val="both"/>
              <w:rPr>
                <w:rFonts w:ascii="Calibri" w:hAnsi="Calibri" w:cs="Calibri"/>
                <w:sz w:val="22"/>
                <w:szCs w:val="22"/>
              </w:rPr>
            </w:pPr>
            <w:r>
              <w:rPr>
                <w:rFonts w:ascii="Calibri" w:hAnsi="Calibri" w:cs="Calibri"/>
                <w:sz w:val="22"/>
                <w:szCs w:val="22"/>
              </w:rPr>
              <w:t>Ε</w:t>
            </w:r>
            <w:r w:rsidRPr="006A4954">
              <w:rPr>
                <w:rFonts w:ascii="Calibri" w:hAnsi="Calibri" w:cs="Calibri"/>
                <w:sz w:val="22"/>
                <w:szCs w:val="22"/>
              </w:rPr>
              <w:t xml:space="preserve">ίναι ενιαίας χύτευσης (αυτοτελή </w:t>
            </w:r>
            <w:proofErr w:type="spellStart"/>
            <w:r w:rsidRPr="006A4954">
              <w:rPr>
                <w:rFonts w:ascii="Calibri" w:hAnsi="Calibri" w:cs="Calibri"/>
                <w:sz w:val="22"/>
                <w:szCs w:val="22"/>
              </w:rPr>
              <w:t>μονομπλόκ</w:t>
            </w:r>
            <w:proofErr w:type="spellEnd"/>
            <w:r w:rsidRPr="006A4954">
              <w:rPr>
                <w:rFonts w:ascii="Calibri" w:hAnsi="Calibri" w:cs="Calibri"/>
                <w:sz w:val="22"/>
                <w:szCs w:val="22"/>
              </w:rPr>
              <w:t xml:space="preserve"> τμήματα) και συγκεκριμένα, το κυρίως σώμα με τις βάσεις  </w:t>
            </w:r>
            <w:proofErr w:type="spellStart"/>
            <w:r w:rsidRPr="006A4954">
              <w:rPr>
                <w:rFonts w:ascii="Calibri" w:hAnsi="Calibri" w:cs="Calibri"/>
                <w:sz w:val="22"/>
                <w:szCs w:val="22"/>
              </w:rPr>
              <w:t>έδρασης</w:t>
            </w:r>
            <w:proofErr w:type="spellEnd"/>
            <w:r w:rsidRPr="006A4954">
              <w:rPr>
                <w:rFonts w:ascii="Calibri" w:hAnsi="Calibri" w:cs="Calibri"/>
                <w:sz w:val="22"/>
                <w:szCs w:val="22"/>
              </w:rPr>
              <w:t xml:space="preserve"> του καπακιού π</w:t>
            </w:r>
            <w:r w:rsidR="00B67CEA">
              <w:rPr>
                <w:rFonts w:ascii="Calibri" w:hAnsi="Calibri" w:cs="Calibri"/>
                <w:sz w:val="22"/>
                <w:szCs w:val="22"/>
              </w:rPr>
              <w:t>άνω στο κυρίως σώμα, το καπάκι</w:t>
            </w:r>
            <w:r w:rsidRPr="006A4954">
              <w:rPr>
                <w:rFonts w:ascii="Calibri" w:hAnsi="Calibri" w:cs="Calibri"/>
                <w:sz w:val="22"/>
                <w:szCs w:val="22"/>
              </w:rPr>
              <w:t>, κλπ.</w:t>
            </w:r>
          </w:p>
          <w:p w14:paraId="3110C058" w14:textId="77777777" w:rsidR="006006AC" w:rsidRPr="006A4954" w:rsidRDefault="006006AC" w:rsidP="006006AC">
            <w:pPr>
              <w:pStyle w:val="af4"/>
              <w:widowControl w:val="0"/>
              <w:numPr>
                <w:ilvl w:val="0"/>
                <w:numId w:val="42"/>
              </w:numPr>
              <w:spacing w:before="40"/>
              <w:ind w:left="790" w:hanging="141"/>
              <w:jc w:val="both"/>
              <w:rPr>
                <w:rFonts w:ascii="Calibri" w:hAnsi="Calibri" w:cs="Calibri"/>
                <w:sz w:val="22"/>
                <w:szCs w:val="22"/>
              </w:rPr>
            </w:pPr>
            <w:r>
              <w:rPr>
                <w:rFonts w:ascii="Calibri" w:hAnsi="Calibri" w:cs="Calibri"/>
                <w:sz w:val="22"/>
                <w:szCs w:val="22"/>
              </w:rPr>
              <w:t xml:space="preserve">Θα κατασκευαστούν </w:t>
            </w:r>
            <w:r w:rsidRPr="006A4954">
              <w:rPr>
                <w:rFonts w:ascii="Calibri" w:hAnsi="Calibri" w:cs="Calibri"/>
                <w:sz w:val="22"/>
                <w:szCs w:val="22"/>
              </w:rPr>
              <w:t>με συμπαγή χύτευση υπό πίεση (INJECTION):</w:t>
            </w:r>
          </w:p>
          <w:p w14:paraId="6AAFCBC1" w14:textId="77777777" w:rsidR="006006AC" w:rsidRPr="00CA66CF" w:rsidRDefault="006006AC" w:rsidP="006006AC">
            <w:pPr>
              <w:widowControl w:val="0"/>
              <w:numPr>
                <w:ilvl w:val="0"/>
                <w:numId w:val="10"/>
              </w:numPr>
              <w:ind w:left="1213" w:hanging="215"/>
              <w:jc w:val="both"/>
              <w:rPr>
                <w:rFonts w:ascii="Calibri" w:hAnsi="Calibri" w:cs="Calibri"/>
                <w:sz w:val="22"/>
                <w:szCs w:val="22"/>
              </w:rPr>
            </w:pPr>
            <w:r w:rsidRPr="00CA66CF">
              <w:rPr>
                <w:rFonts w:ascii="Calibri" w:hAnsi="Calibri" w:cs="Calibri"/>
                <w:sz w:val="22"/>
                <w:szCs w:val="22"/>
              </w:rPr>
              <w:t>Είτε από πρωτογενές πολυαιθυλένιο υψηλής πυκνότητας (HDPE) (με ειδικούς σταθεροποιητές έναντι πολυμερισμού από υπέρυθρες ακτίνες)</w:t>
            </w:r>
            <w:r>
              <w:rPr>
                <w:rFonts w:ascii="Calibri" w:hAnsi="Calibri" w:cs="Calibri"/>
                <w:sz w:val="22"/>
                <w:szCs w:val="22"/>
              </w:rPr>
              <w:t>.</w:t>
            </w:r>
            <w:r w:rsidRPr="00CA66CF">
              <w:rPr>
                <w:rFonts w:ascii="Calibri" w:hAnsi="Calibri" w:cs="Calibri"/>
                <w:sz w:val="22"/>
                <w:szCs w:val="22"/>
              </w:rPr>
              <w:t xml:space="preserve"> </w:t>
            </w:r>
          </w:p>
          <w:p w14:paraId="75289881" w14:textId="77777777" w:rsidR="006006AC" w:rsidRPr="00CA66CF" w:rsidRDefault="006006AC" w:rsidP="006006AC">
            <w:pPr>
              <w:widowControl w:val="0"/>
              <w:numPr>
                <w:ilvl w:val="0"/>
                <w:numId w:val="10"/>
              </w:numPr>
              <w:spacing w:before="60"/>
              <w:ind w:left="1215" w:hanging="215"/>
              <w:jc w:val="both"/>
              <w:rPr>
                <w:rFonts w:ascii="Calibri" w:hAnsi="Calibri" w:cs="Calibri"/>
                <w:sz w:val="22"/>
                <w:szCs w:val="22"/>
              </w:rPr>
            </w:pPr>
            <w:r w:rsidRPr="00CA66CF">
              <w:rPr>
                <w:rFonts w:ascii="Calibri" w:hAnsi="Calibri" w:cs="Calibri"/>
                <w:sz w:val="22"/>
                <w:szCs w:val="22"/>
              </w:rPr>
              <w:lastRenderedPageBreak/>
              <w:t xml:space="preserve">Είτε από εναλλακτικό υλικό ανώτερο του προαναφερόμενου </w:t>
            </w:r>
            <w:r w:rsidRPr="00CA66CF">
              <w:rPr>
                <w:rFonts w:ascii="Calibri" w:hAnsi="Calibri" w:cs="Calibri"/>
                <w:sz w:val="22"/>
                <w:szCs w:val="22"/>
                <w:lang w:val="en-US"/>
              </w:rPr>
              <w:t>HDPE</w:t>
            </w:r>
            <w:r w:rsidRPr="00CA66CF">
              <w:rPr>
                <w:rFonts w:ascii="Calibri" w:hAnsi="Calibri" w:cs="Calibri"/>
                <w:sz w:val="22"/>
                <w:szCs w:val="22"/>
              </w:rPr>
              <w:t xml:space="preserve">  </w:t>
            </w:r>
            <w:r w:rsidRPr="00CA66CF">
              <w:rPr>
                <w:rFonts w:ascii="Calibri" w:hAnsi="Calibri" w:cs="Calibri"/>
                <w:sz w:val="22"/>
                <w:szCs w:val="22"/>
                <w:lang w:eastAsia="el-GR"/>
              </w:rPr>
              <w:t>όσον αφορά στην αντοχή του (μηχανική, αντοχή στις καιρικές συνθήκες, αντοχή στην ηλιακή ακτινοβολία, κλπ) και την ποιότητά του</w:t>
            </w:r>
            <w:r w:rsidRPr="00CA66CF">
              <w:rPr>
                <w:rFonts w:ascii="Calibri" w:hAnsi="Calibri" w:cs="Calibri"/>
                <w:sz w:val="22"/>
                <w:szCs w:val="22"/>
              </w:rPr>
              <w:t>.</w:t>
            </w:r>
          </w:p>
          <w:p w14:paraId="316F948F" w14:textId="77777777" w:rsidR="006006AC" w:rsidRPr="00CA66CF" w:rsidRDefault="006006AC" w:rsidP="006006AC">
            <w:pPr>
              <w:widowControl w:val="0"/>
              <w:spacing w:before="40"/>
              <w:ind w:left="790" w:hanging="67"/>
              <w:jc w:val="both"/>
              <w:rPr>
                <w:rFonts w:ascii="Calibri" w:hAnsi="Calibri" w:cs="Calibri"/>
                <w:sz w:val="22"/>
                <w:szCs w:val="22"/>
              </w:rPr>
            </w:pPr>
            <w:r w:rsidRPr="00CA66CF">
              <w:rPr>
                <w:rFonts w:ascii="Calibri" w:hAnsi="Calibri" w:cs="Calibri"/>
                <w:sz w:val="22"/>
                <w:szCs w:val="22"/>
              </w:rPr>
              <w:t>Επιπροσθέτως, το υλικό κατά την έκχυση του θα έχει ομοιόμορφη και ομοιογενή κατανομή σ' όλα τα σημεία του κάδου.</w:t>
            </w:r>
          </w:p>
          <w:p w14:paraId="20A309FE" w14:textId="77777777" w:rsidR="006006AC" w:rsidRPr="006A4954" w:rsidRDefault="006006AC" w:rsidP="006006AC">
            <w:pPr>
              <w:pStyle w:val="af4"/>
              <w:widowControl w:val="0"/>
              <w:numPr>
                <w:ilvl w:val="0"/>
                <w:numId w:val="42"/>
              </w:numPr>
              <w:spacing w:before="40"/>
              <w:ind w:left="790" w:hanging="142"/>
              <w:jc w:val="both"/>
              <w:rPr>
                <w:rFonts w:ascii="Calibri" w:hAnsi="Calibri" w:cs="Calibri"/>
                <w:sz w:val="22"/>
                <w:szCs w:val="22"/>
              </w:rPr>
            </w:pPr>
            <w:r>
              <w:rPr>
                <w:rFonts w:ascii="Calibri" w:hAnsi="Calibri" w:cs="Calibri"/>
                <w:sz w:val="22"/>
                <w:szCs w:val="22"/>
              </w:rPr>
              <w:t>Δε θα</w:t>
            </w:r>
            <w:r w:rsidRPr="006A4954">
              <w:rPr>
                <w:rFonts w:ascii="Calibri" w:hAnsi="Calibri" w:cs="Calibri"/>
                <w:sz w:val="22"/>
                <w:szCs w:val="22"/>
              </w:rPr>
              <w:t xml:space="preserve"> εμφανίζουν πρόβλημα ανθεκτικότητας ούτε σε πολύ χαμηλές αλλά ούτε και σε πολύ υψηλές θερμοκρασίες καθώς και σε ακραίες καιρικές συνθήκες (παγετό βροχή, κλπ), σε κλιματολογικές μεταβολές (και μάλιστα απότομες), στην ηλιακή υπεριώδη ακτινοβολία καθώς και σε χημικές αντιδράσεις από υγρά και οξέα που ενδέχεται να περιέχονται στα συλλεγόμενα απορρίμματα.</w:t>
            </w:r>
          </w:p>
          <w:p w14:paraId="29C31929" w14:textId="77777777" w:rsidR="006006AC" w:rsidRPr="007A14DE" w:rsidRDefault="00B67CEA" w:rsidP="006006AC">
            <w:pPr>
              <w:pStyle w:val="af4"/>
              <w:widowControl w:val="0"/>
              <w:numPr>
                <w:ilvl w:val="0"/>
                <w:numId w:val="42"/>
              </w:numPr>
              <w:spacing w:before="120"/>
              <w:ind w:left="748" w:hanging="99"/>
              <w:jc w:val="both"/>
              <w:rPr>
                <w:rFonts w:ascii="Calibri" w:hAnsi="Calibri" w:cs="Calibri"/>
                <w:sz w:val="22"/>
                <w:szCs w:val="22"/>
              </w:rPr>
            </w:pPr>
            <w:r w:rsidRPr="006A4954">
              <w:rPr>
                <w:rFonts w:ascii="Calibri" w:hAnsi="Calibri" w:cs="Calibri"/>
                <w:sz w:val="22"/>
                <w:szCs w:val="22"/>
              </w:rPr>
              <w:t xml:space="preserve">Για ομοιογένεια και ανθεκτικότητα, ο χρωματισμός της Α΄ ύλης τόσο για το κυρίως σώμα όσο και για το καπάκι θα πραγματοποιηθεί πριν την επεξεργασία της σε χρώμα της απολύτου επιλογής της Υπηρεσίας με την ανεπιφύλακτη αποδοχή από μέρος του αναδόχου κατά την ανάθεση. Ενδεικτικά αναφέρονται τα ακόλουθα χρώματα: </w:t>
            </w:r>
            <w:r w:rsidRPr="006A4954">
              <w:rPr>
                <w:rFonts w:ascii="Calibri" w:hAnsi="Calibri" w:cs="Calibri"/>
                <w:sz w:val="22"/>
                <w:szCs w:val="22"/>
                <w:lang w:val="en-GB"/>
              </w:rPr>
              <w:t>RAL</w:t>
            </w:r>
            <w:r w:rsidRPr="006A4954">
              <w:rPr>
                <w:rFonts w:ascii="Calibri" w:hAnsi="Calibri" w:cs="Calibri"/>
                <w:sz w:val="22"/>
                <w:szCs w:val="22"/>
              </w:rPr>
              <w:t xml:space="preserve"> 6037, </w:t>
            </w:r>
            <w:r w:rsidRPr="006A4954">
              <w:rPr>
                <w:rFonts w:ascii="Calibri" w:hAnsi="Calibri" w:cs="Calibri"/>
                <w:sz w:val="22"/>
                <w:szCs w:val="22"/>
                <w:lang w:val="en-GB"/>
              </w:rPr>
              <w:t>RAL</w:t>
            </w:r>
            <w:r w:rsidRPr="006A4954">
              <w:rPr>
                <w:rFonts w:ascii="Calibri" w:hAnsi="Calibri" w:cs="Calibri"/>
                <w:sz w:val="22"/>
                <w:szCs w:val="22"/>
              </w:rPr>
              <w:t xml:space="preserve"> 6000, </w:t>
            </w:r>
            <w:r w:rsidRPr="006A4954">
              <w:rPr>
                <w:rFonts w:ascii="Calibri" w:hAnsi="Calibri" w:cs="Calibri"/>
                <w:sz w:val="22"/>
                <w:szCs w:val="22"/>
                <w:lang w:val="en-GB"/>
              </w:rPr>
              <w:t>RAL</w:t>
            </w:r>
            <w:r w:rsidRPr="006A4954">
              <w:rPr>
                <w:rFonts w:ascii="Calibri" w:hAnsi="Calibri" w:cs="Calibri"/>
                <w:sz w:val="22"/>
                <w:szCs w:val="22"/>
              </w:rPr>
              <w:t xml:space="preserve"> 6001, </w:t>
            </w:r>
            <w:r w:rsidRPr="006A4954">
              <w:rPr>
                <w:rFonts w:ascii="Calibri" w:hAnsi="Calibri" w:cs="Calibri"/>
                <w:sz w:val="22"/>
                <w:szCs w:val="22"/>
                <w:lang w:val="en-GB"/>
              </w:rPr>
              <w:t>RAL</w:t>
            </w:r>
            <w:r w:rsidRPr="006A4954">
              <w:rPr>
                <w:rFonts w:ascii="Calibri" w:hAnsi="Calibri" w:cs="Calibri"/>
                <w:sz w:val="22"/>
                <w:szCs w:val="22"/>
              </w:rPr>
              <w:t xml:space="preserve"> 6002, κλπ  (μετά την υπογραφή της σύμβασης, ο ανάδοχος θα ενημερώσει σχετικά με το χρώμα της Α’ ύλης, το οποίο θα πρέπει να </w:t>
            </w:r>
            <w:r>
              <w:rPr>
                <w:rFonts w:ascii="Calibri" w:hAnsi="Calibri" w:cs="Calibri"/>
                <w:sz w:val="22"/>
                <w:szCs w:val="22"/>
              </w:rPr>
              <w:t>έχει την</w:t>
            </w:r>
            <w:r w:rsidRPr="006A4954">
              <w:rPr>
                <w:rFonts w:ascii="Calibri" w:hAnsi="Calibri" w:cs="Calibri"/>
                <w:sz w:val="22"/>
                <w:szCs w:val="22"/>
              </w:rPr>
              <w:t xml:space="preserve"> αποδοχή της διευθύνουσας Υπηρεσίας)</w:t>
            </w:r>
            <w:r>
              <w:rPr>
                <w:rFonts w:ascii="Calibri" w:hAnsi="Calibri" w:cs="Calibri"/>
                <w:sz w:val="22"/>
                <w:szCs w:val="22"/>
              </w:rPr>
              <w:t>.</w:t>
            </w:r>
          </w:p>
          <w:p w14:paraId="3CA9031A" w14:textId="77777777" w:rsidR="006006AC" w:rsidRDefault="006006AC" w:rsidP="006006AC">
            <w:pPr>
              <w:widowControl w:val="0"/>
              <w:spacing w:before="120"/>
              <w:ind w:left="306" w:hanging="306"/>
              <w:jc w:val="both"/>
              <w:rPr>
                <w:rFonts w:ascii="Calibri" w:hAnsi="Calibri" w:cs="Calibri"/>
                <w:sz w:val="22"/>
                <w:szCs w:val="22"/>
              </w:rPr>
            </w:pPr>
            <w:r>
              <w:rPr>
                <w:rFonts w:ascii="Calibri" w:hAnsi="Calibri" w:cs="Calibri"/>
                <w:sz w:val="22"/>
                <w:szCs w:val="22"/>
              </w:rPr>
              <w:t xml:space="preserve">β) </w:t>
            </w:r>
            <w:r w:rsidRPr="00CA66CF">
              <w:rPr>
                <w:rFonts w:ascii="Calibri" w:hAnsi="Calibri" w:cs="Calibri"/>
                <w:sz w:val="22"/>
                <w:szCs w:val="22"/>
                <w:lang w:eastAsia="el-GR"/>
              </w:rPr>
              <w:t xml:space="preserve">Το ελάχιστο πάχος του κυρίως σώματος του κάδου θα είναι </w:t>
            </w:r>
            <w:r w:rsidR="00B67CEA">
              <w:rPr>
                <w:rFonts w:ascii="Calibri" w:hAnsi="Calibri" w:cs="Calibri"/>
                <w:sz w:val="22"/>
                <w:szCs w:val="22"/>
                <w:lang w:eastAsia="el-GR"/>
              </w:rPr>
              <w:t>3</w:t>
            </w:r>
            <w:r w:rsidRPr="00CA66CF">
              <w:rPr>
                <w:rFonts w:ascii="Calibri" w:hAnsi="Calibri" w:cs="Calibri"/>
                <w:sz w:val="22"/>
                <w:szCs w:val="22"/>
                <w:lang w:eastAsia="el-GR"/>
              </w:rPr>
              <w:t xml:space="preserve">,5 </w:t>
            </w:r>
            <w:r w:rsidRPr="00CA66CF">
              <w:rPr>
                <w:rFonts w:ascii="Calibri" w:hAnsi="Calibri" w:cs="Calibri"/>
                <w:sz w:val="22"/>
                <w:szCs w:val="22"/>
                <w:lang w:val="en-US" w:eastAsia="el-GR"/>
              </w:rPr>
              <w:t>mm</w:t>
            </w:r>
            <w:r w:rsidRPr="00CA66CF">
              <w:rPr>
                <w:rFonts w:ascii="Calibri" w:hAnsi="Calibri" w:cs="Calibri"/>
                <w:sz w:val="22"/>
                <w:szCs w:val="22"/>
                <w:lang w:eastAsia="el-GR"/>
              </w:rPr>
              <w:t xml:space="preserve"> </w:t>
            </w:r>
            <w:r>
              <w:rPr>
                <w:rFonts w:ascii="Calibri" w:hAnsi="Calibri" w:cs="Calibri"/>
                <w:sz w:val="22"/>
                <w:szCs w:val="22"/>
                <w:lang w:eastAsia="el-GR"/>
              </w:rPr>
              <w:t xml:space="preserve">ενώ το ελάχιστο πάχος του καπακιού θα είναι </w:t>
            </w:r>
            <w:r w:rsidR="00B67CEA">
              <w:rPr>
                <w:rFonts w:ascii="Calibri" w:hAnsi="Calibri" w:cs="Calibri"/>
                <w:sz w:val="22"/>
                <w:szCs w:val="22"/>
                <w:lang w:eastAsia="el-GR"/>
              </w:rPr>
              <w:t>2,7</w:t>
            </w:r>
            <w:r>
              <w:rPr>
                <w:rFonts w:ascii="Calibri" w:hAnsi="Calibri" w:cs="Calibri"/>
                <w:sz w:val="22"/>
                <w:szCs w:val="22"/>
                <w:lang w:eastAsia="el-GR"/>
              </w:rPr>
              <w:t xml:space="preserve"> </w:t>
            </w:r>
            <w:r>
              <w:rPr>
                <w:rFonts w:ascii="Calibri" w:hAnsi="Calibri" w:cs="Calibri"/>
                <w:sz w:val="22"/>
                <w:szCs w:val="22"/>
                <w:lang w:val="en-US" w:eastAsia="el-GR"/>
              </w:rPr>
              <w:t>mm</w:t>
            </w:r>
            <w:r w:rsidRPr="00CA66CF">
              <w:rPr>
                <w:rFonts w:ascii="Calibri" w:hAnsi="Calibri" w:cs="Calibri"/>
                <w:sz w:val="22"/>
                <w:szCs w:val="22"/>
                <w:lang w:eastAsia="el-GR"/>
              </w:rPr>
              <w:t>.</w:t>
            </w:r>
          </w:p>
          <w:p w14:paraId="3AE8C1AE" w14:textId="77777777" w:rsidR="006006AC" w:rsidRPr="00CA66CF" w:rsidRDefault="006006AC" w:rsidP="006006AC">
            <w:pPr>
              <w:widowControl w:val="0"/>
              <w:spacing w:before="120"/>
              <w:ind w:left="306" w:hanging="306"/>
              <w:jc w:val="both"/>
              <w:rPr>
                <w:rFonts w:ascii="Calibri" w:hAnsi="Calibri" w:cs="Calibri"/>
                <w:sz w:val="22"/>
                <w:szCs w:val="22"/>
              </w:rPr>
            </w:pPr>
            <w:r>
              <w:rPr>
                <w:rFonts w:ascii="Calibri" w:hAnsi="Calibri" w:cs="Calibri"/>
                <w:sz w:val="22"/>
                <w:szCs w:val="22"/>
              </w:rPr>
              <w:t>γ</w:t>
            </w:r>
            <w:r w:rsidRPr="002E1A5B">
              <w:rPr>
                <w:rFonts w:ascii="Calibri" w:hAnsi="Calibri" w:cs="Calibri"/>
                <w:sz w:val="22"/>
                <w:szCs w:val="22"/>
              </w:rPr>
              <w:t xml:space="preserve">) </w:t>
            </w:r>
            <w:r w:rsidRPr="00CA66CF">
              <w:rPr>
                <w:rFonts w:ascii="Calibri" w:hAnsi="Calibri" w:cs="Calibri"/>
                <w:sz w:val="22"/>
                <w:szCs w:val="22"/>
              </w:rPr>
              <w:t>Στην τιμή της προμήθειας των κάδων συμπεριλαμβάνονται και οι εργασίες συναρμολόγησης τους, έτσι ώστε να είναι έτοιμοι για χρήση από την Υπηρεσία του Δήμου Θεσσαλονίκης.</w:t>
            </w:r>
          </w:p>
          <w:p w14:paraId="0E5B03C2" w14:textId="77777777" w:rsidR="006006AC" w:rsidRPr="00CA66CF" w:rsidRDefault="006006AC" w:rsidP="006006AC">
            <w:pPr>
              <w:widowControl w:val="0"/>
              <w:spacing w:before="120"/>
              <w:ind w:left="306" w:hanging="306"/>
              <w:jc w:val="both"/>
              <w:rPr>
                <w:rFonts w:ascii="Calibri" w:hAnsi="Calibri" w:cs="Calibri"/>
                <w:sz w:val="22"/>
                <w:szCs w:val="22"/>
              </w:rPr>
            </w:pPr>
            <w:r>
              <w:rPr>
                <w:rFonts w:ascii="Calibri" w:hAnsi="Calibri" w:cs="Calibri"/>
                <w:sz w:val="22"/>
                <w:szCs w:val="22"/>
              </w:rPr>
              <w:t>δ</w:t>
            </w:r>
            <w:r w:rsidRPr="00CA66CF">
              <w:rPr>
                <w:rFonts w:ascii="Calibri" w:hAnsi="Calibri" w:cs="Calibri"/>
                <w:sz w:val="22"/>
                <w:szCs w:val="22"/>
              </w:rPr>
              <w:t xml:space="preserve">) </w:t>
            </w:r>
            <w:r>
              <w:rPr>
                <w:rFonts w:ascii="Calibri" w:hAnsi="Calibri" w:cs="Calibri"/>
                <w:sz w:val="22"/>
                <w:szCs w:val="22"/>
              </w:rPr>
              <w:t xml:space="preserve"> </w:t>
            </w:r>
            <w:r w:rsidRPr="00CA66CF">
              <w:rPr>
                <w:rFonts w:ascii="Calibri" w:hAnsi="Calibri" w:cs="Calibri"/>
                <w:sz w:val="22"/>
                <w:szCs w:val="22"/>
              </w:rPr>
              <w:t>Στην τιμή της προμήθειας των κάδων συμπεριλαμβάνεται και η μεταφορά και παράδοση τους (επί εδάφους) σε χώρο που θα υποδειχθεί από τον Δήμο Θεσσαλονίκης.</w:t>
            </w:r>
          </w:p>
          <w:p w14:paraId="54ABF142" w14:textId="77777777" w:rsidR="006006AC" w:rsidRPr="00CA66CF" w:rsidRDefault="006006AC" w:rsidP="006006AC">
            <w:pPr>
              <w:widowControl w:val="0"/>
              <w:ind w:left="306" w:hanging="306"/>
              <w:jc w:val="both"/>
              <w:rPr>
                <w:rFonts w:ascii="Calibri" w:hAnsi="Calibri" w:cs="Calibri"/>
                <w:sz w:val="22"/>
                <w:szCs w:val="22"/>
              </w:rPr>
            </w:pPr>
            <w:r>
              <w:rPr>
                <w:rFonts w:ascii="Calibri" w:hAnsi="Calibri" w:cs="Calibri"/>
                <w:sz w:val="22"/>
                <w:szCs w:val="22"/>
              </w:rPr>
              <w:t>ε</w:t>
            </w:r>
            <w:r w:rsidRPr="00CA66CF">
              <w:rPr>
                <w:rFonts w:ascii="Calibri" w:hAnsi="Calibri" w:cs="Calibri"/>
                <w:sz w:val="22"/>
                <w:szCs w:val="22"/>
              </w:rPr>
              <w:t>) Προσφέρ</w:t>
            </w:r>
            <w:r>
              <w:rPr>
                <w:rFonts w:ascii="Calibri" w:hAnsi="Calibri" w:cs="Calibri"/>
                <w:sz w:val="22"/>
                <w:szCs w:val="22"/>
              </w:rPr>
              <w:t>εται</w:t>
            </w:r>
            <w:r w:rsidRPr="00CA66CF">
              <w:rPr>
                <w:rFonts w:ascii="Calibri" w:hAnsi="Calibri" w:cs="Calibri"/>
                <w:sz w:val="22"/>
                <w:szCs w:val="22"/>
              </w:rPr>
              <w:t xml:space="preserve"> εγγύηση καλής λειτουργίας των προσφερόμενων ειδών (για τον πλήρη κάδο) τουλάχιστον δύο (2) έτη. Ως χρόνος έναρξης της εγγύησης ορίζεται η ημερομηνία οριστικής ποιοτικής και ποσοτικής παραλαβής των κάδων.</w:t>
            </w:r>
          </w:p>
          <w:p w14:paraId="63534B43" w14:textId="77777777" w:rsidR="006006AC" w:rsidRPr="00CA66CF" w:rsidRDefault="006006AC" w:rsidP="006006AC">
            <w:pPr>
              <w:widowControl w:val="0"/>
              <w:spacing w:before="60"/>
              <w:ind w:left="305" w:hanging="305"/>
              <w:jc w:val="both"/>
              <w:rPr>
                <w:rFonts w:ascii="Calibri" w:hAnsi="Calibri" w:cs="Calibri"/>
                <w:sz w:val="22"/>
                <w:szCs w:val="22"/>
              </w:rPr>
            </w:pPr>
            <w:r>
              <w:rPr>
                <w:rFonts w:ascii="Calibri" w:hAnsi="Calibri" w:cs="Calibri"/>
                <w:sz w:val="22"/>
                <w:szCs w:val="22"/>
              </w:rPr>
              <w:t>στ</w:t>
            </w:r>
            <w:r w:rsidRPr="00CA66CF">
              <w:rPr>
                <w:rFonts w:ascii="Calibri" w:hAnsi="Calibri" w:cs="Calibri"/>
                <w:sz w:val="22"/>
                <w:szCs w:val="22"/>
              </w:rPr>
              <w:t>) Η ανταπόκριση του συνεργείου συντήρησης/ αποκατάστασης βλαβών καθώς και η έντεχνη αποκατάσταση βλαβών θα γίνεται το πολύ εντός πέντε (5) εργασίμων ημερών από την εγγραφή ειδοποίηση περί βλάβης.</w:t>
            </w:r>
          </w:p>
          <w:p w14:paraId="0D7B44D3" w14:textId="77777777" w:rsidR="006006AC" w:rsidRDefault="006006AC" w:rsidP="006006AC">
            <w:pPr>
              <w:widowControl w:val="0"/>
              <w:spacing w:before="120"/>
              <w:ind w:left="306" w:hanging="306"/>
              <w:jc w:val="both"/>
              <w:rPr>
                <w:rFonts w:ascii="Calibri" w:hAnsi="Calibri" w:cs="Calibri"/>
                <w:sz w:val="22"/>
                <w:szCs w:val="22"/>
              </w:rPr>
            </w:pPr>
            <w:r>
              <w:rPr>
                <w:rFonts w:ascii="Calibri" w:hAnsi="Calibri" w:cs="Calibri"/>
                <w:sz w:val="22"/>
                <w:szCs w:val="22"/>
              </w:rPr>
              <w:t>ζ</w:t>
            </w:r>
            <w:r w:rsidRPr="00CA66CF">
              <w:rPr>
                <w:rFonts w:ascii="Calibri" w:hAnsi="Calibri" w:cs="Calibri"/>
                <w:sz w:val="22"/>
                <w:szCs w:val="22"/>
              </w:rPr>
              <w:t xml:space="preserve">) </w:t>
            </w:r>
            <w:r>
              <w:rPr>
                <w:rFonts w:ascii="Calibri" w:hAnsi="Calibri" w:cs="Calibri"/>
                <w:sz w:val="22"/>
                <w:szCs w:val="22"/>
              </w:rPr>
              <w:t xml:space="preserve"> </w:t>
            </w:r>
            <w:r w:rsidRPr="00CA66CF">
              <w:rPr>
                <w:rFonts w:ascii="Calibri" w:hAnsi="Calibri" w:cs="Calibri"/>
                <w:sz w:val="22"/>
                <w:szCs w:val="22"/>
              </w:rPr>
              <w:t xml:space="preserve">Ο χρόνος παράδοσης του συνόλου των κάδων δε </w:t>
            </w:r>
            <w:r>
              <w:rPr>
                <w:rFonts w:ascii="Calibri" w:hAnsi="Calibri" w:cs="Calibri"/>
                <w:sz w:val="22"/>
                <w:szCs w:val="22"/>
              </w:rPr>
              <w:t>θα</w:t>
            </w:r>
            <w:r w:rsidRPr="00CA66CF">
              <w:rPr>
                <w:rFonts w:ascii="Calibri" w:hAnsi="Calibri" w:cs="Calibri"/>
                <w:sz w:val="22"/>
                <w:szCs w:val="22"/>
              </w:rPr>
              <w:t xml:space="preserve"> υπερβαίνει τους δώδεκα (12) μήνες. Η παράδοση των κάδων θα γίνεται τμηματικά ενώ οι παραδόσεις θα πραγματοποιούνται μετά από αίτημα του Τμήματος Καθαριότητας της Διεύθυνσης </w:t>
            </w:r>
            <w:r>
              <w:rPr>
                <w:rFonts w:ascii="Calibri" w:hAnsi="Calibri" w:cs="Calibri"/>
                <w:sz w:val="22"/>
                <w:szCs w:val="22"/>
              </w:rPr>
              <w:t>Καθαριότητας &amp; Μηχανικών Μέσων</w:t>
            </w:r>
            <w:r w:rsidRPr="00CA66CF">
              <w:rPr>
                <w:rFonts w:ascii="Calibri" w:hAnsi="Calibri" w:cs="Calibri"/>
                <w:sz w:val="22"/>
                <w:szCs w:val="22"/>
              </w:rPr>
              <w:t xml:space="preserve"> το αργότερο εντός τριάντα (30) ημερών από την ημερομηνία του αιτήματος, για ελάχιστη ποσότητα 300 κάδων. </w:t>
            </w:r>
          </w:p>
          <w:p w14:paraId="4D0C1351" w14:textId="77777777" w:rsidR="006006AC" w:rsidRDefault="006006AC" w:rsidP="006006AC">
            <w:pPr>
              <w:widowControl w:val="0"/>
              <w:spacing w:before="120"/>
              <w:ind w:left="306" w:hanging="306"/>
              <w:jc w:val="both"/>
              <w:rPr>
                <w:rFonts w:ascii="Calibri" w:hAnsi="Calibri" w:cs="Calibri"/>
                <w:sz w:val="22"/>
                <w:szCs w:val="22"/>
              </w:rPr>
            </w:pPr>
            <w:r>
              <w:rPr>
                <w:rFonts w:ascii="Calibri" w:hAnsi="Calibri" w:cs="Calibri"/>
                <w:sz w:val="22"/>
                <w:szCs w:val="22"/>
              </w:rPr>
              <w:t xml:space="preserve">η)  </w:t>
            </w:r>
            <w:r w:rsidRPr="00CA66CF">
              <w:rPr>
                <w:rFonts w:ascii="Calibri" w:hAnsi="Calibri" w:cs="Calibri"/>
                <w:sz w:val="22"/>
                <w:szCs w:val="22"/>
              </w:rPr>
              <w:t>Η παράδοση των κάδων (πλήρως συναρμολογημένων) θα γίνει σε χώρο που θα υποδειχθεί από την Υπηρεσία, ενώ όλα τα σχετικά έξοδα βαρύνουν αποκλειστικά και μόνο τον προμηθευτή.</w:t>
            </w:r>
          </w:p>
          <w:p w14:paraId="634DDAE6" w14:textId="77777777" w:rsidR="001161B2" w:rsidRPr="00CA66CF" w:rsidRDefault="006006AC" w:rsidP="006006AC">
            <w:pPr>
              <w:widowControl w:val="0"/>
              <w:ind w:left="305" w:hanging="305"/>
              <w:jc w:val="both"/>
              <w:rPr>
                <w:rFonts w:ascii="Calibri" w:hAnsi="Calibri" w:cs="Calibri"/>
                <w:sz w:val="22"/>
                <w:szCs w:val="22"/>
              </w:rPr>
            </w:pPr>
            <w:r>
              <w:rPr>
                <w:rFonts w:ascii="Calibri" w:hAnsi="Calibri" w:cs="Calibri"/>
                <w:sz w:val="22"/>
                <w:szCs w:val="22"/>
              </w:rPr>
              <w:t xml:space="preserve">θ) </w:t>
            </w:r>
            <w:r w:rsidRPr="00CA66CF">
              <w:rPr>
                <w:rFonts w:ascii="Calibri" w:hAnsi="Calibri" w:cs="Calibri"/>
                <w:sz w:val="22"/>
                <w:szCs w:val="22"/>
              </w:rPr>
              <w:t xml:space="preserve">Τυχόν ελαττωματικοί κάδοι δε θα παραλαμβάνονται από την Υπηρεσία του Δήμου Θεσσαλονίκης και θα αντικαθίστανται </w:t>
            </w:r>
            <w:r>
              <w:rPr>
                <w:rFonts w:ascii="Calibri" w:hAnsi="Calibri" w:cs="Calibri"/>
                <w:sz w:val="22"/>
                <w:szCs w:val="22"/>
              </w:rPr>
              <w:t>αμέσως</w:t>
            </w:r>
            <w:r w:rsidRPr="00CA66CF">
              <w:rPr>
                <w:rFonts w:ascii="Calibri" w:hAnsi="Calibri" w:cs="Calibri"/>
                <w:sz w:val="22"/>
                <w:szCs w:val="22"/>
              </w:rPr>
              <w:t xml:space="preserve"> από τον ανάδοχο χωρίς καμία οικονομική επιβάρυνση του Δήμου Θεσσαλονίκης.</w:t>
            </w:r>
          </w:p>
        </w:tc>
        <w:tc>
          <w:tcPr>
            <w:tcW w:w="2383" w:type="dxa"/>
            <w:tcBorders>
              <w:left w:val="single" w:sz="4" w:space="0" w:color="000000"/>
              <w:bottom w:val="single" w:sz="4" w:space="0" w:color="000000"/>
              <w:right w:val="single" w:sz="4" w:space="0" w:color="000000"/>
            </w:tcBorders>
            <w:shd w:val="clear" w:color="auto" w:fill="FFFFFF"/>
          </w:tcPr>
          <w:p w14:paraId="3CD3868B" w14:textId="77777777" w:rsidR="001161B2" w:rsidRPr="00CA66CF" w:rsidRDefault="001161B2">
            <w:pPr>
              <w:widowControl w:val="0"/>
              <w:snapToGrid w:val="0"/>
              <w:jc w:val="both"/>
              <w:rPr>
                <w:rFonts w:ascii="Calibri" w:hAnsi="Calibri" w:cs="Calibri"/>
                <w:sz w:val="22"/>
                <w:szCs w:val="22"/>
              </w:rPr>
            </w:pPr>
          </w:p>
        </w:tc>
      </w:tr>
      <w:tr w:rsidR="001161B2" w:rsidRPr="00CA66CF" w14:paraId="0E485275" w14:textId="77777777" w:rsidTr="002E716E">
        <w:trPr>
          <w:trHeight w:val="195"/>
          <w:jc w:val="center"/>
        </w:trPr>
        <w:tc>
          <w:tcPr>
            <w:tcW w:w="7771" w:type="dxa"/>
            <w:tcBorders>
              <w:top w:val="single" w:sz="4" w:space="0" w:color="000000"/>
              <w:left w:val="single" w:sz="4" w:space="0" w:color="000000"/>
              <w:bottom w:val="single" w:sz="4" w:space="0" w:color="000000"/>
            </w:tcBorders>
            <w:shd w:val="clear" w:color="auto" w:fill="FFFFFF"/>
          </w:tcPr>
          <w:p w14:paraId="58D0A795" w14:textId="77777777" w:rsidR="001161B2" w:rsidRPr="00CA66CF" w:rsidRDefault="001161B2">
            <w:pPr>
              <w:widowControl w:val="0"/>
              <w:jc w:val="both"/>
              <w:rPr>
                <w:rFonts w:ascii="Calibri" w:hAnsi="Calibri" w:cs="Calibri"/>
                <w:b/>
                <w:sz w:val="22"/>
                <w:szCs w:val="22"/>
              </w:rPr>
            </w:pPr>
            <w:r w:rsidRPr="00CA66CF">
              <w:rPr>
                <w:rFonts w:ascii="Calibri" w:hAnsi="Calibri" w:cs="Calibri"/>
                <w:b/>
                <w:sz w:val="22"/>
                <w:szCs w:val="22"/>
              </w:rPr>
              <w:t>9. Ανταλλακτικά</w:t>
            </w:r>
          </w:p>
          <w:p w14:paraId="57B9DD16" w14:textId="77777777" w:rsidR="001161B2" w:rsidRPr="00CA66CF" w:rsidRDefault="001161B2">
            <w:pPr>
              <w:widowControl w:val="0"/>
              <w:jc w:val="both"/>
              <w:rPr>
                <w:rFonts w:ascii="Calibri" w:hAnsi="Calibri" w:cs="Calibri"/>
                <w:sz w:val="22"/>
                <w:szCs w:val="22"/>
              </w:rPr>
            </w:pPr>
            <w:r w:rsidRPr="00CA66CF">
              <w:rPr>
                <w:rFonts w:ascii="Calibri" w:hAnsi="Calibri" w:cs="Calibri"/>
                <w:sz w:val="22"/>
                <w:szCs w:val="22"/>
              </w:rPr>
              <w:t>Για κάθε δέκα (10) κάδους θα παραδίδονται τα παρακάτω ανταλλακτικά:</w:t>
            </w:r>
          </w:p>
          <w:p w14:paraId="10638CA8" w14:textId="77777777" w:rsidR="001161B2" w:rsidRPr="00CA66CF" w:rsidRDefault="001161B2">
            <w:pPr>
              <w:widowControl w:val="0"/>
              <w:numPr>
                <w:ilvl w:val="0"/>
                <w:numId w:val="3"/>
              </w:numPr>
              <w:spacing w:before="40"/>
              <w:ind w:left="357" w:hanging="181"/>
              <w:jc w:val="both"/>
              <w:rPr>
                <w:rFonts w:ascii="Calibri" w:hAnsi="Calibri" w:cs="Calibri"/>
                <w:sz w:val="22"/>
                <w:szCs w:val="22"/>
              </w:rPr>
            </w:pPr>
            <w:r w:rsidRPr="00CA66CF">
              <w:rPr>
                <w:rFonts w:ascii="Calibri" w:hAnsi="Calibri" w:cs="Calibri"/>
                <w:sz w:val="22"/>
                <w:szCs w:val="22"/>
              </w:rPr>
              <w:t>Ένα (1) καπάκι πλήρες με τον σχετικό πείρο.</w:t>
            </w:r>
          </w:p>
          <w:p w14:paraId="5617BF94" w14:textId="77777777" w:rsidR="001161B2" w:rsidRPr="00CA66CF" w:rsidRDefault="001161B2">
            <w:pPr>
              <w:widowControl w:val="0"/>
              <w:numPr>
                <w:ilvl w:val="0"/>
                <w:numId w:val="3"/>
              </w:numPr>
              <w:spacing w:before="40"/>
              <w:ind w:left="357" w:hanging="181"/>
              <w:jc w:val="both"/>
              <w:rPr>
                <w:rFonts w:ascii="Calibri" w:hAnsi="Calibri" w:cs="Calibri"/>
                <w:sz w:val="22"/>
                <w:szCs w:val="22"/>
              </w:rPr>
            </w:pPr>
            <w:r w:rsidRPr="00CA66CF">
              <w:rPr>
                <w:rFonts w:ascii="Calibri" w:hAnsi="Calibri" w:cs="Tahoma"/>
                <w:sz w:val="22"/>
                <w:szCs w:val="22"/>
              </w:rPr>
              <w:t>Ένα (1) καπάκι – τάπα με την ανάλογη τσιμούχα για την οπή καθαρισμού.</w:t>
            </w:r>
          </w:p>
          <w:p w14:paraId="681D7398" w14:textId="77777777" w:rsidR="001161B2" w:rsidRPr="00CA66CF" w:rsidRDefault="001161B2">
            <w:pPr>
              <w:widowControl w:val="0"/>
              <w:spacing w:before="60"/>
              <w:jc w:val="both"/>
              <w:rPr>
                <w:b/>
              </w:rPr>
            </w:pPr>
            <w:r w:rsidRPr="00CA66CF">
              <w:rPr>
                <w:rFonts w:ascii="Calibri" w:hAnsi="Calibri" w:cs="Calibri"/>
                <w:sz w:val="22"/>
                <w:szCs w:val="22"/>
              </w:rPr>
              <w:lastRenderedPageBreak/>
              <w:t xml:space="preserve">Το κόστος των ανταλλακτικών συμπεριλαμβάνεται στην </w:t>
            </w:r>
            <w:proofErr w:type="spellStart"/>
            <w:r w:rsidR="00EC6542">
              <w:rPr>
                <w:rFonts w:ascii="Calibri" w:hAnsi="Calibri" w:cs="Calibri"/>
                <w:sz w:val="22"/>
                <w:szCs w:val="22"/>
              </w:rPr>
              <w:t>ανηγμένη</w:t>
            </w:r>
            <w:proofErr w:type="spellEnd"/>
            <w:r w:rsidR="00EC6542">
              <w:rPr>
                <w:rFonts w:ascii="Calibri" w:hAnsi="Calibri" w:cs="Calibri"/>
                <w:sz w:val="22"/>
                <w:szCs w:val="22"/>
              </w:rPr>
              <w:t xml:space="preserve"> τιμή</w:t>
            </w:r>
            <w:r w:rsidRPr="00CA66CF">
              <w:rPr>
                <w:rFonts w:ascii="Calibri" w:hAnsi="Calibri" w:cs="Calibri"/>
                <w:sz w:val="22"/>
                <w:szCs w:val="22"/>
              </w:rPr>
              <w:t xml:space="preserve"> του κάδου.</w:t>
            </w:r>
          </w:p>
        </w:tc>
        <w:tc>
          <w:tcPr>
            <w:tcW w:w="2383" w:type="dxa"/>
            <w:tcBorders>
              <w:top w:val="single" w:sz="4" w:space="0" w:color="000000"/>
              <w:left w:val="single" w:sz="4" w:space="0" w:color="000000"/>
              <w:bottom w:val="single" w:sz="4" w:space="0" w:color="000000"/>
              <w:right w:val="single" w:sz="4" w:space="0" w:color="000000"/>
            </w:tcBorders>
            <w:shd w:val="clear" w:color="auto" w:fill="FFFFFF"/>
          </w:tcPr>
          <w:p w14:paraId="4CE87E76" w14:textId="77777777" w:rsidR="001161B2" w:rsidRPr="00CA66CF" w:rsidRDefault="001161B2">
            <w:pPr>
              <w:widowControl w:val="0"/>
              <w:snapToGrid w:val="0"/>
              <w:rPr>
                <w:rFonts w:ascii="Calibri" w:hAnsi="Calibri" w:cs="Calibri"/>
                <w:sz w:val="22"/>
                <w:szCs w:val="22"/>
              </w:rPr>
            </w:pPr>
          </w:p>
        </w:tc>
      </w:tr>
    </w:tbl>
    <w:p w14:paraId="079000F7" w14:textId="77777777" w:rsidR="00BC7498" w:rsidRPr="00CA66CF" w:rsidRDefault="00BC7498">
      <w:pPr>
        <w:shd w:val="clear" w:color="auto" w:fill="FFFFFF"/>
        <w:jc w:val="both"/>
        <w:rPr>
          <w:rFonts w:ascii="Calibri" w:hAnsi="Calibri" w:cs="Calibri"/>
          <w:sz w:val="22"/>
          <w:szCs w:val="22"/>
        </w:rPr>
      </w:pPr>
    </w:p>
    <w:p w14:paraId="3A81A885" w14:textId="77777777" w:rsidR="00BC7498" w:rsidRPr="00CA66CF" w:rsidRDefault="00920396">
      <w:pPr>
        <w:shd w:val="clear" w:color="auto" w:fill="FFFFFF"/>
        <w:ind w:left="-709" w:right="-709" w:hanging="425"/>
        <w:jc w:val="both"/>
        <w:outlineLvl w:val="0"/>
        <w:rPr>
          <w:rFonts w:ascii="Calibri" w:hAnsi="Calibri" w:cs="Calibri"/>
          <w:b/>
          <w:sz w:val="22"/>
          <w:szCs w:val="22"/>
        </w:rPr>
      </w:pPr>
      <w:r w:rsidRPr="00CA66CF">
        <w:rPr>
          <w:rFonts w:ascii="Calibri" w:hAnsi="Calibri" w:cs="Calibri"/>
          <w:b/>
          <w:sz w:val="22"/>
          <w:szCs w:val="22"/>
        </w:rPr>
        <w:t>2.</w:t>
      </w:r>
      <w:r w:rsidR="009D7166" w:rsidRPr="00CA66CF">
        <w:rPr>
          <w:rFonts w:ascii="Calibri" w:hAnsi="Calibri" w:cs="Calibri"/>
          <w:b/>
          <w:sz w:val="22"/>
          <w:szCs w:val="22"/>
        </w:rPr>
        <w:t>7</w:t>
      </w:r>
      <w:r w:rsidRPr="00CA66CF">
        <w:rPr>
          <w:rFonts w:ascii="Calibri" w:hAnsi="Calibri" w:cs="Calibri"/>
          <w:b/>
          <w:sz w:val="22"/>
          <w:szCs w:val="22"/>
        </w:rPr>
        <w:t xml:space="preserve"> Κάδοι </w:t>
      </w:r>
      <w:proofErr w:type="spellStart"/>
      <w:r w:rsidRPr="00CA66CF">
        <w:rPr>
          <w:rFonts w:ascii="Calibri" w:hAnsi="Calibri" w:cs="Calibri"/>
          <w:b/>
          <w:sz w:val="22"/>
          <w:szCs w:val="22"/>
        </w:rPr>
        <w:t>μικροαπορριμμάτων</w:t>
      </w:r>
      <w:proofErr w:type="spellEnd"/>
      <w:r w:rsidRPr="00CA66CF">
        <w:rPr>
          <w:rFonts w:ascii="Calibri" w:hAnsi="Calibri" w:cs="Calibri"/>
          <w:b/>
          <w:sz w:val="22"/>
          <w:szCs w:val="22"/>
        </w:rPr>
        <w:t xml:space="preserve"> τετραγωνικής μορφής αποτελούμενοι από εξωτερικό περίβλημα και εσωτερικό πλαστικό τροχήλατο κάδο χωρητικότητας 120 </w:t>
      </w:r>
      <w:proofErr w:type="spellStart"/>
      <w:r w:rsidRPr="00CA66CF">
        <w:rPr>
          <w:rFonts w:ascii="Calibri" w:hAnsi="Calibri" w:cs="Calibri"/>
          <w:b/>
          <w:sz w:val="22"/>
          <w:szCs w:val="22"/>
          <w:lang w:val="en-US"/>
        </w:rPr>
        <w:t>lt</w:t>
      </w:r>
      <w:proofErr w:type="spellEnd"/>
      <w:r w:rsidRPr="00CA66CF">
        <w:rPr>
          <w:rFonts w:ascii="Calibri" w:hAnsi="Calibri" w:cs="Calibri"/>
          <w:b/>
          <w:sz w:val="22"/>
          <w:szCs w:val="22"/>
        </w:rPr>
        <w:t>.</w:t>
      </w:r>
    </w:p>
    <w:p w14:paraId="1B2AD747" w14:textId="77777777" w:rsidR="00BC7498" w:rsidRPr="00CA66CF" w:rsidRDefault="00BC7498">
      <w:pPr>
        <w:shd w:val="clear" w:color="auto" w:fill="FFFFFF"/>
        <w:rPr>
          <w:rFonts w:ascii="Calibri" w:hAnsi="Calibri" w:cs="Calibri"/>
          <w:sz w:val="12"/>
          <w:szCs w:val="12"/>
        </w:rPr>
      </w:pPr>
    </w:p>
    <w:tbl>
      <w:tblPr>
        <w:tblW w:w="10073" w:type="dxa"/>
        <w:jc w:val="center"/>
        <w:tblLayout w:type="fixed"/>
        <w:tblCellMar>
          <w:left w:w="57" w:type="dxa"/>
          <w:right w:w="57" w:type="dxa"/>
        </w:tblCellMar>
        <w:tblLook w:val="00A0" w:firstRow="1" w:lastRow="0" w:firstColumn="1" w:lastColumn="0" w:noHBand="0" w:noVBand="0"/>
      </w:tblPr>
      <w:tblGrid>
        <w:gridCol w:w="7732"/>
        <w:gridCol w:w="2341"/>
      </w:tblGrid>
      <w:tr w:rsidR="00BC7498" w:rsidRPr="00CA66CF" w14:paraId="7AEC4FA4" w14:textId="77777777">
        <w:trPr>
          <w:trHeight w:val="288"/>
          <w:jc w:val="center"/>
        </w:trPr>
        <w:tc>
          <w:tcPr>
            <w:tcW w:w="7731" w:type="dxa"/>
            <w:tcBorders>
              <w:top w:val="single" w:sz="4" w:space="0" w:color="000000"/>
              <w:left w:val="single" w:sz="4" w:space="0" w:color="000000"/>
              <w:bottom w:val="single" w:sz="4" w:space="0" w:color="000000"/>
            </w:tcBorders>
            <w:shd w:val="clear" w:color="auto" w:fill="F3F3F3"/>
            <w:vAlign w:val="center"/>
          </w:tcPr>
          <w:p w14:paraId="559173EB" w14:textId="77777777" w:rsidR="00BC7498" w:rsidRPr="00CA66CF" w:rsidRDefault="00920396">
            <w:pPr>
              <w:widowControl w:val="0"/>
              <w:jc w:val="center"/>
            </w:pPr>
            <w:r w:rsidRPr="00CA66CF">
              <w:rPr>
                <w:rFonts w:ascii="Calibri" w:hAnsi="Calibri" w:cs="Calibri"/>
                <w:b/>
                <w:sz w:val="22"/>
                <w:szCs w:val="22"/>
              </w:rPr>
              <w:t>Τεχνικές προδιαγραφές</w:t>
            </w:r>
          </w:p>
        </w:tc>
        <w:tc>
          <w:tcPr>
            <w:tcW w:w="2341"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818CFE5" w14:textId="77777777" w:rsidR="00BC7498" w:rsidRPr="00CA66CF" w:rsidRDefault="00920396">
            <w:pPr>
              <w:widowControl w:val="0"/>
              <w:jc w:val="center"/>
            </w:pPr>
            <w:r w:rsidRPr="00CA66CF">
              <w:rPr>
                <w:rFonts w:ascii="Calibri" w:hAnsi="Calibri" w:cs="Calibri"/>
                <w:b/>
                <w:sz w:val="20"/>
                <w:szCs w:val="20"/>
              </w:rPr>
              <w:t xml:space="preserve">Παραπομπή </w:t>
            </w:r>
            <w:r w:rsidRPr="00CA66CF">
              <w:rPr>
                <w:rFonts w:ascii="Calibri" w:hAnsi="Calibri" w:cs="Calibri"/>
                <w:b/>
                <w:i/>
                <w:sz w:val="20"/>
                <w:szCs w:val="20"/>
              </w:rPr>
              <w:t>στην προσφορά του διαγωνιζόμενου ή υπεύθυνη δήλωση</w:t>
            </w:r>
          </w:p>
        </w:tc>
      </w:tr>
      <w:tr w:rsidR="00BC7498" w:rsidRPr="00CA66CF" w14:paraId="6A991485" w14:textId="77777777">
        <w:trPr>
          <w:trHeight w:val="406"/>
          <w:jc w:val="center"/>
        </w:trPr>
        <w:tc>
          <w:tcPr>
            <w:tcW w:w="7731" w:type="dxa"/>
            <w:tcBorders>
              <w:left w:val="single" w:sz="4" w:space="0" w:color="000000"/>
              <w:bottom w:val="single" w:sz="4" w:space="0" w:color="000000"/>
            </w:tcBorders>
            <w:shd w:val="clear" w:color="auto" w:fill="FFFFFF"/>
          </w:tcPr>
          <w:p w14:paraId="56B84368" w14:textId="77777777" w:rsidR="00BC7498" w:rsidRPr="00CA66CF" w:rsidRDefault="00920396">
            <w:pPr>
              <w:widowControl w:val="0"/>
              <w:numPr>
                <w:ilvl w:val="1"/>
                <w:numId w:val="11"/>
              </w:numPr>
              <w:jc w:val="both"/>
              <w:rPr>
                <w:rFonts w:ascii="Calibri" w:hAnsi="Calibri"/>
                <w:sz w:val="22"/>
                <w:szCs w:val="22"/>
              </w:rPr>
            </w:pPr>
            <w:r w:rsidRPr="00CA66CF">
              <w:rPr>
                <w:rFonts w:ascii="Calibri" w:hAnsi="Calibri"/>
                <w:sz w:val="22"/>
                <w:szCs w:val="22"/>
              </w:rPr>
              <w:t xml:space="preserve">Οι προσφερόμενοι κάδοι </w:t>
            </w:r>
            <w:proofErr w:type="spellStart"/>
            <w:r w:rsidRPr="00CA66CF">
              <w:rPr>
                <w:rFonts w:ascii="Calibri" w:hAnsi="Calibri"/>
                <w:sz w:val="22"/>
                <w:szCs w:val="22"/>
              </w:rPr>
              <w:t>μικροαπορριμμάτων</w:t>
            </w:r>
            <w:proofErr w:type="spellEnd"/>
            <w:r w:rsidRPr="00CA66CF">
              <w:rPr>
                <w:rFonts w:ascii="Calibri" w:hAnsi="Calibri"/>
                <w:sz w:val="22"/>
                <w:szCs w:val="22"/>
              </w:rPr>
              <w:t xml:space="preserve"> θα είναι πρόσφατης κατασκευής, καινούργιοι και αμεταχείριστοι. Θα αποτελούνται από δυο (2) διακριτά μέρη:</w:t>
            </w:r>
          </w:p>
          <w:p w14:paraId="75FEDE4B" w14:textId="77777777" w:rsidR="00BC7498" w:rsidRPr="00CA66CF" w:rsidRDefault="00920396">
            <w:pPr>
              <w:widowControl w:val="0"/>
              <w:numPr>
                <w:ilvl w:val="2"/>
                <w:numId w:val="12"/>
              </w:numPr>
              <w:spacing w:before="60"/>
              <w:ind w:left="727" w:hanging="296"/>
              <w:rPr>
                <w:rFonts w:ascii="Calibri" w:hAnsi="Calibri"/>
                <w:sz w:val="22"/>
                <w:szCs w:val="22"/>
              </w:rPr>
            </w:pPr>
            <w:r w:rsidRPr="00CA66CF">
              <w:rPr>
                <w:rFonts w:ascii="Calibri" w:hAnsi="Calibri"/>
                <w:sz w:val="22"/>
                <w:szCs w:val="22"/>
              </w:rPr>
              <w:t>Το περίβλημα (οικίσκος) και</w:t>
            </w:r>
          </w:p>
          <w:p w14:paraId="4DA2EA91" w14:textId="77777777" w:rsidR="00BC7498" w:rsidRPr="00CA66CF" w:rsidRDefault="00920396">
            <w:pPr>
              <w:widowControl w:val="0"/>
              <w:numPr>
                <w:ilvl w:val="2"/>
                <w:numId w:val="12"/>
              </w:numPr>
              <w:spacing w:before="60"/>
              <w:ind w:left="727" w:hanging="296"/>
              <w:jc w:val="both"/>
              <w:rPr>
                <w:rFonts w:ascii="Calibri" w:hAnsi="Calibri"/>
                <w:sz w:val="22"/>
                <w:szCs w:val="22"/>
              </w:rPr>
            </w:pPr>
            <w:r w:rsidRPr="00CA66CF">
              <w:rPr>
                <w:rFonts w:ascii="Calibri" w:hAnsi="Calibri"/>
                <w:sz w:val="22"/>
                <w:szCs w:val="22"/>
              </w:rPr>
              <w:t xml:space="preserve">Τον εσωτερικό πλαστικό κάδο 120 </w:t>
            </w:r>
            <w:proofErr w:type="spellStart"/>
            <w:r w:rsidRPr="00CA66CF">
              <w:rPr>
                <w:rFonts w:ascii="Calibri" w:hAnsi="Calibri"/>
                <w:sz w:val="22"/>
                <w:szCs w:val="22"/>
                <w:lang w:val="en-US"/>
              </w:rPr>
              <w:t>lt</w:t>
            </w:r>
            <w:proofErr w:type="spellEnd"/>
            <w:r w:rsidRPr="00CA66CF">
              <w:rPr>
                <w:rFonts w:ascii="Calibri" w:hAnsi="Calibri"/>
                <w:sz w:val="22"/>
                <w:szCs w:val="22"/>
              </w:rPr>
              <w:t>, (συνολικού βάρους έως 65</w:t>
            </w:r>
            <w:r w:rsidRPr="00CA66CF">
              <w:rPr>
                <w:rFonts w:ascii="Calibri" w:hAnsi="Calibri"/>
                <w:sz w:val="22"/>
                <w:szCs w:val="22"/>
                <w:lang w:val="en-US"/>
              </w:rPr>
              <w:t>kg</w:t>
            </w:r>
            <w:r w:rsidRPr="00CA66CF">
              <w:rPr>
                <w:rFonts w:ascii="Calibri" w:hAnsi="Calibri"/>
                <w:sz w:val="22"/>
                <w:szCs w:val="22"/>
              </w:rPr>
              <w:t>).</w:t>
            </w:r>
          </w:p>
        </w:tc>
        <w:tc>
          <w:tcPr>
            <w:tcW w:w="2341" w:type="dxa"/>
            <w:tcBorders>
              <w:left w:val="single" w:sz="4" w:space="0" w:color="000000"/>
              <w:bottom w:val="single" w:sz="4" w:space="0" w:color="000000"/>
              <w:right w:val="single" w:sz="4" w:space="0" w:color="000000"/>
            </w:tcBorders>
            <w:shd w:val="clear" w:color="auto" w:fill="FFFFFF"/>
          </w:tcPr>
          <w:p w14:paraId="7E0D984F" w14:textId="77777777" w:rsidR="00BC7498" w:rsidRPr="00CA66CF" w:rsidRDefault="00BC7498">
            <w:pPr>
              <w:widowControl w:val="0"/>
              <w:rPr>
                <w:rFonts w:ascii="Calibri" w:hAnsi="Calibri"/>
                <w:b/>
                <w:sz w:val="22"/>
                <w:szCs w:val="22"/>
              </w:rPr>
            </w:pPr>
          </w:p>
        </w:tc>
      </w:tr>
      <w:tr w:rsidR="00BC7498" w:rsidRPr="00CA66CF" w14:paraId="6F1C5119" w14:textId="77777777">
        <w:trPr>
          <w:trHeight w:val="408"/>
          <w:jc w:val="center"/>
        </w:trPr>
        <w:tc>
          <w:tcPr>
            <w:tcW w:w="7731" w:type="dxa"/>
            <w:tcBorders>
              <w:left w:val="single" w:sz="4" w:space="0" w:color="000000"/>
              <w:bottom w:val="single" w:sz="4" w:space="0" w:color="000000"/>
            </w:tcBorders>
            <w:shd w:val="clear" w:color="auto" w:fill="FFFFFF"/>
          </w:tcPr>
          <w:p w14:paraId="0DB51C0B" w14:textId="77777777" w:rsidR="00BC7498" w:rsidRPr="00CA66CF" w:rsidRDefault="00920396">
            <w:pPr>
              <w:widowControl w:val="0"/>
              <w:jc w:val="both"/>
              <w:rPr>
                <w:rFonts w:ascii="Calibri" w:hAnsi="Calibri"/>
                <w:sz w:val="22"/>
                <w:szCs w:val="22"/>
              </w:rPr>
            </w:pPr>
            <w:r w:rsidRPr="00CA66CF">
              <w:rPr>
                <w:rFonts w:ascii="Calibri" w:hAnsi="Calibri" w:cs="Calibri"/>
                <w:sz w:val="22"/>
                <w:szCs w:val="22"/>
              </w:rPr>
              <w:t xml:space="preserve">1.2 Οι οικίσκοι </w:t>
            </w:r>
            <w:proofErr w:type="spellStart"/>
            <w:r w:rsidRPr="00CA66CF">
              <w:rPr>
                <w:rFonts w:ascii="Calibri" w:hAnsi="Calibri" w:cs="Calibri"/>
                <w:sz w:val="22"/>
                <w:szCs w:val="22"/>
              </w:rPr>
              <w:t>μικροαπορριμμάτων</w:t>
            </w:r>
            <w:proofErr w:type="spellEnd"/>
            <w:r w:rsidRPr="00CA66CF">
              <w:rPr>
                <w:rFonts w:ascii="Calibri" w:hAnsi="Calibri" w:cs="Calibri"/>
                <w:sz w:val="22"/>
                <w:szCs w:val="22"/>
              </w:rPr>
              <w:t xml:space="preserve"> θα είναι κατάλληλοι και λειτουργικοί για την ασφαλή και υγιεινή απόθεση </w:t>
            </w:r>
            <w:proofErr w:type="spellStart"/>
            <w:r w:rsidRPr="00CA66CF">
              <w:rPr>
                <w:rFonts w:ascii="Calibri" w:hAnsi="Calibri" w:cs="Calibri"/>
                <w:sz w:val="22"/>
                <w:szCs w:val="22"/>
              </w:rPr>
              <w:t>μικροαπορριμμάτων</w:t>
            </w:r>
            <w:proofErr w:type="spellEnd"/>
            <w:r w:rsidRPr="00CA66CF">
              <w:rPr>
                <w:rFonts w:ascii="Calibri" w:hAnsi="Calibri" w:cs="Calibri"/>
                <w:sz w:val="22"/>
                <w:szCs w:val="22"/>
              </w:rPr>
              <w:t>.</w:t>
            </w:r>
          </w:p>
        </w:tc>
        <w:tc>
          <w:tcPr>
            <w:tcW w:w="2341" w:type="dxa"/>
            <w:tcBorders>
              <w:left w:val="single" w:sz="4" w:space="0" w:color="000000"/>
              <w:bottom w:val="single" w:sz="4" w:space="0" w:color="000000"/>
              <w:right w:val="single" w:sz="4" w:space="0" w:color="000000"/>
            </w:tcBorders>
            <w:shd w:val="clear" w:color="auto" w:fill="FFFFFF"/>
          </w:tcPr>
          <w:p w14:paraId="780190C8" w14:textId="77777777" w:rsidR="00BC7498" w:rsidRPr="00CA66CF" w:rsidRDefault="00BC7498">
            <w:pPr>
              <w:widowControl w:val="0"/>
              <w:rPr>
                <w:rFonts w:ascii="Calibri" w:hAnsi="Calibri"/>
                <w:b/>
                <w:sz w:val="22"/>
                <w:szCs w:val="22"/>
              </w:rPr>
            </w:pPr>
          </w:p>
        </w:tc>
      </w:tr>
      <w:tr w:rsidR="00BC7498" w:rsidRPr="00CA66CF" w14:paraId="510E47F6" w14:textId="77777777">
        <w:trPr>
          <w:trHeight w:val="288"/>
          <w:jc w:val="center"/>
        </w:trPr>
        <w:tc>
          <w:tcPr>
            <w:tcW w:w="7731" w:type="dxa"/>
            <w:tcBorders>
              <w:left w:val="single" w:sz="4" w:space="0" w:color="000000"/>
              <w:bottom w:val="single" w:sz="4" w:space="0" w:color="000000"/>
            </w:tcBorders>
            <w:shd w:val="clear" w:color="auto" w:fill="FFFFFF"/>
          </w:tcPr>
          <w:p w14:paraId="2C602372" w14:textId="77777777" w:rsidR="00BC7498" w:rsidRPr="00CA66CF" w:rsidRDefault="00920396">
            <w:pPr>
              <w:widowControl w:val="0"/>
              <w:rPr>
                <w:rFonts w:ascii="Calibri" w:hAnsi="Calibri"/>
                <w:b/>
                <w:bCs/>
                <w:sz w:val="22"/>
                <w:szCs w:val="22"/>
              </w:rPr>
            </w:pPr>
            <w:r w:rsidRPr="00CA66CF">
              <w:rPr>
                <w:rFonts w:ascii="Calibri" w:hAnsi="Calibri" w:cs="Calibri"/>
                <w:b/>
                <w:bCs/>
                <w:sz w:val="22"/>
                <w:szCs w:val="22"/>
              </w:rPr>
              <w:t>2. Περίβλημα (οικίσκος)</w:t>
            </w:r>
          </w:p>
        </w:tc>
        <w:tc>
          <w:tcPr>
            <w:tcW w:w="2341" w:type="dxa"/>
            <w:tcBorders>
              <w:left w:val="single" w:sz="4" w:space="0" w:color="000000"/>
              <w:bottom w:val="single" w:sz="4" w:space="0" w:color="000000"/>
              <w:right w:val="single" w:sz="4" w:space="0" w:color="000000"/>
            </w:tcBorders>
            <w:shd w:val="clear" w:color="auto" w:fill="FFFFFF"/>
          </w:tcPr>
          <w:p w14:paraId="7F3C8D86" w14:textId="77777777" w:rsidR="00BC7498" w:rsidRPr="00CA66CF" w:rsidRDefault="00BC7498">
            <w:pPr>
              <w:widowControl w:val="0"/>
              <w:snapToGrid w:val="0"/>
              <w:rPr>
                <w:rFonts w:ascii="Calibri" w:hAnsi="Calibri" w:cs="Calibri"/>
                <w:b/>
                <w:sz w:val="22"/>
                <w:szCs w:val="22"/>
              </w:rPr>
            </w:pPr>
          </w:p>
        </w:tc>
      </w:tr>
      <w:tr w:rsidR="00BC7498" w:rsidRPr="00CA66CF" w14:paraId="5D0690FF" w14:textId="77777777">
        <w:trPr>
          <w:trHeight w:val="288"/>
          <w:jc w:val="center"/>
        </w:trPr>
        <w:tc>
          <w:tcPr>
            <w:tcW w:w="7731" w:type="dxa"/>
            <w:tcBorders>
              <w:left w:val="single" w:sz="4" w:space="0" w:color="000000"/>
              <w:bottom w:val="single" w:sz="4" w:space="0" w:color="000000"/>
            </w:tcBorders>
            <w:shd w:val="clear" w:color="auto" w:fill="FFFFFF"/>
          </w:tcPr>
          <w:p w14:paraId="2BEB92FE" w14:textId="77777777" w:rsidR="00BC7498" w:rsidRPr="00CA66CF" w:rsidRDefault="00920396">
            <w:pPr>
              <w:widowControl w:val="0"/>
              <w:jc w:val="both"/>
              <w:rPr>
                <w:rFonts w:ascii="Calibri" w:hAnsi="Calibri"/>
                <w:sz w:val="22"/>
                <w:szCs w:val="22"/>
              </w:rPr>
            </w:pPr>
            <w:r w:rsidRPr="00CA66CF">
              <w:rPr>
                <w:rFonts w:ascii="Calibri" w:hAnsi="Calibri" w:cs="Calibri"/>
                <w:sz w:val="22"/>
                <w:szCs w:val="22"/>
              </w:rPr>
              <w:t xml:space="preserve">2.1 </w:t>
            </w:r>
            <w:r w:rsidRPr="00CA66CF">
              <w:rPr>
                <w:rFonts w:ascii="Calibri" w:hAnsi="Calibri"/>
                <w:sz w:val="22"/>
                <w:szCs w:val="22"/>
              </w:rPr>
              <w:t xml:space="preserve">Θα είναι κατασκευασμένος από αρίστης ποιότητας </w:t>
            </w:r>
            <w:proofErr w:type="spellStart"/>
            <w:r w:rsidRPr="00CA66CF">
              <w:rPr>
                <w:rFonts w:ascii="Calibri" w:hAnsi="Calibri"/>
                <w:sz w:val="22"/>
                <w:szCs w:val="22"/>
              </w:rPr>
              <w:t>προγαλβανισμένο</w:t>
            </w:r>
            <w:proofErr w:type="spellEnd"/>
            <w:r w:rsidRPr="00CA66CF">
              <w:rPr>
                <w:rFonts w:ascii="Calibri" w:hAnsi="Calibri"/>
                <w:sz w:val="22"/>
                <w:szCs w:val="22"/>
              </w:rPr>
              <w:t xml:space="preserve"> </w:t>
            </w:r>
            <w:proofErr w:type="spellStart"/>
            <w:r w:rsidRPr="00CA66CF">
              <w:rPr>
                <w:rFonts w:ascii="Calibri" w:hAnsi="Calibri"/>
                <w:sz w:val="22"/>
                <w:szCs w:val="22"/>
              </w:rPr>
              <w:t>χαλυβδοέλασμα</w:t>
            </w:r>
            <w:proofErr w:type="spellEnd"/>
            <w:r w:rsidRPr="00CA66CF">
              <w:rPr>
                <w:rFonts w:ascii="Calibri" w:hAnsi="Calibri"/>
                <w:sz w:val="22"/>
                <w:szCs w:val="22"/>
              </w:rPr>
              <w:t xml:space="preserve"> (λαμαρίνα) πάχους  από 1.40 έως 2.50 </w:t>
            </w:r>
            <w:r w:rsidRPr="00CA66CF">
              <w:rPr>
                <w:rFonts w:ascii="Calibri" w:hAnsi="Calibri"/>
                <w:sz w:val="22"/>
                <w:szCs w:val="22"/>
                <w:lang w:val="en-US"/>
              </w:rPr>
              <w:t>mm</w:t>
            </w:r>
            <w:r w:rsidRPr="00CA66CF">
              <w:rPr>
                <w:rFonts w:ascii="Calibri" w:hAnsi="Calibri"/>
                <w:sz w:val="22"/>
                <w:szCs w:val="22"/>
              </w:rPr>
              <w:t xml:space="preserve">, ενώ οι διαστάσεις του θα είναι τέτοιες ώστε να προσφέρει στέγαση σε τροχήλατο κάδο χωρητικότητας 120 </w:t>
            </w:r>
            <w:proofErr w:type="spellStart"/>
            <w:r w:rsidRPr="00CA66CF">
              <w:rPr>
                <w:rFonts w:ascii="Calibri" w:hAnsi="Calibri"/>
                <w:sz w:val="22"/>
                <w:szCs w:val="22"/>
                <w:lang w:val="en-US"/>
              </w:rPr>
              <w:t>lt</w:t>
            </w:r>
            <w:proofErr w:type="spellEnd"/>
            <w:r w:rsidRPr="00CA66CF">
              <w:rPr>
                <w:rFonts w:ascii="Calibri" w:hAnsi="Calibri"/>
                <w:sz w:val="22"/>
                <w:szCs w:val="22"/>
              </w:rPr>
              <w:t xml:space="preserve">, κατασκευασμένο κατά </w:t>
            </w:r>
            <w:r w:rsidRPr="00CA66CF">
              <w:rPr>
                <w:rFonts w:ascii="Calibri" w:hAnsi="Calibri"/>
                <w:sz w:val="22"/>
                <w:szCs w:val="22"/>
                <w:lang w:val="en-US"/>
              </w:rPr>
              <w:t>EN</w:t>
            </w:r>
            <w:r w:rsidRPr="00CA66CF">
              <w:rPr>
                <w:rFonts w:ascii="Calibri" w:hAnsi="Calibri"/>
                <w:sz w:val="22"/>
                <w:szCs w:val="22"/>
              </w:rPr>
              <w:t xml:space="preserve">840 1/5/6, με ανώτερες διαστάσεις για οικίσκο 600 </w:t>
            </w:r>
            <w:r w:rsidRPr="00CA66CF">
              <w:rPr>
                <w:rFonts w:ascii="Calibri" w:hAnsi="Calibri"/>
                <w:sz w:val="22"/>
                <w:szCs w:val="22"/>
                <w:lang w:val="en-US"/>
              </w:rPr>
              <w:t>x</w:t>
            </w:r>
            <w:r w:rsidRPr="00CA66CF">
              <w:rPr>
                <w:rFonts w:ascii="Calibri" w:hAnsi="Calibri"/>
                <w:sz w:val="22"/>
                <w:szCs w:val="22"/>
              </w:rPr>
              <w:t xml:space="preserve"> 600 </w:t>
            </w:r>
            <w:r w:rsidRPr="00CA66CF">
              <w:rPr>
                <w:rFonts w:ascii="Calibri" w:hAnsi="Calibri"/>
                <w:sz w:val="22"/>
                <w:szCs w:val="22"/>
                <w:lang w:val="en-US"/>
              </w:rPr>
              <w:t>mm</w:t>
            </w:r>
            <w:r w:rsidRPr="00CA66CF">
              <w:rPr>
                <w:rFonts w:ascii="Calibri" w:hAnsi="Calibri"/>
                <w:sz w:val="22"/>
                <w:szCs w:val="22"/>
              </w:rPr>
              <w:t xml:space="preserve"> με ύψος 1</w:t>
            </w:r>
            <w:ins w:id="1" w:author="user" w:date="2021-04-20T08:36:00Z">
              <w:r w:rsidR="009558F9">
                <w:rPr>
                  <w:rFonts w:ascii="Calibri" w:hAnsi="Calibri"/>
                  <w:sz w:val="22"/>
                  <w:szCs w:val="22"/>
                </w:rPr>
                <w:t>.</w:t>
              </w:r>
            </w:ins>
            <w:r w:rsidRPr="00CA66CF">
              <w:rPr>
                <w:rFonts w:ascii="Calibri" w:hAnsi="Calibri"/>
                <w:sz w:val="22"/>
                <w:szCs w:val="22"/>
              </w:rPr>
              <w:t xml:space="preserve">260 </w:t>
            </w:r>
            <w:r w:rsidRPr="00CA66CF">
              <w:rPr>
                <w:rFonts w:ascii="Calibri" w:hAnsi="Calibri"/>
                <w:sz w:val="22"/>
                <w:szCs w:val="22"/>
                <w:lang w:val="en-US"/>
              </w:rPr>
              <w:t>mm</w:t>
            </w:r>
            <w:r w:rsidRPr="00CA66CF">
              <w:rPr>
                <w:rFonts w:ascii="Calibri" w:hAnsi="Calibri"/>
                <w:sz w:val="22"/>
                <w:szCs w:val="22"/>
              </w:rPr>
              <w:t>.</w:t>
            </w:r>
          </w:p>
        </w:tc>
        <w:tc>
          <w:tcPr>
            <w:tcW w:w="2341" w:type="dxa"/>
            <w:tcBorders>
              <w:left w:val="single" w:sz="4" w:space="0" w:color="000000"/>
              <w:bottom w:val="single" w:sz="4" w:space="0" w:color="000000"/>
              <w:right w:val="single" w:sz="4" w:space="0" w:color="000000"/>
            </w:tcBorders>
            <w:shd w:val="clear" w:color="auto" w:fill="FFFFFF"/>
          </w:tcPr>
          <w:p w14:paraId="0772DFF6" w14:textId="77777777" w:rsidR="00BC7498" w:rsidRPr="00CA66CF" w:rsidRDefault="00BC7498">
            <w:pPr>
              <w:widowControl w:val="0"/>
              <w:jc w:val="both"/>
              <w:rPr>
                <w:rFonts w:ascii="Calibri" w:hAnsi="Calibri"/>
                <w:b/>
                <w:sz w:val="22"/>
                <w:szCs w:val="22"/>
              </w:rPr>
            </w:pPr>
          </w:p>
        </w:tc>
      </w:tr>
      <w:tr w:rsidR="00BC7498" w:rsidRPr="00CA66CF" w14:paraId="634EF205" w14:textId="77777777">
        <w:trPr>
          <w:trHeight w:val="396"/>
          <w:jc w:val="center"/>
        </w:trPr>
        <w:tc>
          <w:tcPr>
            <w:tcW w:w="7731" w:type="dxa"/>
            <w:tcBorders>
              <w:left w:val="single" w:sz="4" w:space="0" w:color="000000"/>
              <w:bottom w:val="single" w:sz="4" w:space="0" w:color="000000"/>
            </w:tcBorders>
            <w:shd w:val="clear" w:color="auto" w:fill="FFFFFF"/>
          </w:tcPr>
          <w:p w14:paraId="5FF55C0E" w14:textId="77777777" w:rsidR="00BC7498" w:rsidRPr="00CA66CF" w:rsidRDefault="00920396">
            <w:pPr>
              <w:widowControl w:val="0"/>
              <w:jc w:val="both"/>
              <w:rPr>
                <w:rFonts w:ascii="Calibri" w:hAnsi="Calibri"/>
                <w:sz w:val="22"/>
                <w:szCs w:val="22"/>
              </w:rPr>
            </w:pPr>
            <w:r w:rsidRPr="00CA66CF">
              <w:rPr>
                <w:rFonts w:ascii="Calibri" w:hAnsi="Calibri" w:cs="Calibri"/>
                <w:sz w:val="22"/>
                <w:szCs w:val="22"/>
              </w:rPr>
              <w:t xml:space="preserve">2.2 </w:t>
            </w:r>
            <w:r w:rsidRPr="00CA66CF">
              <w:rPr>
                <w:rFonts w:ascii="Calibri" w:hAnsi="Calibri"/>
                <w:sz w:val="22"/>
                <w:szCs w:val="22"/>
                <w:lang w:val="en-US"/>
              </w:rPr>
              <w:t>H</w:t>
            </w:r>
            <w:r w:rsidRPr="00CA66CF">
              <w:rPr>
                <w:rFonts w:ascii="Calibri" w:hAnsi="Calibri"/>
                <w:sz w:val="22"/>
                <w:szCs w:val="22"/>
              </w:rPr>
              <w:t xml:space="preserve"> κατασκευή και μορφοποίηση του οικίσκου στο σύνολό της θα είναι τέτοια που καλαίσθητα θα δημιουργεί ένα ορθογώνιο τεσσάρων πλευρών (επάνω, κάτω, δεξιά, αριστερά).</w:t>
            </w:r>
          </w:p>
          <w:p w14:paraId="62D9619F" w14:textId="77777777" w:rsidR="00BC7498" w:rsidRPr="00CA66CF" w:rsidRDefault="00920396">
            <w:pPr>
              <w:widowControl w:val="0"/>
              <w:jc w:val="both"/>
              <w:rPr>
                <w:rFonts w:ascii="Calibri" w:hAnsi="Calibri"/>
                <w:sz w:val="22"/>
                <w:szCs w:val="22"/>
              </w:rPr>
            </w:pPr>
            <w:r w:rsidRPr="00CA66CF">
              <w:rPr>
                <w:rFonts w:ascii="Calibri" w:hAnsi="Calibri"/>
                <w:sz w:val="22"/>
                <w:szCs w:val="22"/>
              </w:rPr>
              <w:t>Στο ορθογώνιο αυτό οι δύο επάνω και οι δύο κάτω ακμές του θα είναι διαμορφωμένες σε καμπύλη με ειδική διαμόρφωση από το καλούπι, ώστε να δένει με το αστικό περιβάλλον της περιοχής, ενώ παράλληλα να προστατεύει από μικροτραυματισμούς.</w:t>
            </w:r>
          </w:p>
        </w:tc>
        <w:tc>
          <w:tcPr>
            <w:tcW w:w="2341" w:type="dxa"/>
            <w:tcBorders>
              <w:left w:val="single" w:sz="4" w:space="0" w:color="000000"/>
              <w:bottom w:val="single" w:sz="4" w:space="0" w:color="000000"/>
              <w:right w:val="single" w:sz="4" w:space="0" w:color="000000"/>
            </w:tcBorders>
            <w:shd w:val="clear" w:color="auto" w:fill="FFFFFF"/>
          </w:tcPr>
          <w:p w14:paraId="4882F71D" w14:textId="77777777" w:rsidR="00BC7498" w:rsidRPr="00CA66CF" w:rsidRDefault="00BC7498">
            <w:pPr>
              <w:widowControl w:val="0"/>
              <w:jc w:val="both"/>
              <w:rPr>
                <w:rFonts w:ascii="Calibri" w:hAnsi="Calibri"/>
                <w:b/>
                <w:sz w:val="22"/>
                <w:szCs w:val="22"/>
              </w:rPr>
            </w:pPr>
          </w:p>
        </w:tc>
      </w:tr>
      <w:tr w:rsidR="00BC7498" w:rsidRPr="00CA66CF" w14:paraId="62C64B0B" w14:textId="77777777">
        <w:trPr>
          <w:trHeight w:val="288"/>
          <w:jc w:val="center"/>
        </w:trPr>
        <w:tc>
          <w:tcPr>
            <w:tcW w:w="7731" w:type="dxa"/>
            <w:tcBorders>
              <w:left w:val="single" w:sz="4" w:space="0" w:color="000000"/>
              <w:bottom w:val="single" w:sz="4" w:space="0" w:color="000000"/>
            </w:tcBorders>
            <w:shd w:val="clear" w:color="auto" w:fill="FFFFFF"/>
          </w:tcPr>
          <w:p w14:paraId="66A78587" w14:textId="77777777" w:rsidR="00BC7498" w:rsidRPr="00CA66CF" w:rsidRDefault="00920396">
            <w:pPr>
              <w:widowControl w:val="0"/>
              <w:jc w:val="both"/>
              <w:rPr>
                <w:rFonts w:ascii="Calibri" w:hAnsi="Calibri"/>
                <w:sz w:val="22"/>
                <w:szCs w:val="22"/>
              </w:rPr>
            </w:pPr>
            <w:r w:rsidRPr="00CA66CF">
              <w:rPr>
                <w:rFonts w:ascii="Calibri" w:hAnsi="Calibri" w:cs="Calibri"/>
                <w:sz w:val="22"/>
                <w:szCs w:val="22"/>
              </w:rPr>
              <w:t xml:space="preserve">2.3 </w:t>
            </w:r>
            <w:r w:rsidRPr="00CA66CF">
              <w:rPr>
                <w:rFonts w:ascii="Calibri" w:hAnsi="Calibri"/>
                <w:sz w:val="22"/>
                <w:szCs w:val="22"/>
              </w:rPr>
              <w:t>Τα προφίλ των τεσσάρων πλευρών του ορθογώνιου θα είναι διαμορφούμενα σε δομικό πλαίσιο για ενίσχυση και στιβαρότητα της κατασκευής, αλλά και αποφυγή τραυματισμών.</w:t>
            </w:r>
          </w:p>
        </w:tc>
        <w:tc>
          <w:tcPr>
            <w:tcW w:w="2341" w:type="dxa"/>
            <w:tcBorders>
              <w:left w:val="single" w:sz="4" w:space="0" w:color="000000"/>
              <w:bottom w:val="single" w:sz="4" w:space="0" w:color="000000"/>
              <w:right w:val="single" w:sz="4" w:space="0" w:color="000000"/>
            </w:tcBorders>
            <w:shd w:val="clear" w:color="auto" w:fill="FFFFFF"/>
          </w:tcPr>
          <w:p w14:paraId="43BA7278" w14:textId="77777777" w:rsidR="00BC7498" w:rsidRPr="00CA66CF" w:rsidRDefault="00BC7498">
            <w:pPr>
              <w:widowControl w:val="0"/>
              <w:rPr>
                <w:rFonts w:ascii="Calibri" w:hAnsi="Calibri"/>
                <w:b/>
                <w:sz w:val="22"/>
                <w:szCs w:val="22"/>
              </w:rPr>
            </w:pPr>
          </w:p>
        </w:tc>
      </w:tr>
      <w:tr w:rsidR="00BC7498" w:rsidRPr="00CA66CF" w14:paraId="07D6B545" w14:textId="77777777">
        <w:trPr>
          <w:trHeight w:val="528"/>
          <w:jc w:val="center"/>
        </w:trPr>
        <w:tc>
          <w:tcPr>
            <w:tcW w:w="7731" w:type="dxa"/>
            <w:tcBorders>
              <w:top w:val="single" w:sz="4" w:space="0" w:color="000000"/>
              <w:left w:val="single" w:sz="4" w:space="0" w:color="000000"/>
              <w:bottom w:val="single" w:sz="4" w:space="0" w:color="000000"/>
            </w:tcBorders>
            <w:shd w:val="clear" w:color="auto" w:fill="FFFFFF"/>
          </w:tcPr>
          <w:p w14:paraId="6C39E2F3" w14:textId="77777777" w:rsidR="00BC7498" w:rsidRPr="00CA66CF" w:rsidRDefault="00920396">
            <w:pPr>
              <w:widowControl w:val="0"/>
              <w:jc w:val="both"/>
              <w:rPr>
                <w:rFonts w:ascii="Calibri" w:hAnsi="Calibri"/>
                <w:sz w:val="22"/>
                <w:szCs w:val="22"/>
              </w:rPr>
            </w:pPr>
            <w:r w:rsidRPr="00CA66CF">
              <w:rPr>
                <w:rFonts w:ascii="Calibri" w:hAnsi="Calibri" w:cs="Calibri"/>
                <w:sz w:val="22"/>
                <w:szCs w:val="22"/>
              </w:rPr>
              <w:t xml:space="preserve">2.4 </w:t>
            </w:r>
            <w:r w:rsidRPr="00CA66CF">
              <w:rPr>
                <w:rFonts w:ascii="Calibri" w:hAnsi="Calibri"/>
                <w:sz w:val="22"/>
                <w:szCs w:val="22"/>
              </w:rPr>
              <w:t xml:space="preserve">Στις δυο άλλες πλευρές του ορθογωνίου (μπροστά και πίσω) θα βρίσκονται οι θύρες απόρριψης </w:t>
            </w:r>
            <w:proofErr w:type="spellStart"/>
            <w:r w:rsidRPr="00CA66CF">
              <w:rPr>
                <w:rFonts w:ascii="Calibri" w:hAnsi="Calibri"/>
                <w:sz w:val="22"/>
                <w:szCs w:val="22"/>
              </w:rPr>
              <w:t>μικροαπορριμμάτων</w:t>
            </w:r>
            <w:proofErr w:type="spellEnd"/>
            <w:r w:rsidRPr="00CA66CF">
              <w:rPr>
                <w:rFonts w:ascii="Calibri" w:hAnsi="Calibri"/>
                <w:sz w:val="22"/>
                <w:szCs w:val="22"/>
              </w:rPr>
              <w:t xml:space="preserve"> ύψους περίπου 200 </w:t>
            </w:r>
            <w:r w:rsidRPr="00CA66CF">
              <w:rPr>
                <w:rFonts w:ascii="Calibri" w:hAnsi="Calibri"/>
                <w:sz w:val="22"/>
                <w:szCs w:val="22"/>
                <w:lang w:val="en-US"/>
              </w:rPr>
              <w:t>mm</w:t>
            </w:r>
            <w:r w:rsidRPr="00CA66CF">
              <w:rPr>
                <w:rFonts w:ascii="Calibri" w:hAnsi="Calibri"/>
                <w:sz w:val="22"/>
                <w:szCs w:val="22"/>
              </w:rPr>
              <w:t xml:space="preserve"> και πλάτους περίπου 520 </w:t>
            </w:r>
            <w:r w:rsidRPr="00CA66CF">
              <w:rPr>
                <w:rFonts w:ascii="Calibri" w:hAnsi="Calibri"/>
                <w:sz w:val="22"/>
                <w:szCs w:val="22"/>
                <w:lang w:val="en-US"/>
              </w:rPr>
              <w:t>mm</w:t>
            </w:r>
            <w:r w:rsidRPr="00CA66CF">
              <w:rPr>
                <w:rFonts w:ascii="Calibri" w:hAnsi="Calibri"/>
                <w:sz w:val="22"/>
                <w:szCs w:val="22"/>
              </w:rPr>
              <w:t xml:space="preserve">. Στην μια εξ αυτών των πλευρών θα υπάρχει </w:t>
            </w:r>
            <w:proofErr w:type="spellStart"/>
            <w:r w:rsidRPr="00CA66CF">
              <w:rPr>
                <w:rFonts w:ascii="Calibri" w:hAnsi="Calibri"/>
                <w:sz w:val="22"/>
                <w:szCs w:val="22"/>
              </w:rPr>
              <w:t>ανοιγόμενη</w:t>
            </w:r>
            <w:proofErr w:type="spellEnd"/>
            <w:r w:rsidRPr="00CA66CF">
              <w:rPr>
                <w:rFonts w:ascii="Calibri" w:hAnsi="Calibri"/>
                <w:sz w:val="22"/>
                <w:szCs w:val="22"/>
              </w:rPr>
              <w:t xml:space="preserve"> πόρτα για την απομάκρυνση του εσωτερικού πλαστικού κάδου.</w:t>
            </w:r>
          </w:p>
          <w:p w14:paraId="03C46B15" w14:textId="77777777" w:rsidR="00BC7498" w:rsidRPr="00CA66CF" w:rsidRDefault="00920396">
            <w:pPr>
              <w:widowControl w:val="0"/>
              <w:spacing w:before="60"/>
              <w:jc w:val="both"/>
              <w:rPr>
                <w:rFonts w:ascii="Calibri" w:hAnsi="Calibri"/>
                <w:sz w:val="22"/>
                <w:szCs w:val="22"/>
              </w:rPr>
            </w:pPr>
            <w:r w:rsidRPr="00CA66CF">
              <w:rPr>
                <w:rFonts w:ascii="Calibri" w:hAnsi="Calibri"/>
                <w:sz w:val="22"/>
                <w:szCs w:val="22"/>
              </w:rPr>
              <w:t xml:space="preserve">Η πόρτα θα εδράζεται σε στιβαρούς μεντεσέδες και θα διαθέτει δυο τριγωνικές κλειδαριές τεχνολογίας </w:t>
            </w:r>
            <w:r w:rsidRPr="00CA66CF">
              <w:rPr>
                <w:rFonts w:ascii="Calibri" w:hAnsi="Calibri"/>
                <w:sz w:val="22"/>
                <w:szCs w:val="22"/>
                <w:lang w:val="en-US"/>
              </w:rPr>
              <w:t>push</w:t>
            </w:r>
            <w:r w:rsidRPr="00CA66CF">
              <w:rPr>
                <w:rFonts w:ascii="Calibri" w:hAnsi="Calibri"/>
                <w:sz w:val="22"/>
                <w:szCs w:val="22"/>
              </w:rPr>
              <w:t xml:space="preserve"> &amp; </w:t>
            </w:r>
            <w:r w:rsidRPr="00CA66CF">
              <w:rPr>
                <w:rFonts w:ascii="Calibri" w:hAnsi="Calibri"/>
                <w:sz w:val="22"/>
                <w:szCs w:val="22"/>
                <w:lang w:val="en-US"/>
              </w:rPr>
              <w:t>turn</w:t>
            </w:r>
            <w:r w:rsidRPr="00CA66CF">
              <w:rPr>
                <w:rFonts w:ascii="Calibri" w:hAnsi="Calibri"/>
                <w:sz w:val="22"/>
                <w:szCs w:val="22"/>
              </w:rPr>
              <w:t xml:space="preserve"> και δυο </w:t>
            </w:r>
            <w:r w:rsidRPr="00CA66CF">
              <w:rPr>
                <w:rFonts w:ascii="Calibri" w:hAnsi="Calibri"/>
                <w:sz w:val="22"/>
                <w:szCs w:val="22"/>
                <w:lang w:val="en-US"/>
              </w:rPr>
              <w:t>stop</w:t>
            </w:r>
            <w:r w:rsidRPr="00CA66CF">
              <w:rPr>
                <w:rFonts w:ascii="Calibri" w:hAnsi="Calibri"/>
                <w:sz w:val="22"/>
                <w:szCs w:val="22"/>
              </w:rPr>
              <w:t xml:space="preserve"> (επάνω και κάτω) </w:t>
            </w:r>
            <w:r w:rsidR="00CC52CF">
              <w:rPr>
                <w:rFonts w:ascii="Calibri" w:hAnsi="Calibri"/>
                <w:sz w:val="22"/>
                <w:szCs w:val="22"/>
              </w:rPr>
              <w:t>για το κλείσιμο έτσι ώστε να μη</w:t>
            </w:r>
            <w:r w:rsidRPr="00CA66CF">
              <w:rPr>
                <w:rFonts w:ascii="Calibri" w:hAnsi="Calibri"/>
                <w:sz w:val="22"/>
                <w:szCs w:val="22"/>
              </w:rPr>
              <w:t xml:space="preserve"> </w:t>
            </w:r>
            <w:proofErr w:type="spellStart"/>
            <w:r w:rsidRPr="00CA66CF">
              <w:rPr>
                <w:rFonts w:ascii="Calibri" w:hAnsi="Calibri"/>
                <w:sz w:val="22"/>
                <w:szCs w:val="22"/>
              </w:rPr>
              <w:t>βανδαλίζεται</w:t>
            </w:r>
            <w:proofErr w:type="spellEnd"/>
            <w:r w:rsidRPr="00CA66CF">
              <w:rPr>
                <w:rFonts w:ascii="Calibri" w:hAnsi="Calibri"/>
                <w:sz w:val="22"/>
                <w:szCs w:val="22"/>
              </w:rPr>
              <w:t>.</w:t>
            </w:r>
          </w:p>
          <w:p w14:paraId="214CC033" w14:textId="77777777" w:rsidR="00BC7498" w:rsidRPr="00CA66CF" w:rsidRDefault="00920396">
            <w:pPr>
              <w:widowControl w:val="0"/>
              <w:spacing w:before="60"/>
              <w:jc w:val="both"/>
              <w:rPr>
                <w:rFonts w:ascii="Calibri" w:hAnsi="Calibri"/>
                <w:sz w:val="22"/>
                <w:szCs w:val="22"/>
              </w:rPr>
            </w:pPr>
            <w:r w:rsidRPr="00CA66CF">
              <w:rPr>
                <w:rFonts w:ascii="Calibri" w:hAnsi="Calibri"/>
                <w:sz w:val="22"/>
                <w:szCs w:val="22"/>
              </w:rPr>
              <w:t xml:space="preserve">Τόσο η πόρτα όσο και η απέναντι σταθερή πλευρά της θα φέρουν όμοιους καλαίσθητους σχηματισμούς και εγκοπές σε σχέδιο που θα επιλέξει η Υπηρεσία, δημιουργώντας ένα δίχρωμο αποτέλεσμα με εσωτερική έγχρωμη επένδυση από </w:t>
            </w:r>
            <w:proofErr w:type="spellStart"/>
            <w:r w:rsidRPr="00CA66CF">
              <w:rPr>
                <w:rFonts w:ascii="Calibri" w:hAnsi="Calibri"/>
                <w:sz w:val="22"/>
                <w:szCs w:val="22"/>
              </w:rPr>
              <w:t>προγαλβανισμένο</w:t>
            </w:r>
            <w:proofErr w:type="spellEnd"/>
            <w:r w:rsidRPr="00CA66CF">
              <w:rPr>
                <w:rFonts w:ascii="Calibri" w:hAnsi="Calibri"/>
                <w:sz w:val="22"/>
                <w:szCs w:val="22"/>
              </w:rPr>
              <w:t xml:space="preserve"> χάλυβα και συνδετήρες (όπου απαιτούνται) πάχους περίπου 0.60 </w:t>
            </w:r>
            <w:r w:rsidRPr="00CA66CF">
              <w:rPr>
                <w:rFonts w:ascii="Calibri" w:hAnsi="Calibri"/>
                <w:sz w:val="22"/>
                <w:szCs w:val="22"/>
                <w:lang w:val="en-US"/>
              </w:rPr>
              <w:t>mm</w:t>
            </w:r>
            <w:r w:rsidRPr="00CA66CF">
              <w:rPr>
                <w:rFonts w:ascii="Calibri" w:hAnsi="Calibri"/>
                <w:sz w:val="22"/>
                <w:szCs w:val="22"/>
              </w:rPr>
              <w:t>.</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Pr>
          <w:p w14:paraId="18762784" w14:textId="77777777" w:rsidR="00BC7498" w:rsidRPr="00CA66CF" w:rsidRDefault="00BC7498">
            <w:pPr>
              <w:widowControl w:val="0"/>
              <w:rPr>
                <w:rFonts w:ascii="Calibri" w:hAnsi="Calibri"/>
                <w:b/>
                <w:sz w:val="22"/>
                <w:szCs w:val="22"/>
              </w:rPr>
            </w:pPr>
          </w:p>
        </w:tc>
      </w:tr>
      <w:tr w:rsidR="00BC7498" w:rsidRPr="00CA66CF" w14:paraId="111473E6" w14:textId="77777777">
        <w:trPr>
          <w:trHeight w:val="561"/>
          <w:jc w:val="center"/>
        </w:trPr>
        <w:tc>
          <w:tcPr>
            <w:tcW w:w="7731" w:type="dxa"/>
            <w:tcBorders>
              <w:left w:val="single" w:sz="4" w:space="0" w:color="000000"/>
              <w:bottom w:val="single" w:sz="4" w:space="0" w:color="000000"/>
            </w:tcBorders>
            <w:shd w:val="clear" w:color="auto" w:fill="FFFFFF"/>
          </w:tcPr>
          <w:p w14:paraId="52F4C207" w14:textId="77777777" w:rsidR="00BC7498" w:rsidRPr="00CA66CF" w:rsidRDefault="00920396">
            <w:pPr>
              <w:widowControl w:val="0"/>
              <w:jc w:val="both"/>
              <w:rPr>
                <w:rFonts w:ascii="Calibri" w:hAnsi="Calibri"/>
                <w:sz w:val="22"/>
                <w:szCs w:val="22"/>
              </w:rPr>
            </w:pPr>
            <w:r w:rsidRPr="00CA66CF">
              <w:rPr>
                <w:rFonts w:ascii="Calibri" w:hAnsi="Calibri" w:cs="Calibri"/>
                <w:sz w:val="22"/>
                <w:szCs w:val="22"/>
              </w:rPr>
              <w:t xml:space="preserve">2.5 </w:t>
            </w:r>
            <w:r w:rsidRPr="00CA66CF">
              <w:rPr>
                <w:rFonts w:ascii="Calibri" w:hAnsi="Calibri"/>
                <w:sz w:val="22"/>
                <w:szCs w:val="22"/>
              </w:rPr>
              <w:t xml:space="preserve">Εσωτερικά του οικίσκου και πάνω από το πλαίσιο του κάδου θα πρέπει να υπάρχουν καλαίσθητος/οι </w:t>
            </w:r>
            <w:proofErr w:type="spellStart"/>
            <w:r w:rsidRPr="00CA66CF">
              <w:rPr>
                <w:rFonts w:ascii="Calibri" w:hAnsi="Calibri"/>
                <w:sz w:val="22"/>
                <w:szCs w:val="22"/>
              </w:rPr>
              <w:t>κατευθυντής</w:t>
            </w:r>
            <w:proofErr w:type="spellEnd"/>
            <w:r w:rsidRPr="00CA66CF">
              <w:rPr>
                <w:rFonts w:ascii="Calibri" w:hAnsi="Calibri"/>
                <w:sz w:val="22"/>
                <w:szCs w:val="22"/>
              </w:rPr>
              <w:t>/</w:t>
            </w:r>
            <w:proofErr w:type="spellStart"/>
            <w:r w:rsidRPr="00CA66CF">
              <w:rPr>
                <w:rFonts w:ascii="Calibri" w:hAnsi="Calibri"/>
                <w:sz w:val="22"/>
                <w:szCs w:val="22"/>
              </w:rPr>
              <w:t>ές</w:t>
            </w:r>
            <w:proofErr w:type="spellEnd"/>
            <w:r w:rsidRPr="00CA66CF">
              <w:rPr>
                <w:rFonts w:ascii="Calibri" w:hAnsi="Calibri"/>
                <w:sz w:val="22"/>
                <w:szCs w:val="22"/>
              </w:rPr>
              <w:t xml:space="preserve"> ροής των απορριμμάτων, οι οποίοι δε θα επιτρέπουν, στο μέτρο του δυνατού, να πέσουν τα σκουπίδια εκτός του πλαστικού κάδου.</w:t>
            </w:r>
          </w:p>
        </w:tc>
        <w:tc>
          <w:tcPr>
            <w:tcW w:w="2341" w:type="dxa"/>
            <w:tcBorders>
              <w:left w:val="single" w:sz="4" w:space="0" w:color="000000"/>
              <w:bottom w:val="single" w:sz="4" w:space="0" w:color="000000"/>
              <w:right w:val="single" w:sz="4" w:space="0" w:color="000000"/>
            </w:tcBorders>
            <w:shd w:val="clear" w:color="auto" w:fill="FFFFFF"/>
          </w:tcPr>
          <w:p w14:paraId="12C45598" w14:textId="77777777" w:rsidR="00BC7498" w:rsidRPr="00CA66CF" w:rsidRDefault="00BC7498">
            <w:pPr>
              <w:widowControl w:val="0"/>
              <w:rPr>
                <w:rFonts w:ascii="Calibri" w:hAnsi="Calibri"/>
                <w:b/>
                <w:sz w:val="22"/>
                <w:szCs w:val="22"/>
              </w:rPr>
            </w:pPr>
          </w:p>
        </w:tc>
      </w:tr>
      <w:tr w:rsidR="00BC7498" w:rsidRPr="00CA66CF" w14:paraId="28354792" w14:textId="77777777">
        <w:trPr>
          <w:trHeight w:val="269"/>
          <w:jc w:val="center"/>
        </w:trPr>
        <w:tc>
          <w:tcPr>
            <w:tcW w:w="7731" w:type="dxa"/>
            <w:tcBorders>
              <w:left w:val="single" w:sz="4" w:space="0" w:color="000000"/>
              <w:bottom w:val="single" w:sz="4" w:space="0" w:color="000000"/>
            </w:tcBorders>
            <w:shd w:val="clear" w:color="auto" w:fill="FFFFFF"/>
          </w:tcPr>
          <w:p w14:paraId="58AF0390" w14:textId="77777777" w:rsidR="00BC7498" w:rsidRPr="00CA66CF" w:rsidRDefault="00920396">
            <w:pPr>
              <w:widowControl w:val="0"/>
              <w:jc w:val="both"/>
              <w:rPr>
                <w:rFonts w:ascii="Calibri" w:hAnsi="Calibri"/>
                <w:sz w:val="22"/>
                <w:szCs w:val="22"/>
              </w:rPr>
            </w:pPr>
            <w:r w:rsidRPr="00CA66CF">
              <w:rPr>
                <w:rFonts w:ascii="Calibri" w:hAnsi="Calibri" w:cs="Calibri"/>
                <w:sz w:val="22"/>
                <w:szCs w:val="22"/>
              </w:rPr>
              <w:t>2.6 Κατά τη κατασκευή του οικίσκου κρίνεται απαραίτητο να υπάρχει π</w:t>
            </w:r>
            <w:r w:rsidRPr="00CA66CF">
              <w:rPr>
                <w:rFonts w:ascii="Calibri" w:hAnsi="Calibri"/>
                <w:sz w:val="22"/>
                <w:szCs w:val="22"/>
              </w:rPr>
              <w:t xml:space="preserve">ρόβλεψη έτσι ώστε όσο το δυνατόν περισσότερα βρόχινα νερά να μην εισέρχονται στον κάδο από τις θύρες απόρριψης. Οι προσφορές των διαγωνιζόμενων θα πρέπει να περιλαμβάνουν σαφή αναφορά στο συγκεκριμένο κατασκευαστικό χαρακτηριστικό </w:t>
            </w:r>
            <w:r w:rsidRPr="00CA66CF">
              <w:rPr>
                <w:rFonts w:ascii="Calibri" w:hAnsi="Calibri"/>
                <w:sz w:val="22"/>
                <w:szCs w:val="22"/>
              </w:rPr>
              <w:lastRenderedPageBreak/>
              <w:t>ενώ θα επισυνάπτονται και σχετικές εικόνες – σκαριφήματα.</w:t>
            </w:r>
          </w:p>
        </w:tc>
        <w:tc>
          <w:tcPr>
            <w:tcW w:w="2341" w:type="dxa"/>
            <w:tcBorders>
              <w:left w:val="single" w:sz="4" w:space="0" w:color="000000"/>
              <w:bottom w:val="single" w:sz="4" w:space="0" w:color="000000"/>
              <w:right w:val="single" w:sz="4" w:space="0" w:color="000000"/>
            </w:tcBorders>
            <w:shd w:val="clear" w:color="auto" w:fill="FFFFFF"/>
          </w:tcPr>
          <w:p w14:paraId="4D289051" w14:textId="77777777" w:rsidR="00BC7498" w:rsidRPr="00CA66CF" w:rsidRDefault="00BC7498">
            <w:pPr>
              <w:widowControl w:val="0"/>
              <w:snapToGrid w:val="0"/>
              <w:rPr>
                <w:rFonts w:ascii="Calibri" w:hAnsi="Calibri" w:cs="Calibri"/>
                <w:b/>
                <w:sz w:val="22"/>
                <w:szCs w:val="22"/>
              </w:rPr>
            </w:pPr>
          </w:p>
        </w:tc>
      </w:tr>
      <w:tr w:rsidR="00BC7498" w:rsidRPr="00CA66CF" w14:paraId="27F90E85" w14:textId="77777777">
        <w:trPr>
          <w:trHeight w:val="269"/>
          <w:jc w:val="center"/>
        </w:trPr>
        <w:tc>
          <w:tcPr>
            <w:tcW w:w="7731" w:type="dxa"/>
            <w:tcBorders>
              <w:left w:val="single" w:sz="4" w:space="0" w:color="000000"/>
              <w:bottom w:val="single" w:sz="4" w:space="0" w:color="000000"/>
            </w:tcBorders>
            <w:shd w:val="clear" w:color="auto" w:fill="FFFFFF"/>
          </w:tcPr>
          <w:p w14:paraId="1F078535" w14:textId="77777777" w:rsidR="00BC7498" w:rsidRPr="00CA66CF" w:rsidRDefault="00920396">
            <w:pPr>
              <w:widowControl w:val="0"/>
              <w:jc w:val="both"/>
              <w:rPr>
                <w:rFonts w:ascii="Calibri" w:hAnsi="Calibri"/>
                <w:sz w:val="22"/>
                <w:szCs w:val="22"/>
              </w:rPr>
            </w:pPr>
            <w:r w:rsidRPr="00CA66CF">
              <w:rPr>
                <w:rFonts w:ascii="Calibri" w:hAnsi="Calibri" w:cs="Calibri"/>
                <w:sz w:val="22"/>
                <w:szCs w:val="22"/>
              </w:rPr>
              <w:t xml:space="preserve">2.7 </w:t>
            </w:r>
            <w:r w:rsidRPr="00CA66CF">
              <w:rPr>
                <w:rFonts w:ascii="Calibri" w:hAnsi="Calibri"/>
                <w:sz w:val="22"/>
                <w:szCs w:val="22"/>
              </w:rPr>
              <w:t>Ο οικίσκος θα πρέπει να φέρει ράμπα για την εύκολη είσοδο και έξοδο του κάδου.</w:t>
            </w:r>
          </w:p>
        </w:tc>
        <w:tc>
          <w:tcPr>
            <w:tcW w:w="2341" w:type="dxa"/>
            <w:tcBorders>
              <w:left w:val="single" w:sz="4" w:space="0" w:color="000000"/>
              <w:bottom w:val="single" w:sz="4" w:space="0" w:color="000000"/>
              <w:right w:val="single" w:sz="4" w:space="0" w:color="000000"/>
            </w:tcBorders>
            <w:shd w:val="clear" w:color="auto" w:fill="FFFFFF"/>
          </w:tcPr>
          <w:p w14:paraId="7E8DFB92" w14:textId="77777777" w:rsidR="00BC7498" w:rsidRPr="00CA66CF" w:rsidRDefault="00BC7498">
            <w:pPr>
              <w:widowControl w:val="0"/>
              <w:snapToGrid w:val="0"/>
              <w:rPr>
                <w:rFonts w:ascii="Calibri" w:hAnsi="Calibri" w:cs="Calibri"/>
                <w:b/>
                <w:sz w:val="22"/>
                <w:szCs w:val="22"/>
              </w:rPr>
            </w:pPr>
          </w:p>
        </w:tc>
      </w:tr>
      <w:tr w:rsidR="00BC7498" w:rsidRPr="00CA66CF" w14:paraId="31F9C826" w14:textId="77777777">
        <w:trPr>
          <w:trHeight w:val="612"/>
          <w:jc w:val="center"/>
        </w:trPr>
        <w:tc>
          <w:tcPr>
            <w:tcW w:w="7731" w:type="dxa"/>
            <w:tcBorders>
              <w:left w:val="single" w:sz="4" w:space="0" w:color="000000"/>
              <w:bottom w:val="single" w:sz="4" w:space="0" w:color="000000"/>
            </w:tcBorders>
            <w:shd w:val="clear" w:color="auto" w:fill="FFFFFF"/>
          </w:tcPr>
          <w:p w14:paraId="18AECF2C" w14:textId="77777777" w:rsidR="00BC7498" w:rsidRPr="00CA66CF" w:rsidRDefault="00920396">
            <w:pPr>
              <w:widowControl w:val="0"/>
              <w:jc w:val="both"/>
              <w:rPr>
                <w:rFonts w:ascii="Calibri" w:hAnsi="Calibri"/>
                <w:sz w:val="22"/>
                <w:szCs w:val="22"/>
              </w:rPr>
            </w:pPr>
            <w:r w:rsidRPr="00CA66CF">
              <w:rPr>
                <w:rFonts w:ascii="Calibri" w:hAnsi="Calibri" w:cs="Calibri"/>
                <w:sz w:val="22"/>
                <w:szCs w:val="22"/>
              </w:rPr>
              <w:t xml:space="preserve">2.8 </w:t>
            </w:r>
            <w:r w:rsidRPr="00CA66CF">
              <w:rPr>
                <w:rFonts w:ascii="Calibri" w:hAnsi="Calibri"/>
                <w:sz w:val="22"/>
                <w:szCs w:val="22"/>
              </w:rPr>
              <w:t xml:space="preserve">Ο οικίσκος θα στερεώνεται στο έδαφος με τέσσερα </w:t>
            </w:r>
            <w:proofErr w:type="spellStart"/>
            <w:r w:rsidRPr="00CA66CF">
              <w:rPr>
                <w:rFonts w:ascii="Calibri" w:hAnsi="Calibri"/>
                <w:sz w:val="22"/>
                <w:szCs w:val="22"/>
              </w:rPr>
              <w:t>στριφώνια</w:t>
            </w:r>
            <w:proofErr w:type="spellEnd"/>
            <w:r w:rsidRPr="00CA66CF">
              <w:rPr>
                <w:rFonts w:ascii="Calibri" w:hAnsi="Calibri"/>
                <w:sz w:val="22"/>
                <w:szCs w:val="22"/>
              </w:rPr>
              <w:t xml:space="preserve"> για σκυρόδεμα και ανάλογα βύσματα στήριξης</w:t>
            </w:r>
            <w:r w:rsidRPr="00CA66CF">
              <w:rPr>
                <w:rStyle w:val="acopre"/>
              </w:rPr>
              <w:t xml:space="preserve"> </w:t>
            </w:r>
            <w:r w:rsidRPr="00CA66CF">
              <w:rPr>
                <w:rFonts w:ascii="Calibri" w:hAnsi="Calibri"/>
                <w:sz w:val="22"/>
                <w:szCs w:val="22"/>
              </w:rPr>
              <w:t>(</w:t>
            </w:r>
            <w:proofErr w:type="spellStart"/>
            <w:r w:rsidRPr="00CA66CF">
              <w:rPr>
                <w:rFonts w:ascii="Calibri" w:hAnsi="Calibri"/>
                <w:sz w:val="22"/>
                <w:szCs w:val="22"/>
              </w:rPr>
              <w:t>ούπα</w:t>
            </w:r>
            <w:proofErr w:type="spellEnd"/>
            <w:r w:rsidRPr="00CA66CF">
              <w:rPr>
                <w:rFonts w:ascii="Calibri" w:hAnsi="Calibri"/>
                <w:sz w:val="22"/>
                <w:szCs w:val="22"/>
              </w:rPr>
              <w:t>), τα οποία θα περιλαμβάνονται στην προμήθεια.</w:t>
            </w:r>
          </w:p>
        </w:tc>
        <w:tc>
          <w:tcPr>
            <w:tcW w:w="2341" w:type="dxa"/>
            <w:tcBorders>
              <w:left w:val="single" w:sz="4" w:space="0" w:color="000000"/>
              <w:bottom w:val="single" w:sz="4" w:space="0" w:color="000000"/>
              <w:right w:val="single" w:sz="4" w:space="0" w:color="000000"/>
            </w:tcBorders>
            <w:shd w:val="clear" w:color="auto" w:fill="FFFFFF"/>
          </w:tcPr>
          <w:p w14:paraId="054E9012" w14:textId="77777777" w:rsidR="00BC7498" w:rsidRPr="00CA66CF" w:rsidRDefault="00BC7498">
            <w:pPr>
              <w:widowControl w:val="0"/>
              <w:rPr>
                <w:rFonts w:ascii="Calibri" w:hAnsi="Calibri"/>
                <w:b/>
                <w:sz w:val="22"/>
                <w:szCs w:val="22"/>
              </w:rPr>
            </w:pPr>
          </w:p>
        </w:tc>
      </w:tr>
      <w:tr w:rsidR="00BC7498" w:rsidRPr="00CA66CF" w14:paraId="39B0BAC0" w14:textId="77777777">
        <w:trPr>
          <w:trHeight w:val="408"/>
          <w:jc w:val="center"/>
        </w:trPr>
        <w:tc>
          <w:tcPr>
            <w:tcW w:w="7731" w:type="dxa"/>
            <w:tcBorders>
              <w:left w:val="single" w:sz="4" w:space="0" w:color="000000"/>
              <w:bottom w:val="single" w:sz="4" w:space="0" w:color="000000"/>
            </w:tcBorders>
            <w:shd w:val="clear" w:color="auto" w:fill="FFFFFF"/>
          </w:tcPr>
          <w:p w14:paraId="568029D4" w14:textId="77777777" w:rsidR="00BC7498" w:rsidRPr="00CA66CF" w:rsidRDefault="00920396">
            <w:pPr>
              <w:widowControl w:val="0"/>
              <w:jc w:val="both"/>
              <w:rPr>
                <w:rFonts w:ascii="Calibri" w:hAnsi="Calibri"/>
                <w:sz w:val="22"/>
                <w:szCs w:val="22"/>
              </w:rPr>
            </w:pPr>
            <w:r w:rsidRPr="00CA66CF">
              <w:rPr>
                <w:rFonts w:ascii="Calibri" w:hAnsi="Calibri" w:cs="Calibri"/>
                <w:sz w:val="22"/>
                <w:szCs w:val="22"/>
              </w:rPr>
              <w:t xml:space="preserve">2.9 Κατά τη κατασκευή του οικίσκου κρίνεται απαραίτητο να υπάρχει ειδική  </w:t>
            </w:r>
            <w:r w:rsidRPr="00CA66CF">
              <w:rPr>
                <w:rFonts w:ascii="Calibri" w:hAnsi="Calibri"/>
                <w:sz w:val="22"/>
                <w:szCs w:val="22"/>
              </w:rPr>
              <w:t>πρόβλεψη για την ευθύγραμμη τοποθέτηση του οικίσκου. Οι προσφορές των διαγωνιζόμενων θα πρέπει να περιλαμβάνουν σαφή αναφορά στο συγκεκριμένο κατασκευαστικό χαρακτηριστικό ενώ θα επισυνάπτονται και σχετικές εικόνες – σκαριφήματα.</w:t>
            </w:r>
          </w:p>
        </w:tc>
        <w:tc>
          <w:tcPr>
            <w:tcW w:w="2341" w:type="dxa"/>
            <w:tcBorders>
              <w:left w:val="single" w:sz="4" w:space="0" w:color="000000"/>
              <w:bottom w:val="single" w:sz="4" w:space="0" w:color="000000"/>
              <w:right w:val="single" w:sz="4" w:space="0" w:color="000000"/>
            </w:tcBorders>
            <w:shd w:val="clear" w:color="auto" w:fill="FFFFFF"/>
          </w:tcPr>
          <w:p w14:paraId="0DD1838F" w14:textId="77777777" w:rsidR="00BC7498" w:rsidRPr="00CA66CF" w:rsidRDefault="00BC7498">
            <w:pPr>
              <w:widowControl w:val="0"/>
              <w:snapToGrid w:val="0"/>
              <w:rPr>
                <w:rFonts w:ascii="Calibri" w:hAnsi="Calibri" w:cs="Calibri"/>
                <w:b/>
                <w:sz w:val="22"/>
                <w:szCs w:val="22"/>
              </w:rPr>
            </w:pPr>
          </w:p>
        </w:tc>
      </w:tr>
      <w:tr w:rsidR="00BC7498" w:rsidRPr="00CA66CF" w14:paraId="0ACAB405" w14:textId="77777777">
        <w:trPr>
          <w:trHeight w:val="408"/>
          <w:jc w:val="center"/>
        </w:trPr>
        <w:tc>
          <w:tcPr>
            <w:tcW w:w="7731" w:type="dxa"/>
            <w:tcBorders>
              <w:top w:val="single" w:sz="4" w:space="0" w:color="000000"/>
              <w:left w:val="single" w:sz="4" w:space="0" w:color="000000"/>
              <w:bottom w:val="single" w:sz="4" w:space="0" w:color="000000"/>
            </w:tcBorders>
            <w:shd w:val="clear" w:color="auto" w:fill="FFFFFF"/>
          </w:tcPr>
          <w:p w14:paraId="4BF91B43" w14:textId="77777777" w:rsidR="00BC7498" w:rsidRPr="00CA66CF" w:rsidRDefault="00920396">
            <w:pPr>
              <w:widowControl w:val="0"/>
              <w:jc w:val="both"/>
              <w:rPr>
                <w:rFonts w:ascii="Calibri" w:hAnsi="Calibri"/>
                <w:sz w:val="22"/>
                <w:szCs w:val="22"/>
              </w:rPr>
            </w:pPr>
            <w:r w:rsidRPr="00CA66CF">
              <w:rPr>
                <w:rFonts w:ascii="Calibri" w:hAnsi="Calibri" w:cs="Calibri"/>
                <w:sz w:val="22"/>
                <w:szCs w:val="22"/>
              </w:rPr>
              <w:t>2.10 Οι προσφερόμενοι οικίσκοι θα διαθέτουν μια ή περισσότερες οπέ</w:t>
            </w:r>
            <w:r w:rsidRPr="00CA66CF">
              <w:rPr>
                <w:rFonts w:ascii="Calibri" w:hAnsi="Calibri"/>
                <w:sz w:val="22"/>
                <w:szCs w:val="22"/>
              </w:rPr>
              <w:t>ς για να είναι εφικτή η αποστράγγιση του οικίσκου από τα νερά κατά την πλύση των οικίσκων. Επίσης, θα διαθέτει και αντηρίδες ενίσχυσης του κάτω τμήματος, οι οποίες δεν θα είναι ορατές μετά την τοποθέτηση.</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Pr>
          <w:p w14:paraId="2E97A611" w14:textId="77777777" w:rsidR="00BC7498" w:rsidRPr="00CA66CF" w:rsidRDefault="00BC7498">
            <w:pPr>
              <w:widowControl w:val="0"/>
              <w:rPr>
                <w:rFonts w:ascii="Calibri" w:hAnsi="Calibri"/>
                <w:b/>
                <w:sz w:val="22"/>
                <w:szCs w:val="22"/>
              </w:rPr>
            </w:pPr>
          </w:p>
        </w:tc>
      </w:tr>
      <w:tr w:rsidR="00BC7498" w:rsidRPr="00CA66CF" w14:paraId="7811DFAD" w14:textId="77777777">
        <w:trPr>
          <w:trHeight w:val="848"/>
          <w:jc w:val="center"/>
        </w:trPr>
        <w:tc>
          <w:tcPr>
            <w:tcW w:w="7731" w:type="dxa"/>
            <w:tcBorders>
              <w:left w:val="single" w:sz="4" w:space="0" w:color="000000"/>
              <w:bottom w:val="single" w:sz="4" w:space="0" w:color="000000"/>
            </w:tcBorders>
            <w:shd w:val="clear" w:color="auto" w:fill="FFFFFF"/>
          </w:tcPr>
          <w:p w14:paraId="1D68CF21" w14:textId="77777777" w:rsidR="00BC7498" w:rsidRPr="00CA66CF" w:rsidRDefault="00920396">
            <w:pPr>
              <w:widowControl w:val="0"/>
              <w:jc w:val="both"/>
              <w:rPr>
                <w:rFonts w:ascii="Calibri" w:hAnsi="Calibri"/>
                <w:sz w:val="22"/>
                <w:szCs w:val="22"/>
              </w:rPr>
            </w:pPr>
            <w:r w:rsidRPr="00CA66CF">
              <w:rPr>
                <w:rFonts w:ascii="Calibri" w:hAnsi="Calibri"/>
                <w:sz w:val="22"/>
                <w:szCs w:val="22"/>
              </w:rPr>
              <w:t xml:space="preserve">2.11 Ο τρόπος κατασκευής του οικίσκου θα πρέπει να είναι </w:t>
            </w:r>
            <w:proofErr w:type="spellStart"/>
            <w:r w:rsidRPr="00CA66CF">
              <w:rPr>
                <w:rFonts w:ascii="Calibri" w:hAnsi="Calibri"/>
                <w:sz w:val="22"/>
                <w:szCs w:val="22"/>
              </w:rPr>
              <w:t>αντιβανδαλιστικός</w:t>
            </w:r>
            <w:proofErr w:type="spellEnd"/>
            <w:r w:rsidRPr="00CA66CF">
              <w:rPr>
                <w:rFonts w:ascii="Calibri" w:hAnsi="Calibri"/>
                <w:sz w:val="22"/>
                <w:szCs w:val="22"/>
              </w:rPr>
              <w:t xml:space="preserve"> αφενός για την αποτροπή καταστροφής του από κακόβουλες πράξεις, αφετέρου για την εύκολη επισκευή του σε περίπτωση βλάβης. Ως εκ τούτου, θα αποτελείται υποχρεωτικά από τουλάχιστον 8 κατασκευαστικά μέρη, τα οποία θα συναρμολογούνται με ανάλογες βίδες ή </w:t>
            </w:r>
            <w:proofErr w:type="spellStart"/>
            <w:r w:rsidRPr="00CA66CF">
              <w:rPr>
                <w:rFonts w:ascii="Calibri" w:hAnsi="Calibri"/>
                <w:sz w:val="22"/>
                <w:szCs w:val="22"/>
              </w:rPr>
              <w:t>περτσίνια</w:t>
            </w:r>
            <w:proofErr w:type="spellEnd"/>
            <w:r w:rsidRPr="00CA66CF">
              <w:rPr>
                <w:rFonts w:ascii="Calibri" w:hAnsi="Calibri"/>
                <w:sz w:val="22"/>
                <w:szCs w:val="22"/>
              </w:rPr>
              <w:t>. Με αυτόν τον τρόπο, θα διασφαλιστεί η δυνατότητα συντήρησης –επισκευής και ότι με τα ανάλογα ανταλλακτικά ο οικίσκος δεν θα τίθεται εκτός λειτουργίας σε περίπτωση βανδαλισμού κάποιου εκ των μερών του.</w:t>
            </w:r>
          </w:p>
        </w:tc>
        <w:tc>
          <w:tcPr>
            <w:tcW w:w="2341" w:type="dxa"/>
            <w:tcBorders>
              <w:left w:val="single" w:sz="4" w:space="0" w:color="000000"/>
              <w:bottom w:val="single" w:sz="4" w:space="0" w:color="000000"/>
              <w:right w:val="single" w:sz="4" w:space="0" w:color="000000"/>
            </w:tcBorders>
            <w:shd w:val="clear" w:color="auto" w:fill="FFFFFF"/>
          </w:tcPr>
          <w:p w14:paraId="58DED803" w14:textId="77777777" w:rsidR="00BC7498" w:rsidRPr="00CA66CF" w:rsidRDefault="00BC7498">
            <w:pPr>
              <w:widowControl w:val="0"/>
              <w:rPr>
                <w:rFonts w:ascii="Calibri" w:hAnsi="Calibri"/>
                <w:b/>
                <w:sz w:val="22"/>
                <w:szCs w:val="22"/>
              </w:rPr>
            </w:pPr>
          </w:p>
        </w:tc>
      </w:tr>
      <w:tr w:rsidR="00BC7498" w:rsidRPr="00CA66CF" w14:paraId="5419AB24" w14:textId="77777777">
        <w:trPr>
          <w:trHeight w:val="816"/>
          <w:jc w:val="center"/>
        </w:trPr>
        <w:tc>
          <w:tcPr>
            <w:tcW w:w="7731" w:type="dxa"/>
            <w:tcBorders>
              <w:left w:val="single" w:sz="4" w:space="0" w:color="000000"/>
              <w:bottom w:val="single" w:sz="4" w:space="0" w:color="000000"/>
            </w:tcBorders>
            <w:shd w:val="clear" w:color="auto" w:fill="FFFFFF"/>
          </w:tcPr>
          <w:p w14:paraId="60BEE1F6" w14:textId="77777777" w:rsidR="00BC7498" w:rsidRPr="00CA66CF" w:rsidRDefault="00920396">
            <w:pPr>
              <w:widowControl w:val="0"/>
              <w:jc w:val="both"/>
              <w:rPr>
                <w:rFonts w:ascii="Calibri" w:hAnsi="Calibri"/>
                <w:sz w:val="22"/>
                <w:szCs w:val="22"/>
              </w:rPr>
            </w:pPr>
            <w:r w:rsidRPr="00CA66CF">
              <w:rPr>
                <w:rFonts w:ascii="Calibri" w:hAnsi="Calibri"/>
                <w:sz w:val="22"/>
                <w:szCs w:val="22"/>
              </w:rPr>
              <w:t xml:space="preserve">2.12 Στην επάνω πλευρά (οροφή του οικίσκου) θα υπάρχει τασάκι, </w:t>
            </w:r>
            <w:proofErr w:type="spellStart"/>
            <w:r w:rsidRPr="00CA66CF">
              <w:rPr>
                <w:rFonts w:ascii="Calibri" w:hAnsi="Calibri"/>
                <w:b/>
                <w:bCs/>
                <w:sz w:val="22"/>
                <w:szCs w:val="22"/>
              </w:rPr>
              <w:t>ανακλινόμενο</w:t>
            </w:r>
            <w:proofErr w:type="spellEnd"/>
            <w:r w:rsidRPr="00CA66CF">
              <w:rPr>
                <w:rFonts w:ascii="Calibri" w:hAnsi="Calibri"/>
                <w:b/>
                <w:bCs/>
                <w:sz w:val="22"/>
                <w:szCs w:val="22"/>
              </w:rPr>
              <w:t xml:space="preserve"> και μη αποσπώμενο</w:t>
            </w:r>
            <w:r w:rsidRPr="00CA66CF">
              <w:rPr>
                <w:rFonts w:ascii="Calibri" w:hAnsi="Calibri"/>
                <w:sz w:val="22"/>
                <w:szCs w:val="22"/>
              </w:rPr>
              <w:t>, κατασκευασμένο με ανάλογη κλίση για το εύκολο άδειασμα του κατευθείαν μέσα στον κάδο (από το προσωπικό της Υπηρεσίας).</w:t>
            </w:r>
          </w:p>
          <w:p w14:paraId="15EF8CC9" w14:textId="77777777" w:rsidR="00BC7498" w:rsidRPr="00CA66CF" w:rsidRDefault="00920396">
            <w:pPr>
              <w:widowControl w:val="0"/>
              <w:spacing w:before="60"/>
              <w:jc w:val="both"/>
              <w:rPr>
                <w:rFonts w:ascii="Calibri" w:hAnsi="Calibri"/>
                <w:sz w:val="22"/>
                <w:szCs w:val="22"/>
              </w:rPr>
            </w:pPr>
            <w:r w:rsidRPr="00CA66CF">
              <w:rPr>
                <w:rFonts w:ascii="Calibri" w:hAnsi="Calibri"/>
                <w:sz w:val="22"/>
                <w:szCs w:val="22"/>
              </w:rPr>
              <w:t xml:space="preserve">Το τασάκι θα είναι κατασκευασμένο από τα ίδια υλικά με τον οικίσκο, ενώ το επάνω μέρος του (όπου θα σβήνουν τα τσιγάρα), θα είναι κατασκευασμένο από ανοξείδωτο ατσάλι 2 </w:t>
            </w:r>
            <w:r w:rsidRPr="00CA66CF">
              <w:rPr>
                <w:rFonts w:ascii="Calibri" w:hAnsi="Calibri"/>
                <w:sz w:val="22"/>
                <w:szCs w:val="22"/>
                <w:lang w:val="en-US"/>
              </w:rPr>
              <w:t>mm</w:t>
            </w:r>
            <w:r w:rsidRPr="00CA66CF">
              <w:rPr>
                <w:rFonts w:ascii="Calibri" w:hAnsi="Calibri"/>
                <w:sz w:val="22"/>
                <w:szCs w:val="22"/>
              </w:rPr>
              <w:t xml:space="preserve"> και θα φέρει επάνω του μόνιμη σήμανση τσιγάρου ενώ θα βρίσκεται βαθύτερα από την οροφή τουλάχιστον 5 </w:t>
            </w:r>
            <w:r w:rsidRPr="00CA66CF">
              <w:rPr>
                <w:rFonts w:ascii="Calibri" w:hAnsi="Calibri"/>
                <w:sz w:val="22"/>
                <w:szCs w:val="22"/>
                <w:lang w:val="en-US"/>
              </w:rPr>
              <w:t>mm</w:t>
            </w:r>
            <w:r w:rsidRPr="00CA66CF">
              <w:rPr>
                <w:rFonts w:ascii="Calibri" w:hAnsi="Calibri"/>
                <w:sz w:val="22"/>
                <w:szCs w:val="22"/>
              </w:rPr>
              <w:t>.</w:t>
            </w:r>
          </w:p>
          <w:p w14:paraId="21F8BC82" w14:textId="77777777" w:rsidR="00BC7498" w:rsidRPr="00CA66CF" w:rsidRDefault="00920396">
            <w:pPr>
              <w:widowControl w:val="0"/>
              <w:spacing w:before="60"/>
              <w:jc w:val="both"/>
              <w:rPr>
                <w:rFonts w:ascii="Calibri" w:hAnsi="Calibri"/>
                <w:sz w:val="22"/>
                <w:szCs w:val="22"/>
              </w:rPr>
            </w:pPr>
            <w:r w:rsidRPr="00CA66CF">
              <w:rPr>
                <w:rFonts w:ascii="Calibri" w:hAnsi="Calibri"/>
                <w:sz w:val="22"/>
                <w:szCs w:val="22"/>
              </w:rPr>
              <w:t xml:space="preserve">Το τασάκι θα είναι κατασκευασμένο από τουλάχιστον 5 τεμάχια, τα οποία θα αντικαθίστανται εύκολα σε περίπτωση βανδαλισμού, και θα συναρμολογούνται με ανάλογες βίδες ή </w:t>
            </w:r>
            <w:proofErr w:type="spellStart"/>
            <w:r w:rsidRPr="00CA66CF">
              <w:rPr>
                <w:rFonts w:ascii="Calibri" w:hAnsi="Calibri"/>
                <w:sz w:val="22"/>
                <w:szCs w:val="22"/>
              </w:rPr>
              <w:t>περτσίνια</w:t>
            </w:r>
            <w:proofErr w:type="spellEnd"/>
            <w:r w:rsidRPr="00CA66CF">
              <w:rPr>
                <w:rFonts w:ascii="Calibri" w:hAnsi="Calibri"/>
                <w:sz w:val="22"/>
                <w:szCs w:val="22"/>
              </w:rPr>
              <w:t>, μειώνοντας έτσι το κόστος συντήρησης.</w:t>
            </w:r>
          </w:p>
        </w:tc>
        <w:tc>
          <w:tcPr>
            <w:tcW w:w="2341" w:type="dxa"/>
            <w:tcBorders>
              <w:left w:val="single" w:sz="4" w:space="0" w:color="000000"/>
              <w:bottom w:val="single" w:sz="4" w:space="0" w:color="000000"/>
              <w:right w:val="single" w:sz="4" w:space="0" w:color="000000"/>
            </w:tcBorders>
            <w:shd w:val="clear" w:color="auto" w:fill="FFFFFF"/>
          </w:tcPr>
          <w:p w14:paraId="5E6497A0" w14:textId="77777777" w:rsidR="00BC7498" w:rsidRPr="00CA66CF" w:rsidRDefault="00BC7498">
            <w:pPr>
              <w:widowControl w:val="0"/>
              <w:rPr>
                <w:rFonts w:ascii="Calibri" w:hAnsi="Calibri"/>
                <w:b/>
                <w:sz w:val="22"/>
                <w:szCs w:val="22"/>
              </w:rPr>
            </w:pPr>
          </w:p>
        </w:tc>
      </w:tr>
      <w:tr w:rsidR="00BC7498" w:rsidRPr="00CA66CF" w14:paraId="2CBFA43C" w14:textId="77777777">
        <w:trPr>
          <w:trHeight w:val="223"/>
          <w:jc w:val="center"/>
        </w:trPr>
        <w:tc>
          <w:tcPr>
            <w:tcW w:w="7731" w:type="dxa"/>
            <w:tcBorders>
              <w:top w:val="single" w:sz="4" w:space="0" w:color="000000"/>
              <w:left w:val="single" w:sz="4" w:space="0" w:color="000000"/>
              <w:bottom w:val="single" w:sz="4" w:space="0" w:color="000000"/>
            </w:tcBorders>
            <w:shd w:val="clear" w:color="auto" w:fill="FFFFFF"/>
          </w:tcPr>
          <w:p w14:paraId="77C771FF" w14:textId="77777777" w:rsidR="00BC7498" w:rsidRPr="00CA66CF" w:rsidRDefault="00920396">
            <w:pPr>
              <w:widowControl w:val="0"/>
              <w:shd w:val="clear" w:color="auto" w:fill="FFFFFF"/>
              <w:jc w:val="both"/>
              <w:rPr>
                <w:rFonts w:ascii="Calibri" w:hAnsi="Calibri"/>
                <w:b/>
                <w:bCs/>
                <w:sz w:val="22"/>
                <w:szCs w:val="22"/>
              </w:rPr>
            </w:pPr>
            <w:r w:rsidRPr="00CA66CF">
              <w:rPr>
                <w:rFonts w:ascii="Calibri" w:hAnsi="Calibri"/>
                <w:b/>
                <w:bCs/>
                <w:sz w:val="22"/>
                <w:szCs w:val="22"/>
              </w:rPr>
              <w:t>3. Λοιπά στοιχεία</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Pr>
          <w:p w14:paraId="396D2F62" w14:textId="77777777" w:rsidR="00BC7498" w:rsidRPr="00CA66CF" w:rsidRDefault="00BC7498">
            <w:pPr>
              <w:widowControl w:val="0"/>
              <w:rPr>
                <w:rFonts w:ascii="Calibri" w:hAnsi="Calibri"/>
                <w:b/>
                <w:sz w:val="22"/>
                <w:szCs w:val="22"/>
              </w:rPr>
            </w:pPr>
          </w:p>
        </w:tc>
      </w:tr>
      <w:tr w:rsidR="00BC7498" w:rsidRPr="00CA66CF" w14:paraId="7C4726E4" w14:textId="77777777">
        <w:trPr>
          <w:trHeight w:val="384"/>
          <w:jc w:val="center"/>
        </w:trPr>
        <w:tc>
          <w:tcPr>
            <w:tcW w:w="7731" w:type="dxa"/>
            <w:tcBorders>
              <w:left w:val="single" w:sz="4" w:space="0" w:color="000000"/>
              <w:bottom w:val="single" w:sz="4" w:space="0" w:color="000000"/>
            </w:tcBorders>
            <w:shd w:val="clear" w:color="auto" w:fill="FFFFFF"/>
          </w:tcPr>
          <w:p w14:paraId="4F0C5F46" w14:textId="77777777" w:rsidR="00BC7498" w:rsidRPr="00CA66CF" w:rsidRDefault="00920396">
            <w:pPr>
              <w:widowControl w:val="0"/>
              <w:jc w:val="both"/>
              <w:rPr>
                <w:rFonts w:ascii="Calibri" w:hAnsi="Calibri"/>
                <w:sz w:val="22"/>
                <w:szCs w:val="22"/>
              </w:rPr>
            </w:pPr>
            <w:r w:rsidRPr="00CA66CF">
              <w:rPr>
                <w:rFonts w:ascii="Calibri" w:hAnsi="Calibri"/>
                <w:sz w:val="22"/>
                <w:szCs w:val="22"/>
              </w:rPr>
              <w:t>3.1 Το ειδικό λογότυπο του Δήμου Θεσσαλονίκης (</w:t>
            </w:r>
            <w:r w:rsidRPr="00CA66CF">
              <w:rPr>
                <w:rFonts w:ascii="Calibri" w:hAnsi="Calibri"/>
                <w:i/>
                <w:sz w:val="28"/>
                <w:szCs w:val="28"/>
              </w:rPr>
              <w:t>θ</w:t>
            </w:r>
            <w:r w:rsidRPr="00CA66CF">
              <w:rPr>
                <w:rFonts w:ascii="Calibri" w:hAnsi="Calibri"/>
                <w:sz w:val="22"/>
                <w:szCs w:val="22"/>
              </w:rPr>
              <w:t xml:space="preserve">), καθώς και το κείμενο «Δήμος Θεσσαλονίκης, </w:t>
            </w:r>
            <w:r w:rsidRPr="00CA66CF">
              <w:rPr>
                <w:rFonts w:ascii="Calibri" w:hAnsi="Calibri"/>
                <w:sz w:val="22"/>
                <w:szCs w:val="22"/>
                <w:lang w:val="en-US"/>
              </w:rPr>
              <w:t>City</w:t>
            </w:r>
            <w:r w:rsidRPr="00CA66CF">
              <w:rPr>
                <w:rFonts w:ascii="Calibri" w:hAnsi="Calibri"/>
                <w:sz w:val="22"/>
                <w:szCs w:val="22"/>
              </w:rPr>
              <w:t xml:space="preserve"> </w:t>
            </w:r>
            <w:r w:rsidRPr="00CA66CF">
              <w:rPr>
                <w:rFonts w:ascii="Calibri" w:hAnsi="Calibri"/>
                <w:sz w:val="22"/>
                <w:szCs w:val="22"/>
                <w:lang w:val="en-US"/>
              </w:rPr>
              <w:t>of</w:t>
            </w:r>
            <w:r w:rsidRPr="00CA66CF">
              <w:rPr>
                <w:rFonts w:ascii="Calibri" w:hAnsi="Calibri"/>
                <w:sz w:val="22"/>
                <w:szCs w:val="22"/>
              </w:rPr>
              <w:t xml:space="preserve"> </w:t>
            </w:r>
            <w:r w:rsidRPr="00CA66CF">
              <w:rPr>
                <w:rFonts w:ascii="Calibri" w:hAnsi="Calibri"/>
                <w:sz w:val="22"/>
                <w:szCs w:val="22"/>
                <w:lang w:val="en-US"/>
              </w:rPr>
              <w:t>Thessaloniki</w:t>
            </w:r>
            <w:r w:rsidRPr="00CA66CF">
              <w:rPr>
                <w:rFonts w:ascii="Calibri" w:hAnsi="Calibri"/>
                <w:sz w:val="22"/>
                <w:szCs w:val="22"/>
              </w:rPr>
              <w:t xml:space="preserve"> » θα πρέπει να βρίσκονται σε κάθε οικίσκο με τρόπο μόνιμο, αναλλοίωτο και </w:t>
            </w:r>
            <w:r w:rsidRPr="00CA66CF">
              <w:rPr>
                <w:rFonts w:ascii="Calibri" w:hAnsi="Calibri"/>
                <w:sz w:val="22"/>
                <w:szCs w:val="22"/>
                <w:u w:val="single"/>
              </w:rPr>
              <w:t>σε καμία περίπτωση με αυτοκόλλητο</w:t>
            </w:r>
            <w:r w:rsidRPr="00CA66CF">
              <w:rPr>
                <w:rFonts w:ascii="Calibri" w:hAnsi="Calibri"/>
                <w:sz w:val="22"/>
                <w:szCs w:val="22"/>
              </w:rPr>
              <w:t>, σε ευδιάκριτο μέγεθος.</w:t>
            </w:r>
          </w:p>
        </w:tc>
        <w:tc>
          <w:tcPr>
            <w:tcW w:w="2341" w:type="dxa"/>
            <w:tcBorders>
              <w:left w:val="single" w:sz="4" w:space="0" w:color="000000"/>
              <w:bottom w:val="single" w:sz="4" w:space="0" w:color="000000"/>
              <w:right w:val="single" w:sz="4" w:space="0" w:color="000000"/>
            </w:tcBorders>
            <w:shd w:val="clear" w:color="auto" w:fill="FFFFFF"/>
          </w:tcPr>
          <w:p w14:paraId="28AFD33A" w14:textId="77777777" w:rsidR="00BC7498" w:rsidRPr="00CA66CF" w:rsidRDefault="00BC7498">
            <w:pPr>
              <w:widowControl w:val="0"/>
              <w:snapToGrid w:val="0"/>
              <w:rPr>
                <w:rFonts w:ascii="Calibri" w:hAnsi="Calibri" w:cs="Calibri"/>
                <w:b/>
                <w:sz w:val="22"/>
                <w:szCs w:val="22"/>
              </w:rPr>
            </w:pPr>
          </w:p>
        </w:tc>
      </w:tr>
      <w:tr w:rsidR="00BC7498" w:rsidRPr="00CA66CF" w14:paraId="0CCB0F38" w14:textId="77777777">
        <w:trPr>
          <w:trHeight w:val="816"/>
          <w:jc w:val="center"/>
        </w:trPr>
        <w:tc>
          <w:tcPr>
            <w:tcW w:w="7731" w:type="dxa"/>
            <w:tcBorders>
              <w:left w:val="single" w:sz="4" w:space="0" w:color="000000"/>
              <w:bottom w:val="single" w:sz="4" w:space="0" w:color="000000"/>
            </w:tcBorders>
            <w:shd w:val="clear" w:color="auto" w:fill="FFFFFF"/>
          </w:tcPr>
          <w:p w14:paraId="50ABFC54" w14:textId="77777777" w:rsidR="00BC7498" w:rsidRPr="00CA66CF" w:rsidRDefault="00920396">
            <w:pPr>
              <w:widowControl w:val="0"/>
              <w:jc w:val="both"/>
              <w:rPr>
                <w:rFonts w:ascii="Calibri" w:hAnsi="Calibri"/>
                <w:sz w:val="22"/>
                <w:szCs w:val="22"/>
              </w:rPr>
            </w:pPr>
            <w:r w:rsidRPr="00CA66CF">
              <w:rPr>
                <w:rFonts w:ascii="Calibri" w:hAnsi="Calibri" w:cs="Calibri"/>
                <w:sz w:val="22"/>
                <w:szCs w:val="22"/>
              </w:rPr>
              <w:t>3.2</w:t>
            </w:r>
            <w:r w:rsidRPr="00CA66CF">
              <w:rPr>
                <w:rFonts w:ascii="Calibri" w:hAnsi="Calibri"/>
                <w:sz w:val="22"/>
                <w:szCs w:val="22"/>
              </w:rPr>
              <w:t xml:space="preserve"> Η βαφή του οικίσκου θα γίνει με ηλεκτροστατική τεχνολογία, θα είναι </w:t>
            </w:r>
            <w:proofErr w:type="spellStart"/>
            <w:r w:rsidRPr="00CA66CF">
              <w:rPr>
                <w:rFonts w:ascii="Calibri" w:hAnsi="Calibri"/>
                <w:sz w:val="22"/>
                <w:szCs w:val="22"/>
              </w:rPr>
              <w:t>αντιγκράφιτι</w:t>
            </w:r>
            <w:proofErr w:type="spellEnd"/>
            <w:r w:rsidRPr="00CA66CF">
              <w:rPr>
                <w:rFonts w:ascii="Calibri" w:hAnsi="Calibri"/>
                <w:sz w:val="22"/>
                <w:szCs w:val="22"/>
              </w:rPr>
              <w:t xml:space="preserve">, ενώ ο αρμόδιος για την βαφή τους θα πρέπει να είναι </w:t>
            </w:r>
            <w:proofErr w:type="spellStart"/>
            <w:r w:rsidRPr="00CA66CF">
              <w:rPr>
                <w:rFonts w:ascii="Calibri" w:hAnsi="Calibri"/>
                <w:sz w:val="22"/>
                <w:szCs w:val="22"/>
              </w:rPr>
              <w:t>αδειοδοτημένος</w:t>
            </w:r>
            <w:proofErr w:type="spellEnd"/>
            <w:r w:rsidRPr="00CA66CF">
              <w:rPr>
                <w:rFonts w:ascii="Calibri" w:hAnsi="Calibri"/>
                <w:sz w:val="22"/>
                <w:szCs w:val="22"/>
              </w:rPr>
              <w:t xml:space="preserve"> κατά </w:t>
            </w:r>
            <w:proofErr w:type="spellStart"/>
            <w:r w:rsidRPr="00CA66CF">
              <w:rPr>
                <w:rFonts w:ascii="Calibri" w:hAnsi="Calibri"/>
                <w:sz w:val="22"/>
                <w:szCs w:val="22"/>
                <w:lang w:val="en-US"/>
              </w:rPr>
              <w:t>qualisteel</w:t>
            </w:r>
            <w:proofErr w:type="spellEnd"/>
            <w:r w:rsidRPr="00CA66CF">
              <w:rPr>
                <w:rFonts w:ascii="Calibri" w:hAnsi="Calibri"/>
                <w:sz w:val="22"/>
                <w:szCs w:val="22"/>
              </w:rPr>
              <w:t xml:space="preserve"> </w:t>
            </w:r>
            <w:r w:rsidRPr="00CA66CF">
              <w:rPr>
                <w:rFonts w:ascii="Calibri" w:hAnsi="Calibri"/>
                <w:sz w:val="22"/>
                <w:szCs w:val="22"/>
                <w:lang w:val="en-US"/>
              </w:rPr>
              <w:t>coat</w:t>
            </w:r>
            <w:r w:rsidRPr="00CA66CF">
              <w:rPr>
                <w:rFonts w:ascii="Calibri" w:hAnsi="Calibri"/>
                <w:sz w:val="22"/>
                <w:szCs w:val="22"/>
              </w:rPr>
              <w:t xml:space="preserve"> </w:t>
            </w:r>
            <w:r w:rsidRPr="00CA66CF">
              <w:rPr>
                <w:rFonts w:ascii="Calibri" w:hAnsi="Calibri"/>
                <w:sz w:val="22"/>
                <w:szCs w:val="22"/>
                <w:lang w:val="en-US"/>
              </w:rPr>
              <w:t>C</w:t>
            </w:r>
            <w:r w:rsidRPr="00CA66CF">
              <w:rPr>
                <w:rFonts w:ascii="Calibri" w:hAnsi="Calibri"/>
                <w:sz w:val="22"/>
                <w:szCs w:val="22"/>
              </w:rPr>
              <w:t>5 επί ποινή αποκλεισμού, καθώς  η τοποθέτησή τους θα γίνει πλησίον της θάλασσας και πρέπει να έχουν την μέγιστη αντιδιαβρωτική προστασία.</w:t>
            </w:r>
          </w:p>
        </w:tc>
        <w:tc>
          <w:tcPr>
            <w:tcW w:w="2341" w:type="dxa"/>
            <w:tcBorders>
              <w:left w:val="single" w:sz="4" w:space="0" w:color="000000"/>
              <w:bottom w:val="single" w:sz="4" w:space="0" w:color="000000"/>
              <w:right w:val="single" w:sz="4" w:space="0" w:color="000000"/>
            </w:tcBorders>
            <w:shd w:val="clear" w:color="auto" w:fill="FFFFFF"/>
          </w:tcPr>
          <w:p w14:paraId="70FBF3F6" w14:textId="77777777" w:rsidR="00BC7498" w:rsidRPr="00CA66CF" w:rsidRDefault="00BC7498">
            <w:pPr>
              <w:widowControl w:val="0"/>
              <w:rPr>
                <w:rFonts w:ascii="Calibri" w:hAnsi="Calibri"/>
                <w:b/>
                <w:sz w:val="22"/>
                <w:szCs w:val="22"/>
              </w:rPr>
            </w:pPr>
          </w:p>
        </w:tc>
      </w:tr>
      <w:tr w:rsidR="00BC7498" w:rsidRPr="00CA66CF" w14:paraId="77A48C71" w14:textId="77777777">
        <w:trPr>
          <w:trHeight w:val="816"/>
          <w:jc w:val="center"/>
        </w:trPr>
        <w:tc>
          <w:tcPr>
            <w:tcW w:w="7731" w:type="dxa"/>
            <w:tcBorders>
              <w:left w:val="single" w:sz="4" w:space="0" w:color="000000"/>
              <w:bottom w:val="single" w:sz="4" w:space="0" w:color="000000"/>
            </w:tcBorders>
            <w:shd w:val="clear" w:color="auto" w:fill="FFFFFF"/>
          </w:tcPr>
          <w:p w14:paraId="65138BB7" w14:textId="77777777" w:rsidR="00BC7498" w:rsidRPr="00CA66CF" w:rsidRDefault="00920396">
            <w:pPr>
              <w:widowControl w:val="0"/>
              <w:jc w:val="both"/>
              <w:rPr>
                <w:rFonts w:ascii="Calibri" w:hAnsi="Calibri"/>
                <w:sz w:val="22"/>
                <w:szCs w:val="22"/>
              </w:rPr>
            </w:pPr>
            <w:r w:rsidRPr="00CA66CF">
              <w:rPr>
                <w:rFonts w:ascii="Calibri" w:hAnsi="Calibri" w:cs="Calibri"/>
                <w:sz w:val="22"/>
                <w:szCs w:val="22"/>
              </w:rPr>
              <w:t xml:space="preserve">3.3 </w:t>
            </w:r>
            <w:r w:rsidRPr="00CA66CF">
              <w:rPr>
                <w:rFonts w:ascii="Calibri" w:hAnsi="Calibri"/>
                <w:sz w:val="22"/>
                <w:szCs w:val="22"/>
              </w:rPr>
              <w:t>Ο οικίσκος (ορθογώνιο τεσσάρων πλευρών) θα είναι βαμμένος σε δυο αποχρώσεις της επιλογής της Υπηρεσίας (διαφορετική απόχρωση για την έγχρωμη επένδυση της πόρτας και της απέναντι πλευράς).</w:t>
            </w:r>
          </w:p>
        </w:tc>
        <w:tc>
          <w:tcPr>
            <w:tcW w:w="2341" w:type="dxa"/>
            <w:tcBorders>
              <w:left w:val="single" w:sz="4" w:space="0" w:color="000000"/>
              <w:bottom w:val="single" w:sz="4" w:space="0" w:color="000000"/>
              <w:right w:val="single" w:sz="4" w:space="0" w:color="000000"/>
            </w:tcBorders>
            <w:shd w:val="clear" w:color="auto" w:fill="FFFFFF"/>
          </w:tcPr>
          <w:p w14:paraId="39E3EA69" w14:textId="77777777" w:rsidR="00BC7498" w:rsidRPr="00CA66CF" w:rsidRDefault="00BC7498">
            <w:pPr>
              <w:widowControl w:val="0"/>
              <w:rPr>
                <w:rFonts w:ascii="Calibri" w:hAnsi="Calibri"/>
                <w:b/>
                <w:sz w:val="22"/>
                <w:szCs w:val="22"/>
              </w:rPr>
            </w:pPr>
          </w:p>
        </w:tc>
      </w:tr>
      <w:tr w:rsidR="00BC7498" w:rsidRPr="00CA66CF" w14:paraId="5BECD45F" w14:textId="77777777">
        <w:trPr>
          <w:trHeight w:val="278"/>
          <w:jc w:val="center"/>
        </w:trPr>
        <w:tc>
          <w:tcPr>
            <w:tcW w:w="7731" w:type="dxa"/>
            <w:tcBorders>
              <w:left w:val="single" w:sz="4" w:space="0" w:color="000000"/>
              <w:bottom w:val="single" w:sz="4" w:space="0" w:color="000000"/>
            </w:tcBorders>
            <w:shd w:val="clear" w:color="auto" w:fill="FFFFFF"/>
          </w:tcPr>
          <w:p w14:paraId="7EACC422" w14:textId="77777777" w:rsidR="00BC7498" w:rsidRPr="00CA66CF" w:rsidRDefault="00920396">
            <w:pPr>
              <w:widowControl w:val="0"/>
              <w:rPr>
                <w:rFonts w:ascii="Calibri" w:hAnsi="Calibri" w:cs="Calibri"/>
                <w:sz w:val="22"/>
                <w:szCs w:val="22"/>
                <w:highlight w:val="yellow"/>
              </w:rPr>
            </w:pPr>
            <w:r w:rsidRPr="00CA66CF">
              <w:rPr>
                <w:rFonts w:ascii="Calibri" w:hAnsi="Calibri" w:cs="Calibri"/>
                <w:b/>
                <w:sz w:val="22"/>
                <w:szCs w:val="22"/>
              </w:rPr>
              <w:t>4.</w:t>
            </w:r>
            <w:r w:rsidRPr="00CA66CF">
              <w:rPr>
                <w:rFonts w:ascii="Calibri" w:hAnsi="Calibri" w:cs="Calibri"/>
                <w:sz w:val="22"/>
                <w:szCs w:val="22"/>
              </w:rPr>
              <w:t xml:space="preserve"> </w:t>
            </w:r>
            <w:r w:rsidRPr="00CA66CF">
              <w:rPr>
                <w:rFonts w:ascii="Calibri" w:hAnsi="Calibri" w:cs="Calibri"/>
                <w:b/>
                <w:bCs/>
                <w:sz w:val="22"/>
                <w:szCs w:val="22"/>
              </w:rPr>
              <w:t xml:space="preserve">Εσωτερικός πλαστικός κάδος 120 </w:t>
            </w:r>
            <w:proofErr w:type="spellStart"/>
            <w:r w:rsidRPr="00CA66CF">
              <w:rPr>
                <w:rFonts w:ascii="Calibri" w:hAnsi="Calibri" w:cs="Calibri"/>
                <w:b/>
                <w:bCs/>
                <w:sz w:val="22"/>
                <w:szCs w:val="22"/>
                <w:lang w:val="en-US"/>
              </w:rPr>
              <w:t>lt</w:t>
            </w:r>
            <w:proofErr w:type="spellEnd"/>
          </w:p>
        </w:tc>
        <w:tc>
          <w:tcPr>
            <w:tcW w:w="2341" w:type="dxa"/>
            <w:tcBorders>
              <w:left w:val="single" w:sz="4" w:space="0" w:color="000000"/>
              <w:bottom w:val="single" w:sz="4" w:space="0" w:color="000000"/>
              <w:right w:val="single" w:sz="4" w:space="0" w:color="000000"/>
            </w:tcBorders>
            <w:shd w:val="clear" w:color="auto" w:fill="FFFFFF"/>
          </w:tcPr>
          <w:p w14:paraId="44ED3A92" w14:textId="77777777" w:rsidR="00BC7498" w:rsidRPr="00CA66CF" w:rsidRDefault="00BC7498">
            <w:pPr>
              <w:widowControl w:val="0"/>
              <w:rPr>
                <w:rFonts w:ascii="Calibri" w:hAnsi="Calibri"/>
                <w:b/>
                <w:sz w:val="22"/>
                <w:szCs w:val="22"/>
              </w:rPr>
            </w:pPr>
          </w:p>
        </w:tc>
      </w:tr>
      <w:tr w:rsidR="00BC7498" w:rsidRPr="00CA66CF" w14:paraId="551F5845" w14:textId="77777777">
        <w:trPr>
          <w:trHeight w:val="278"/>
          <w:jc w:val="center"/>
        </w:trPr>
        <w:tc>
          <w:tcPr>
            <w:tcW w:w="7731" w:type="dxa"/>
            <w:tcBorders>
              <w:left w:val="single" w:sz="4" w:space="0" w:color="000000"/>
              <w:bottom w:val="single" w:sz="4" w:space="0" w:color="000000"/>
            </w:tcBorders>
            <w:shd w:val="clear" w:color="auto" w:fill="FFFFFF"/>
          </w:tcPr>
          <w:p w14:paraId="279C187B" w14:textId="77777777" w:rsidR="00BC7498" w:rsidRPr="00CA66CF" w:rsidRDefault="00920396">
            <w:pPr>
              <w:widowControl w:val="0"/>
              <w:jc w:val="both"/>
              <w:textAlignment w:val="baseline"/>
              <w:rPr>
                <w:rFonts w:ascii="Calibri" w:hAnsi="Calibri" w:cs="Calibri"/>
                <w:sz w:val="22"/>
                <w:szCs w:val="22"/>
              </w:rPr>
            </w:pPr>
            <w:r w:rsidRPr="00CA66CF">
              <w:rPr>
                <w:rFonts w:ascii="Calibri" w:hAnsi="Calibri" w:cs="Calibri"/>
                <w:sz w:val="22"/>
                <w:szCs w:val="22"/>
              </w:rPr>
              <w:t>4.1 Ο κάδος απορριμμάτων θα πρέπει να είναι κατασκευασμένος από πολυαιθυλένιο υψηλής πυκνότητας (</w:t>
            </w:r>
            <w:r w:rsidRPr="00CA66CF">
              <w:rPr>
                <w:rFonts w:ascii="Calibri" w:hAnsi="Calibri" w:cs="Calibri"/>
                <w:sz w:val="22"/>
                <w:szCs w:val="22"/>
                <w:lang w:val="en-US"/>
              </w:rPr>
              <w:t>HDPE</w:t>
            </w:r>
            <w:r w:rsidRPr="00CA66CF">
              <w:rPr>
                <w:rFonts w:ascii="Calibri" w:hAnsi="Calibri" w:cs="Calibri"/>
                <w:sz w:val="22"/>
                <w:szCs w:val="22"/>
              </w:rPr>
              <w:t xml:space="preserve">) με σταθεροποιητές </w:t>
            </w:r>
            <w:r w:rsidRPr="00CA66CF">
              <w:rPr>
                <w:rFonts w:ascii="Calibri" w:hAnsi="Calibri" w:cs="Calibri"/>
                <w:sz w:val="22"/>
                <w:szCs w:val="22"/>
                <w:lang w:val="en-US"/>
              </w:rPr>
              <w:t>UV</w:t>
            </w:r>
            <w:r w:rsidRPr="00CA66CF">
              <w:rPr>
                <w:rFonts w:ascii="Calibri" w:hAnsi="Calibri" w:cs="Calibri"/>
                <w:sz w:val="22"/>
                <w:szCs w:val="22"/>
              </w:rPr>
              <w:t xml:space="preserve">, σε πράσινο χρώμα, κατά </w:t>
            </w:r>
            <w:r w:rsidRPr="00CA66CF">
              <w:rPr>
                <w:rFonts w:ascii="Calibri" w:hAnsi="Calibri" w:cs="Calibri"/>
                <w:sz w:val="22"/>
                <w:szCs w:val="22"/>
                <w:lang w:val="en-US"/>
              </w:rPr>
              <w:t>EN</w:t>
            </w:r>
            <w:r w:rsidRPr="00CA66CF">
              <w:rPr>
                <w:rFonts w:ascii="Calibri" w:hAnsi="Calibri" w:cs="Calibri"/>
                <w:sz w:val="22"/>
                <w:szCs w:val="22"/>
              </w:rPr>
              <w:t xml:space="preserve"> 840 1/5/6.</w:t>
            </w:r>
          </w:p>
        </w:tc>
        <w:tc>
          <w:tcPr>
            <w:tcW w:w="2341" w:type="dxa"/>
            <w:tcBorders>
              <w:left w:val="single" w:sz="4" w:space="0" w:color="000000"/>
              <w:bottom w:val="single" w:sz="4" w:space="0" w:color="000000"/>
              <w:right w:val="single" w:sz="4" w:space="0" w:color="000000"/>
            </w:tcBorders>
            <w:shd w:val="clear" w:color="auto" w:fill="FFFFFF"/>
          </w:tcPr>
          <w:p w14:paraId="2A63E39A" w14:textId="77777777" w:rsidR="00BC7498" w:rsidRPr="00CA66CF" w:rsidRDefault="00BC7498">
            <w:pPr>
              <w:widowControl w:val="0"/>
              <w:rPr>
                <w:rFonts w:ascii="Calibri" w:hAnsi="Calibri"/>
                <w:b/>
                <w:sz w:val="22"/>
                <w:szCs w:val="22"/>
              </w:rPr>
            </w:pPr>
          </w:p>
        </w:tc>
      </w:tr>
      <w:tr w:rsidR="00BC7498" w:rsidRPr="00CA66CF" w14:paraId="5D69E9AA" w14:textId="77777777">
        <w:trPr>
          <w:trHeight w:val="278"/>
          <w:jc w:val="center"/>
        </w:trPr>
        <w:tc>
          <w:tcPr>
            <w:tcW w:w="7731" w:type="dxa"/>
            <w:tcBorders>
              <w:left w:val="single" w:sz="4" w:space="0" w:color="000000"/>
              <w:bottom w:val="single" w:sz="4" w:space="0" w:color="000000"/>
            </w:tcBorders>
            <w:shd w:val="clear" w:color="auto" w:fill="FFFFFF"/>
          </w:tcPr>
          <w:p w14:paraId="2E8A3A4A" w14:textId="77777777" w:rsidR="00BC7498" w:rsidRPr="00CA66CF" w:rsidRDefault="00920396">
            <w:pPr>
              <w:widowControl w:val="0"/>
              <w:rPr>
                <w:rFonts w:ascii="Calibri" w:hAnsi="Calibri" w:cs="Calibri"/>
                <w:b/>
                <w:bCs/>
                <w:sz w:val="22"/>
                <w:szCs w:val="22"/>
              </w:rPr>
            </w:pPr>
            <w:r w:rsidRPr="00CA66CF">
              <w:rPr>
                <w:rFonts w:ascii="Calibri" w:hAnsi="Calibri" w:cs="Calibri"/>
                <w:b/>
                <w:bCs/>
                <w:sz w:val="22"/>
                <w:szCs w:val="22"/>
              </w:rPr>
              <w:t xml:space="preserve">5. Τεχνικά χαρακτηριστικά εσωτερικού πλαστικού κάδου 120 </w:t>
            </w:r>
            <w:proofErr w:type="spellStart"/>
            <w:r w:rsidRPr="00CA66CF">
              <w:rPr>
                <w:rFonts w:ascii="Calibri" w:hAnsi="Calibri" w:cs="Calibri"/>
                <w:b/>
                <w:bCs/>
                <w:sz w:val="22"/>
                <w:szCs w:val="22"/>
                <w:lang w:val="en-US"/>
              </w:rPr>
              <w:t>lt</w:t>
            </w:r>
            <w:proofErr w:type="spellEnd"/>
          </w:p>
        </w:tc>
        <w:tc>
          <w:tcPr>
            <w:tcW w:w="2341" w:type="dxa"/>
            <w:tcBorders>
              <w:left w:val="single" w:sz="4" w:space="0" w:color="000000"/>
              <w:bottom w:val="single" w:sz="4" w:space="0" w:color="000000"/>
              <w:right w:val="single" w:sz="4" w:space="0" w:color="000000"/>
            </w:tcBorders>
            <w:shd w:val="clear" w:color="auto" w:fill="FFFFFF"/>
          </w:tcPr>
          <w:p w14:paraId="07EAFFF4" w14:textId="77777777" w:rsidR="00BC7498" w:rsidRPr="00CA66CF" w:rsidRDefault="00BC7498">
            <w:pPr>
              <w:widowControl w:val="0"/>
              <w:rPr>
                <w:rFonts w:ascii="Calibri" w:hAnsi="Calibri"/>
                <w:b/>
                <w:sz w:val="22"/>
                <w:szCs w:val="22"/>
              </w:rPr>
            </w:pPr>
          </w:p>
        </w:tc>
      </w:tr>
      <w:tr w:rsidR="00BC7498" w:rsidRPr="00CA66CF" w14:paraId="3BAAD615" w14:textId="77777777">
        <w:trPr>
          <w:trHeight w:val="631"/>
          <w:jc w:val="center"/>
        </w:trPr>
        <w:tc>
          <w:tcPr>
            <w:tcW w:w="7731" w:type="dxa"/>
            <w:tcBorders>
              <w:left w:val="single" w:sz="4" w:space="0" w:color="000000"/>
              <w:bottom w:val="single" w:sz="4" w:space="0" w:color="000000"/>
            </w:tcBorders>
            <w:shd w:val="clear" w:color="auto" w:fill="FFFFFF"/>
          </w:tcPr>
          <w:p w14:paraId="4335F72C" w14:textId="77777777" w:rsidR="00BC7498" w:rsidRPr="00CA66CF" w:rsidRDefault="00920396">
            <w:pPr>
              <w:widowControl w:val="0"/>
              <w:jc w:val="both"/>
              <w:textAlignment w:val="baseline"/>
              <w:rPr>
                <w:rFonts w:ascii="Calibri" w:hAnsi="Calibri" w:cs="Calibri"/>
                <w:b/>
                <w:sz w:val="22"/>
                <w:szCs w:val="22"/>
                <w:u w:val="single"/>
              </w:rPr>
            </w:pPr>
            <w:r w:rsidRPr="00CA66CF">
              <w:rPr>
                <w:rFonts w:ascii="Calibri" w:hAnsi="Calibri" w:cs="Calibri"/>
                <w:sz w:val="22"/>
                <w:szCs w:val="22"/>
              </w:rPr>
              <w:lastRenderedPageBreak/>
              <w:t>5.1 Πάνω από τον άξονα των τροχών του κάδου, θα πρέπει να υπάρχει ειδική εσοχή ποδιού για το εύκολο πλάγιασμα και μεταφορά του κάδου.</w:t>
            </w:r>
          </w:p>
        </w:tc>
        <w:tc>
          <w:tcPr>
            <w:tcW w:w="2341" w:type="dxa"/>
            <w:tcBorders>
              <w:left w:val="single" w:sz="4" w:space="0" w:color="000000"/>
              <w:bottom w:val="single" w:sz="4" w:space="0" w:color="000000"/>
              <w:right w:val="single" w:sz="4" w:space="0" w:color="000000"/>
            </w:tcBorders>
            <w:shd w:val="clear" w:color="auto" w:fill="FFFFFF"/>
          </w:tcPr>
          <w:p w14:paraId="085839B7" w14:textId="77777777" w:rsidR="00BC7498" w:rsidRPr="00CA66CF" w:rsidRDefault="00BC7498">
            <w:pPr>
              <w:widowControl w:val="0"/>
              <w:rPr>
                <w:rFonts w:ascii="Calibri" w:hAnsi="Calibri"/>
                <w:b/>
                <w:sz w:val="22"/>
                <w:szCs w:val="22"/>
              </w:rPr>
            </w:pPr>
          </w:p>
        </w:tc>
      </w:tr>
      <w:tr w:rsidR="00BC7498" w:rsidRPr="00CA66CF" w14:paraId="2A4A7F6E" w14:textId="77777777">
        <w:trPr>
          <w:trHeight w:val="278"/>
          <w:jc w:val="center"/>
        </w:trPr>
        <w:tc>
          <w:tcPr>
            <w:tcW w:w="7731" w:type="dxa"/>
            <w:tcBorders>
              <w:left w:val="single" w:sz="4" w:space="0" w:color="000000"/>
              <w:bottom w:val="single" w:sz="4" w:space="0" w:color="000000"/>
            </w:tcBorders>
            <w:shd w:val="clear" w:color="auto" w:fill="FFFFFF"/>
          </w:tcPr>
          <w:p w14:paraId="23E3AABD" w14:textId="77777777" w:rsidR="00BC7498" w:rsidRPr="00CA66CF" w:rsidRDefault="00920396">
            <w:pPr>
              <w:widowControl w:val="0"/>
              <w:jc w:val="both"/>
              <w:textAlignment w:val="baseline"/>
              <w:rPr>
                <w:rFonts w:ascii="Calibri" w:hAnsi="Calibri" w:cs="Calibri"/>
                <w:b/>
                <w:sz w:val="22"/>
                <w:szCs w:val="22"/>
                <w:u w:val="single"/>
              </w:rPr>
            </w:pPr>
            <w:r w:rsidRPr="00CA66CF">
              <w:rPr>
                <w:rFonts w:ascii="Calibri" w:hAnsi="Calibri" w:cs="Calibri"/>
                <w:sz w:val="22"/>
                <w:szCs w:val="22"/>
              </w:rPr>
              <w:t xml:space="preserve">5.2 Ο κάδος θα εφαρμόζει όσο το δυνατόν καλύτερα και χωρίς μεγάλα κενά στον οικίσκο έτσι ώστε να μην πέφτουν </w:t>
            </w:r>
            <w:proofErr w:type="spellStart"/>
            <w:r w:rsidRPr="00CA66CF">
              <w:rPr>
                <w:rFonts w:ascii="Calibri" w:hAnsi="Calibri" w:cs="Calibri"/>
                <w:sz w:val="22"/>
                <w:szCs w:val="22"/>
              </w:rPr>
              <w:t>μικροαπορρίμματα</w:t>
            </w:r>
            <w:proofErr w:type="spellEnd"/>
            <w:r w:rsidRPr="00CA66CF">
              <w:rPr>
                <w:rFonts w:ascii="Calibri" w:hAnsi="Calibri" w:cs="Calibri"/>
                <w:sz w:val="22"/>
                <w:szCs w:val="22"/>
              </w:rPr>
              <w:t xml:space="preserve">  εκτός του κάδου.</w:t>
            </w:r>
          </w:p>
        </w:tc>
        <w:tc>
          <w:tcPr>
            <w:tcW w:w="2341" w:type="dxa"/>
            <w:tcBorders>
              <w:left w:val="single" w:sz="4" w:space="0" w:color="000000"/>
              <w:bottom w:val="single" w:sz="4" w:space="0" w:color="000000"/>
              <w:right w:val="single" w:sz="4" w:space="0" w:color="000000"/>
            </w:tcBorders>
            <w:shd w:val="clear" w:color="auto" w:fill="FFFFFF"/>
          </w:tcPr>
          <w:p w14:paraId="7019D698" w14:textId="77777777" w:rsidR="00BC7498" w:rsidRPr="00CA66CF" w:rsidRDefault="00BC7498">
            <w:pPr>
              <w:widowControl w:val="0"/>
              <w:rPr>
                <w:rFonts w:ascii="Calibri" w:hAnsi="Calibri"/>
                <w:b/>
                <w:sz w:val="22"/>
                <w:szCs w:val="22"/>
              </w:rPr>
            </w:pPr>
          </w:p>
        </w:tc>
      </w:tr>
      <w:tr w:rsidR="00BC7498" w:rsidRPr="00CA66CF" w14:paraId="0C880659" w14:textId="77777777">
        <w:trPr>
          <w:trHeight w:val="278"/>
          <w:jc w:val="center"/>
        </w:trPr>
        <w:tc>
          <w:tcPr>
            <w:tcW w:w="7731" w:type="dxa"/>
            <w:tcBorders>
              <w:left w:val="single" w:sz="4" w:space="0" w:color="000000"/>
              <w:bottom w:val="single" w:sz="4" w:space="0" w:color="000000"/>
            </w:tcBorders>
            <w:shd w:val="clear" w:color="auto" w:fill="FFFFFF"/>
          </w:tcPr>
          <w:p w14:paraId="07075C55" w14:textId="77777777" w:rsidR="00BC7498" w:rsidRPr="00CA66CF" w:rsidRDefault="00920396">
            <w:pPr>
              <w:widowControl w:val="0"/>
              <w:jc w:val="both"/>
              <w:textAlignment w:val="baseline"/>
              <w:rPr>
                <w:rFonts w:ascii="Calibri" w:hAnsi="Calibri" w:cs="Calibri"/>
                <w:sz w:val="22"/>
                <w:szCs w:val="22"/>
              </w:rPr>
            </w:pPr>
            <w:r w:rsidRPr="00CA66CF">
              <w:rPr>
                <w:rFonts w:ascii="Calibri" w:hAnsi="Calibri" w:cs="Calibri"/>
                <w:sz w:val="22"/>
                <w:szCs w:val="22"/>
              </w:rPr>
              <w:t>5.3 Ο κάδος θα πρέπει να διαθέτει πλαίσιο, το οποίο θα χρησιμοποιείται ως χτένα ανύψωσης για το εύκολο άδειασμα του κάδου από απορριμματοφόρα οχήματα.</w:t>
            </w:r>
          </w:p>
          <w:p w14:paraId="406DD34A" w14:textId="77777777" w:rsidR="00BC7498" w:rsidRPr="00CA66CF" w:rsidRDefault="00920396">
            <w:pPr>
              <w:widowControl w:val="0"/>
              <w:spacing w:before="60"/>
              <w:textAlignment w:val="baseline"/>
              <w:rPr>
                <w:rFonts w:ascii="Calibri" w:hAnsi="Calibri" w:cs="Calibri"/>
                <w:sz w:val="22"/>
                <w:szCs w:val="22"/>
              </w:rPr>
            </w:pPr>
            <w:r w:rsidRPr="00CA66CF">
              <w:rPr>
                <w:rFonts w:ascii="Calibri" w:hAnsi="Calibri" w:cs="Calibri"/>
                <w:sz w:val="22"/>
                <w:szCs w:val="22"/>
              </w:rPr>
              <w:t>Η χτένα ανύψωσης θα πρέπει:</w:t>
            </w:r>
          </w:p>
          <w:p w14:paraId="504F9061" w14:textId="77777777" w:rsidR="00BC7498" w:rsidRPr="00CA66CF" w:rsidRDefault="00920396">
            <w:pPr>
              <w:widowControl w:val="0"/>
              <w:numPr>
                <w:ilvl w:val="0"/>
                <w:numId w:val="13"/>
              </w:numPr>
              <w:spacing w:before="60"/>
              <w:ind w:left="357" w:hanging="329"/>
              <w:jc w:val="both"/>
              <w:textAlignment w:val="baseline"/>
              <w:rPr>
                <w:rFonts w:ascii="Calibri" w:hAnsi="Calibri" w:cs="Calibri"/>
                <w:sz w:val="22"/>
                <w:szCs w:val="22"/>
              </w:rPr>
            </w:pPr>
            <w:r w:rsidRPr="00CA66CF">
              <w:rPr>
                <w:rFonts w:ascii="Calibri" w:hAnsi="Calibri" w:cs="Calibri"/>
                <w:sz w:val="22"/>
                <w:szCs w:val="22"/>
              </w:rPr>
              <w:t xml:space="preserve">Να είναι ενισχυμένη με νεύρα σε σχηματισμό πλέγματος, με υποδοχή </w:t>
            </w:r>
            <w:r w:rsidRPr="00CA66CF">
              <w:rPr>
                <w:rFonts w:ascii="Calibri" w:hAnsi="Calibri" w:cs="Calibri"/>
                <w:sz w:val="22"/>
                <w:szCs w:val="22"/>
                <w:lang w:val="en-US"/>
              </w:rPr>
              <w:t>RFID</w:t>
            </w:r>
            <w:r w:rsidRPr="00CA66CF">
              <w:rPr>
                <w:rFonts w:ascii="Calibri" w:hAnsi="Calibri" w:cs="Calibri"/>
                <w:sz w:val="22"/>
                <w:szCs w:val="22"/>
              </w:rPr>
              <w:t xml:space="preserve"> </w:t>
            </w:r>
            <w:r w:rsidRPr="00CA66CF">
              <w:rPr>
                <w:rFonts w:ascii="Calibri" w:hAnsi="Calibri" w:cs="Calibri"/>
                <w:sz w:val="22"/>
                <w:szCs w:val="22"/>
                <w:lang w:val="en-US"/>
              </w:rPr>
              <w:t>CHIP</w:t>
            </w:r>
            <w:r w:rsidRPr="00CA66CF">
              <w:rPr>
                <w:rFonts w:ascii="Calibri" w:hAnsi="Calibri" w:cs="Calibri"/>
                <w:sz w:val="22"/>
                <w:szCs w:val="22"/>
              </w:rPr>
              <w:t>.</w:t>
            </w:r>
          </w:p>
          <w:p w14:paraId="1762B28E" w14:textId="77777777" w:rsidR="00BC7498" w:rsidRPr="00CA66CF" w:rsidRDefault="00920396">
            <w:pPr>
              <w:widowControl w:val="0"/>
              <w:numPr>
                <w:ilvl w:val="0"/>
                <w:numId w:val="13"/>
              </w:numPr>
              <w:spacing w:before="60"/>
              <w:ind w:left="357" w:hanging="329"/>
              <w:jc w:val="both"/>
              <w:textAlignment w:val="baseline"/>
              <w:rPr>
                <w:rFonts w:ascii="Calibri" w:hAnsi="Calibri" w:cs="Calibri"/>
                <w:sz w:val="22"/>
                <w:szCs w:val="22"/>
              </w:rPr>
            </w:pPr>
            <w:r w:rsidRPr="00CA66CF">
              <w:rPr>
                <w:rFonts w:ascii="Calibri" w:hAnsi="Calibri" w:cs="Calibri"/>
                <w:sz w:val="22"/>
                <w:szCs w:val="22"/>
              </w:rPr>
              <w:t xml:space="preserve">Να φέρει σύστημα κυματοειδούς χύτευσης (από το καλούπι και όχι </w:t>
            </w:r>
            <w:proofErr w:type="spellStart"/>
            <w:r w:rsidRPr="00CA66CF">
              <w:rPr>
                <w:rFonts w:ascii="Calibri" w:hAnsi="Calibri" w:cs="Calibri"/>
                <w:sz w:val="22"/>
                <w:szCs w:val="22"/>
              </w:rPr>
              <w:t>ιδιοκατασκευή</w:t>
            </w:r>
            <w:proofErr w:type="spellEnd"/>
            <w:r w:rsidRPr="00CA66CF">
              <w:rPr>
                <w:rFonts w:ascii="Calibri" w:hAnsi="Calibri" w:cs="Calibri"/>
                <w:sz w:val="22"/>
                <w:szCs w:val="22"/>
              </w:rPr>
              <w:t>) στην δεξιά και αριστερή πλευρά της, ώστε να απορροφά παραμορφώσεις εφελκυσμού κατά την καθημερινή χρήση από τα απορριμματοφόρα οχήματα και τα πλυντήρια κάδων και να μην σπάει.</w:t>
            </w:r>
          </w:p>
        </w:tc>
        <w:tc>
          <w:tcPr>
            <w:tcW w:w="2341" w:type="dxa"/>
            <w:tcBorders>
              <w:left w:val="single" w:sz="4" w:space="0" w:color="000000"/>
              <w:bottom w:val="single" w:sz="4" w:space="0" w:color="000000"/>
              <w:right w:val="single" w:sz="4" w:space="0" w:color="000000"/>
            </w:tcBorders>
            <w:shd w:val="clear" w:color="auto" w:fill="FFFFFF"/>
          </w:tcPr>
          <w:p w14:paraId="4068B8D8" w14:textId="77777777" w:rsidR="00BC7498" w:rsidRPr="00CA66CF" w:rsidRDefault="00BC7498">
            <w:pPr>
              <w:widowControl w:val="0"/>
              <w:rPr>
                <w:rFonts w:ascii="Calibri" w:hAnsi="Calibri"/>
                <w:b/>
                <w:sz w:val="22"/>
                <w:szCs w:val="22"/>
              </w:rPr>
            </w:pPr>
          </w:p>
        </w:tc>
      </w:tr>
      <w:tr w:rsidR="00BC7498" w:rsidRPr="00CA66CF" w14:paraId="500A9A2D" w14:textId="77777777">
        <w:trPr>
          <w:trHeight w:val="278"/>
          <w:jc w:val="center"/>
        </w:trPr>
        <w:tc>
          <w:tcPr>
            <w:tcW w:w="7731" w:type="dxa"/>
            <w:tcBorders>
              <w:left w:val="single" w:sz="4" w:space="0" w:color="000000"/>
              <w:bottom w:val="single" w:sz="4" w:space="0" w:color="000000"/>
            </w:tcBorders>
            <w:shd w:val="clear" w:color="auto" w:fill="FFFFFF"/>
          </w:tcPr>
          <w:p w14:paraId="59682992" w14:textId="77777777" w:rsidR="00BC7498" w:rsidRPr="00CA66CF" w:rsidRDefault="00920396">
            <w:pPr>
              <w:widowControl w:val="0"/>
              <w:jc w:val="both"/>
              <w:rPr>
                <w:rFonts w:ascii="Calibri" w:hAnsi="Calibri" w:cs="Calibri"/>
                <w:sz w:val="22"/>
                <w:szCs w:val="22"/>
              </w:rPr>
            </w:pPr>
            <w:r w:rsidRPr="00CA66CF">
              <w:rPr>
                <w:rFonts w:ascii="Calibri" w:hAnsi="Calibri" w:cs="Calibri"/>
                <w:sz w:val="22"/>
                <w:szCs w:val="22"/>
              </w:rPr>
              <w:t xml:space="preserve">5.4 Στο κάτω μέρος του κυρίως σώματος του κάδου (δεξιά και αριστερά) κρίνεται απαραίτητη η ύπαρξη κυματοειδούς χύτευσης (από το καλούπι και όχι </w:t>
            </w:r>
            <w:proofErr w:type="spellStart"/>
            <w:r w:rsidRPr="00CA66CF">
              <w:rPr>
                <w:rFonts w:ascii="Calibri" w:hAnsi="Calibri" w:cs="Calibri"/>
                <w:sz w:val="22"/>
                <w:szCs w:val="22"/>
              </w:rPr>
              <w:t>ιδιοκατασκευή</w:t>
            </w:r>
            <w:proofErr w:type="spellEnd"/>
            <w:r w:rsidRPr="00CA66CF">
              <w:rPr>
                <w:rFonts w:ascii="Calibri" w:hAnsi="Calibri" w:cs="Calibri"/>
                <w:sz w:val="22"/>
                <w:szCs w:val="22"/>
              </w:rPr>
              <w:t>), για αυξημένη αντοχή στον εφελκυσμό που προκαλείται κατά το άδειασμα και κατά το πλύσιμο των κάδων.</w:t>
            </w:r>
          </w:p>
        </w:tc>
        <w:tc>
          <w:tcPr>
            <w:tcW w:w="2341" w:type="dxa"/>
            <w:tcBorders>
              <w:left w:val="single" w:sz="4" w:space="0" w:color="000000"/>
              <w:bottom w:val="single" w:sz="4" w:space="0" w:color="000000"/>
              <w:right w:val="single" w:sz="4" w:space="0" w:color="000000"/>
            </w:tcBorders>
            <w:shd w:val="clear" w:color="auto" w:fill="FFFFFF"/>
          </w:tcPr>
          <w:p w14:paraId="0C0FAA72" w14:textId="77777777" w:rsidR="00BC7498" w:rsidRPr="00CA66CF" w:rsidRDefault="00BC7498">
            <w:pPr>
              <w:widowControl w:val="0"/>
              <w:rPr>
                <w:rFonts w:ascii="Calibri" w:hAnsi="Calibri"/>
                <w:b/>
                <w:sz w:val="22"/>
                <w:szCs w:val="22"/>
              </w:rPr>
            </w:pPr>
          </w:p>
        </w:tc>
      </w:tr>
      <w:tr w:rsidR="00BC7498" w:rsidRPr="00CA66CF" w14:paraId="6D9FFB6A" w14:textId="77777777">
        <w:trPr>
          <w:trHeight w:val="278"/>
          <w:jc w:val="center"/>
        </w:trPr>
        <w:tc>
          <w:tcPr>
            <w:tcW w:w="7731" w:type="dxa"/>
            <w:tcBorders>
              <w:left w:val="single" w:sz="4" w:space="0" w:color="000000"/>
              <w:bottom w:val="single" w:sz="4" w:space="0" w:color="000000"/>
            </w:tcBorders>
            <w:shd w:val="clear" w:color="auto" w:fill="FFFFFF"/>
          </w:tcPr>
          <w:p w14:paraId="41C9841E" w14:textId="77777777" w:rsidR="00BC7498" w:rsidRPr="00CA66CF" w:rsidRDefault="00920396">
            <w:pPr>
              <w:widowControl w:val="0"/>
              <w:rPr>
                <w:rFonts w:ascii="Calibri" w:hAnsi="Calibri" w:cs="Calibri"/>
                <w:b/>
                <w:bCs/>
                <w:sz w:val="22"/>
                <w:szCs w:val="22"/>
              </w:rPr>
            </w:pPr>
            <w:r w:rsidRPr="00CA66CF">
              <w:rPr>
                <w:rFonts w:ascii="Calibri" w:hAnsi="Calibri" w:cs="Calibri"/>
                <w:b/>
                <w:bCs/>
                <w:sz w:val="22"/>
                <w:szCs w:val="22"/>
                <w:lang w:val="en-US"/>
              </w:rPr>
              <w:t>6</w:t>
            </w:r>
            <w:r w:rsidRPr="00CA66CF">
              <w:rPr>
                <w:rFonts w:ascii="Calibri" w:hAnsi="Calibri" w:cs="Calibri"/>
                <w:b/>
                <w:bCs/>
                <w:sz w:val="22"/>
                <w:szCs w:val="22"/>
              </w:rPr>
              <w:t>. Καπάκι</w:t>
            </w:r>
          </w:p>
        </w:tc>
        <w:tc>
          <w:tcPr>
            <w:tcW w:w="2341" w:type="dxa"/>
            <w:tcBorders>
              <w:left w:val="single" w:sz="4" w:space="0" w:color="000000"/>
              <w:bottom w:val="single" w:sz="4" w:space="0" w:color="000000"/>
              <w:right w:val="single" w:sz="4" w:space="0" w:color="000000"/>
            </w:tcBorders>
            <w:shd w:val="clear" w:color="auto" w:fill="FFFFFF"/>
          </w:tcPr>
          <w:p w14:paraId="6ADE4F95" w14:textId="77777777" w:rsidR="00BC7498" w:rsidRPr="00CA66CF" w:rsidRDefault="00BC7498">
            <w:pPr>
              <w:widowControl w:val="0"/>
              <w:rPr>
                <w:rFonts w:ascii="Calibri" w:hAnsi="Calibri"/>
                <w:b/>
                <w:sz w:val="22"/>
                <w:szCs w:val="22"/>
              </w:rPr>
            </w:pPr>
          </w:p>
        </w:tc>
      </w:tr>
      <w:tr w:rsidR="00BC7498" w:rsidRPr="00CA66CF" w14:paraId="7AB3D7E3" w14:textId="77777777">
        <w:trPr>
          <w:trHeight w:val="278"/>
          <w:jc w:val="center"/>
        </w:trPr>
        <w:tc>
          <w:tcPr>
            <w:tcW w:w="7731" w:type="dxa"/>
            <w:tcBorders>
              <w:left w:val="single" w:sz="4" w:space="0" w:color="000000"/>
              <w:bottom w:val="single" w:sz="4" w:space="0" w:color="000000"/>
            </w:tcBorders>
            <w:shd w:val="clear" w:color="auto" w:fill="FFFFFF"/>
          </w:tcPr>
          <w:p w14:paraId="2D7D0E1D" w14:textId="77777777" w:rsidR="00BC7498" w:rsidRPr="00CA66CF" w:rsidRDefault="00920396">
            <w:pPr>
              <w:widowControl w:val="0"/>
              <w:jc w:val="both"/>
              <w:rPr>
                <w:rFonts w:ascii="Calibri" w:hAnsi="Calibri" w:cs="Calibri"/>
                <w:sz w:val="22"/>
                <w:szCs w:val="22"/>
              </w:rPr>
            </w:pPr>
            <w:r w:rsidRPr="00CA66CF">
              <w:rPr>
                <w:rFonts w:ascii="Calibri" w:hAnsi="Calibri"/>
                <w:sz w:val="22"/>
                <w:szCs w:val="22"/>
              </w:rPr>
              <w:t xml:space="preserve">6.1 Οι εσωτερικοί πλαστικοί κάδοι 120 </w:t>
            </w:r>
            <w:proofErr w:type="spellStart"/>
            <w:r w:rsidRPr="00CA66CF">
              <w:rPr>
                <w:rFonts w:ascii="Calibri" w:hAnsi="Calibri"/>
                <w:sz w:val="22"/>
                <w:szCs w:val="22"/>
                <w:lang w:val="en-US"/>
              </w:rPr>
              <w:t>lt</w:t>
            </w:r>
            <w:proofErr w:type="spellEnd"/>
            <w:r w:rsidRPr="00CA66CF">
              <w:rPr>
                <w:rFonts w:ascii="Calibri" w:hAnsi="Calibri"/>
                <w:sz w:val="22"/>
                <w:szCs w:val="22"/>
              </w:rPr>
              <w:t xml:space="preserve"> δεν θα φέρουν καπάκι ενώ θα φέρουν μεντεσέδες, οι οποίοι θα χρησιμοποιούνται ως χερούλια για τον χειρισμό του κάδου, όταν αυτός βρίσκεται εκτός του οικίσκου.</w:t>
            </w:r>
          </w:p>
        </w:tc>
        <w:tc>
          <w:tcPr>
            <w:tcW w:w="2341" w:type="dxa"/>
            <w:tcBorders>
              <w:left w:val="single" w:sz="4" w:space="0" w:color="000000"/>
              <w:bottom w:val="single" w:sz="4" w:space="0" w:color="000000"/>
              <w:right w:val="single" w:sz="4" w:space="0" w:color="000000"/>
            </w:tcBorders>
            <w:shd w:val="clear" w:color="auto" w:fill="FFFFFF"/>
          </w:tcPr>
          <w:p w14:paraId="31934B13" w14:textId="77777777" w:rsidR="00BC7498" w:rsidRPr="00CA66CF" w:rsidRDefault="00BC7498">
            <w:pPr>
              <w:widowControl w:val="0"/>
              <w:rPr>
                <w:rFonts w:ascii="Calibri" w:hAnsi="Calibri"/>
                <w:b/>
                <w:sz w:val="22"/>
                <w:szCs w:val="22"/>
              </w:rPr>
            </w:pPr>
          </w:p>
        </w:tc>
      </w:tr>
      <w:tr w:rsidR="00BC7498" w:rsidRPr="00CA66CF" w14:paraId="06522E3B" w14:textId="77777777">
        <w:trPr>
          <w:trHeight w:val="278"/>
          <w:jc w:val="center"/>
        </w:trPr>
        <w:tc>
          <w:tcPr>
            <w:tcW w:w="7731" w:type="dxa"/>
            <w:tcBorders>
              <w:left w:val="single" w:sz="4" w:space="0" w:color="000000"/>
              <w:bottom w:val="single" w:sz="4" w:space="0" w:color="000000"/>
            </w:tcBorders>
            <w:shd w:val="clear" w:color="auto" w:fill="FFFFFF"/>
          </w:tcPr>
          <w:p w14:paraId="606E2450" w14:textId="77777777" w:rsidR="00BC7498" w:rsidRPr="00CA66CF" w:rsidRDefault="00920396">
            <w:pPr>
              <w:widowControl w:val="0"/>
              <w:rPr>
                <w:rFonts w:ascii="Calibri" w:hAnsi="Calibri"/>
                <w:b/>
                <w:bCs/>
                <w:sz w:val="22"/>
                <w:szCs w:val="22"/>
              </w:rPr>
            </w:pPr>
            <w:r w:rsidRPr="00CA66CF">
              <w:rPr>
                <w:rFonts w:ascii="Calibri" w:hAnsi="Calibri"/>
                <w:b/>
                <w:bCs/>
                <w:sz w:val="22"/>
                <w:szCs w:val="22"/>
                <w:lang w:val="en-US"/>
              </w:rPr>
              <w:t>7</w:t>
            </w:r>
            <w:r w:rsidRPr="00CA66CF">
              <w:rPr>
                <w:rFonts w:ascii="Calibri" w:hAnsi="Calibri"/>
                <w:b/>
                <w:bCs/>
                <w:sz w:val="22"/>
                <w:szCs w:val="22"/>
              </w:rPr>
              <w:t>. Άξονας/τροχοί</w:t>
            </w:r>
          </w:p>
        </w:tc>
        <w:tc>
          <w:tcPr>
            <w:tcW w:w="2341" w:type="dxa"/>
            <w:tcBorders>
              <w:left w:val="single" w:sz="4" w:space="0" w:color="000000"/>
              <w:bottom w:val="single" w:sz="4" w:space="0" w:color="000000"/>
              <w:right w:val="single" w:sz="4" w:space="0" w:color="000000"/>
            </w:tcBorders>
            <w:shd w:val="clear" w:color="auto" w:fill="FFFFFF"/>
          </w:tcPr>
          <w:p w14:paraId="7C73ECD9" w14:textId="77777777" w:rsidR="00BC7498" w:rsidRPr="00CA66CF" w:rsidRDefault="00BC7498">
            <w:pPr>
              <w:widowControl w:val="0"/>
              <w:rPr>
                <w:rFonts w:ascii="Calibri" w:hAnsi="Calibri"/>
                <w:b/>
                <w:sz w:val="22"/>
                <w:szCs w:val="22"/>
              </w:rPr>
            </w:pPr>
          </w:p>
        </w:tc>
      </w:tr>
      <w:tr w:rsidR="00BC7498" w:rsidRPr="00CA66CF" w14:paraId="032FE5E3" w14:textId="77777777">
        <w:trPr>
          <w:trHeight w:val="278"/>
          <w:jc w:val="center"/>
        </w:trPr>
        <w:tc>
          <w:tcPr>
            <w:tcW w:w="7731" w:type="dxa"/>
            <w:tcBorders>
              <w:left w:val="single" w:sz="4" w:space="0" w:color="000000"/>
              <w:bottom w:val="single" w:sz="4" w:space="0" w:color="000000"/>
            </w:tcBorders>
            <w:shd w:val="clear" w:color="auto" w:fill="FFFFFF"/>
          </w:tcPr>
          <w:p w14:paraId="19C44868" w14:textId="77777777" w:rsidR="00BC7498" w:rsidRPr="00CA66CF" w:rsidRDefault="00920396">
            <w:pPr>
              <w:widowControl w:val="0"/>
              <w:jc w:val="both"/>
              <w:textAlignment w:val="baseline"/>
              <w:rPr>
                <w:rFonts w:ascii="Calibri" w:hAnsi="Calibri" w:cs="Calibri"/>
                <w:sz w:val="22"/>
                <w:szCs w:val="22"/>
              </w:rPr>
            </w:pPr>
            <w:r w:rsidRPr="00CA66CF">
              <w:rPr>
                <w:rFonts w:ascii="Calibri" w:hAnsi="Calibri" w:cs="Calibri"/>
                <w:sz w:val="22"/>
                <w:szCs w:val="22"/>
              </w:rPr>
              <w:t xml:space="preserve">7.1 Η διάμετρος του άξονα των τροχών θα πρέπει να είναι Ø22 </w:t>
            </w:r>
            <w:r w:rsidRPr="00CA66CF">
              <w:rPr>
                <w:rFonts w:ascii="Calibri" w:hAnsi="Calibri" w:cs="Calibri"/>
                <w:sz w:val="22"/>
                <w:szCs w:val="22"/>
                <w:lang w:val="en-US"/>
              </w:rPr>
              <w:t>mm</w:t>
            </w:r>
            <w:r w:rsidRPr="00CA66CF">
              <w:rPr>
                <w:rFonts w:ascii="Calibri" w:hAnsi="Calibri" w:cs="Calibri"/>
                <w:sz w:val="22"/>
                <w:szCs w:val="22"/>
              </w:rPr>
              <w:t xml:space="preserve"> περίπου.</w:t>
            </w:r>
          </w:p>
        </w:tc>
        <w:tc>
          <w:tcPr>
            <w:tcW w:w="2341" w:type="dxa"/>
            <w:tcBorders>
              <w:left w:val="single" w:sz="4" w:space="0" w:color="000000"/>
              <w:bottom w:val="single" w:sz="4" w:space="0" w:color="000000"/>
              <w:right w:val="single" w:sz="4" w:space="0" w:color="000000"/>
            </w:tcBorders>
            <w:shd w:val="clear" w:color="auto" w:fill="FFFFFF"/>
          </w:tcPr>
          <w:p w14:paraId="1A1A6F63" w14:textId="77777777" w:rsidR="00BC7498" w:rsidRPr="00CA66CF" w:rsidRDefault="00BC7498">
            <w:pPr>
              <w:widowControl w:val="0"/>
              <w:rPr>
                <w:rFonts w:ascii="Calibri" w:hAnsi="Calibri" w:cs="Calibri"/>
                <w:b/>
                <w:sz w:val="22"/>
                <w:szCs w:val="22"/>
              </w:rPr>
            </w:pPr>
          </w:p>
        </w:tc>
      </w:tr>
      <w:tr w:rsidR="00BC7498" w:rsidRPr="00CA66CF" w14:paraId="6707625B" w14:textId="77777777">
        <w:trPr>
          <w:trHeight w:val="278"/>
          <w:jc w:val="center"/>
        </w:trPr>
        <w:tc>
          <w:tcPr>
            <w:tcW w:w="7731" w:type="dxa"/>
            <w:tcBorders>
              <w:left w:val="single" w:sz="4" w:space="0" w:color="000000"/>
              <w:bottom w:val="single" w:sz="4" w:space="0" w:color="000000"/>
            </w:tcBorders>
            <w:shd w:val="clear" w:color="auto" w:fill="FFFFFF"/>
          </w:tcPr>
          <w:p w14:paraId="5F92DC6D" w14:textId="77777777" w:rsidR="00BC7498" w:rsidRPr="00CA66CF" w:rsidRDefault="00920396">
            <w:pPr>
              <w:widowControl w:val="0"/>
              <w:jc w:val="both"/>
              <w:textAlignment w:val="baseline"/>
              <w:rPr>
                <w:rFonts w:ascii="Calibri" w:hAnsi="Calibri" w:cs="Calibri"/>
                <w:sz w:val="22"/>
                <w:szCs w:val="22"/>
              </w:rPr>
            </w:pPr>
            <w:r w:rsidRPr="00CA66CF">
              <w:rPr>
                <w:rFonts w:ascii="Calibri" w:hAnsi="Calibri" w:cs="Calibri"/>
                <w:sz w:val="22"/>
                <w:szCs w:val="22"/>
              </w:rPr>
              <w:t>7.2 Οι τροχοί θα πρέπει να είναι κατασκευασμένοι από θερμοπλαστική ζάντα και λάστιχο με συνολική διάμετρο Ø200mm και πάχος περίπου 50mm.</w:t>
            </w:r>
          </w:p>
        </w:tc>
        <w:tc>
          <w:tcPr>
            <w:tcW w:w="2341" w:type="dxa"/>
            <w:tcBorders>
              <w:left w:val="single" w:sz="4" w:space="0" w:color="000000"/>
              <w:bottom w:val="single" w:sz="4" w:space="0" w:color="000000"/>
              <w:right w:val="single" w:sz="4" w:space="0" w:color="000000"/>
            </w:tcBorders>
            <w:shd w:val="clear" w:color="auto" w:fill="FFFFFF"/>
          </w:tcPr>
          <w:p w14:paraId="201F2CD3" w14:textId="77777777" w:rsidR="00BC7498" w:rsidRPr="00CA66CF" w:rsidRDefault="00BC7498">
            <w:pPr>
              <w:widowControl w:val="0"/>
              <w:rPr>
                <w:rFonts w:ascii="Calibri" w:hAnsi="Calibri" w:cs="Calibri"/>
                <w:b/>
                <w:sz w:val="22"/>
                <w:szCs w:val="22"/>
              </w:rPr>
            </w:pPr>
          </w:p>
        </w:tc>
      </w:tr>
      <w:tr w:rsidR="00BC7498" w:rsidRPr="00CA66CF" w14:paraId="7A0B20FD" w14:textId="77777777">
        <w:trPr>
          <w:trHeight w:val="619"/>
          <w:jc w:val="center"/>
        </w:trPr>
        <w:tc>
          <w:tcPr>
            <w:tcW w:w="7731" w:type="dxa"/>
            <w:tcBorders>
              <w:left w:val="single" w:sz="4" w:space="0" w:color="000000"/>
              <w:bottom w:val="single" w:sz="4" w:space="0" w:color="000000"/>
            </w:tcBorders>
            <w:shd w:val="clear" w:color="auto" w:fill="FFFFFF"/>
          </w:tcPr>
          <w:p w14:paraId="215536BF" w14:textId="77777777" w:rsidR="00BC7498" w:rsidRPr="00CA66CF" w:rsidRDefault="00920396">
            <w:pPr>
              <w:widowControl w:val="0"/>
              <w:spacing w:line="252" w:lineRule="auto"/>
              <w:rPr>
                <w:rFonts w:ascii="Calibri" w:hAnsi="Calibri" w:cs="Calibri"/>
                <w:b/>
                <w:bCs/>
                <w:sz w:val="22"/>
                <w:szCs w:val="22"/>
              </w:rPr>
            </w:pPr>
            <w:r w:rsidRPr="00CA66CF">
              <w:rPr>
                <w:rFonts w:ascii="Calibri" w:hAnsi="Calibri" w:cs="Calibri"/>
                <w:sz w:val="22"/>
                <w:szCs w:val="22"/>
              </w:rPr>
              <w:t xml:space="preserve">8.  </w:t>
            </w:r>
            <w:r w:rsidRPr="00CA66CF">
              <w:rPr>
                <w:rFonts w:ascii="Calibri" w:hAnsi="Calibri" w:cs="Calibri"/>
                <w:b/>
                <w:bCs/>
                <w:sz w:val="22"/>
                <w:szCs w:val="22"/>
              </w:rPr>
              <w:t xml:space="preserve">Πρότυπα/μέθοδοι διασφάλισης ποιότητας και πρότυπα περιβαλλοντικής διαχείρισης για την κατασκευή του οικίσκου και του πλαστικού κάδου 120 </w:t>
            </w:r>
            <w:proofErr w:type="spellStart"/>
            <w:r w:rsidRPr="00CA66CF">
              <w:rPr>
                <w:rFonts w:ascii="Calibri" w:hAnsi="Calibri" w:cs="Calibri"/>
                <w:b/>
                <w:bCs/>
                <w:sz w:val="22"/>
                <w:szCs w:val="22"/>
                <w:lang w:val="en-US"/>
              </w:rPr>
              <w:t>lt</w:t>
            </w:r>
            <w:proofErr w:type="spellEnd"/>
            <w:r w:rsidRPr="00CA66CF">
              <w:rPr>
                <w:rFonts w:ascii="Calibri" w:hAnsi="Calibri" w:cs="Calibri"/>
                <w:b/>
                <w:bCs/>
                <w:sz w:val="22"/>
                <w:szCs w:val="22"/>
              </w:rPr>
              <w:t>.</w:t>
            </w:r>
          </w:p>
        </w:tc>
        <w:tc>
          <w:tcPr>
            <w:tcW w:w="2341" w:type="dxa"/>
            <w:tcBorders>
              <w:left w:val="single" w:sz="4" w:space="0" w:color="000000"/>
              <w:bottom w:val="single" w:sz="4" w:space="0" w:color="000000"/>
              <w:right w:val="single" w:sz="4" w:space="0" w:color="000000"/>
            </w:tcBorders>
            <w:shd w:val="clear" w:color="auto" w:fill="FFFFFF"/>
          </w:tcPr>
          <w:p w14:paraId="5D21F043" w14:textId="77777777" w:rsidR="00BC7498" w:rsidRPr="00CA66CF" w:rsidRDefault="00BC7498">
            <w:pPr>
              <w:widowControl w:val="0"/>
              <w:rPr>
                <w:rFonts w:ascii="Calibri" w:hAnsi="Calibri"/>
                <w:b/>
                <w:sz w:val="22"/>
                <w:szCs w:val="22"/>
              </w:rPr>
            </w:pPr>
          </w:p>
        </w:tc>
      </w:tr>
      <w:tr w:rsidR="00BC7498" w:rsidRPr="00CA66CF" w14:paraId="45962D63" w14:textId="77777777">
        <w:trPr>
          <w:trHeight w:val="408"/>
          <w:jc w:val="center"/>
        </w:trPr>
        <w:tc>
          <w:tcPr>
            <w:tcW w:w="7731" w:type="dxa"/>
            <w:tcBorders>
              <w:left w:val="single" w:sz="4" w:space="0" w:color="000000"/>
              <w:bottom w:val="single" w:sz="4" w:space="0" w:color="000000"/>
            </w:tcBorders>
            <w:shd w:val="clear" w:color="auto" w:fill="FFFFFF"/>
          </w:tcPr>
          <w:p w14:paraId="17FD8445" w14:textId="77777777" w:rsidR="00BC7498" w:rsidRPr="00CA66CF" w:rsidRDefault="00920396">
            <w:pPr>
              <w:widowControl w:val="0"/>
              <w:jc w:val="both"/>
              <w:rPr>
                <w:rFonts w:ascii="Calibri" w:hAnsi="Calibri" w:cs="Calibri"/>
                <w:sz w:val="22"/>
                <w:szCs w:val="22"/>
              </w:rPr>
            </w:pPr>
            <w:r w:rsidRPr="00CA66CF">
              <w:rPr>
                <w:rFonts w:ascii="Calibri" w:hAnsi="Calibri" w:cs="Calibri"/>
                <w:sz w:val="22"/>
                <w:szCs w:val="22"/>
              </w:rPr>
              <w:t>8.1 Στην περίπτωση που οι διαγωνιζόμενοι είναι οι ίδιοι οι κατασκευαστές των προσφερόμενων οικίσκων, θα πρέπει να διαθέτουν και να προσκομίσουν αντίγραφα των παρακάτω:</w:t>
            </w:r>
          </w:p>
          <w:p w14:paraId="73C8165E" w14:textId="77777777" w:rsidR="00BC7498" w:rsidRPr="00CA66CF" w:rsidRDefault="00920396">
            <w:pPr>
              <w:widowControl w:val="0"/>
              <w:numPr>
                <w:ilvl w:val="0"/>
                <w:numId w:val="14"/>
              </w:numPr>
              <w:spacing w:before="60"/>
              <w:ind w:left="357" w:hanging="357"/>
              <w:jc w:val="both"/>
              <w:rPr>
                <w:rFonts w:ascii="Calibri" w:hAnsi="Calibri" w:cs="Calibri"/>
                <w:sz w:val="22"/>
                <w:szCs w:val="22"/>
              </w:rPr>
            </w:pPr>
            <w:r w:rsidRPr="00CA66CF">
              <w:rPr>
                <w:rFonts w:ascii="Calibri" w:hAnsi="Calibri" w:cs="Calibri"/>
                <w:sz w:val="22"/>
                <w:szCs w:val="22"/>
              </w:rPr>
              <w:t xml:space="preserve">Πιστοποιητικό κατά </w:t>
            </w:r>
            <w:r w:rsidRPr="00CA66CF">
              <w:rPr>
                <w:rFonts w:ascii="Calibri" w:hAnsi="Calibri" w:cs="Calibri"/>
                <w:sz w:val="22"/>
                <w:szCs w:val="22"/>
                <w:lang w:val="en-US"/>
              </w:rPr>
              <w:t>ISO</w:t>
            </w:r>
            <w:r w:rsidRPr="00CA66CF">
              <w:rPr>
                <w:rFonts w:ascii="Calibri" w:hAnsi="Calibri" w:cs="Calibri"/>
                <w:sz w:val="22"/>
                <w:szCs w:val="22"/>
              </w:rPr>
              <w:t xml:space="preserve"> 9001 για την κατασκευή και βαφή των οικίσκων και για τον πλαστικό κάδο.</w:t>
            </w:r>
          </w:p>
          <w:p w14:paraId="5E0F030A" w14:textId="77777777" w:rsidR="00BC7498" w:rsidRPr="00CA66CF" w:rsidRDefault="00920396">
            <w:pPr>
              <w:widowControl w:val="0"/>
              <w:numPr>
                <w:ilvl w:val="0"/>
                <w:numId w:val="14"/>
              </w:numPr>
              <w:spacing w:before="60"/>
              <w:ind w:left="357" w:hanging="357"/>
              <w:jc w:val="both"/>
              <w:rPr>
                <w:rFonts w:ascii="Calibri" w:hAnsi="Calibri" w:cs="Calibri"/>
                <w:sz w:val="22"/>
                <w:szCs w:val="22"/>
              </w:rPr>
            </w:pPr>
            <w:r w:rsidRPr="00CA66CF">
              <w:rPr>
                <w:rFonts w:ascii="Calibri" w:hAnsi="Calibri" w:cs="Calibri"/>
                <w:sz w:val="22"/>
                <w:szCs w:val="22"/>
              </w:rPr>
              <w:t xml:space="preserve">Πιστοποιητικό κατά </w:t>
            </w:r>
            <w:r w:rsidRPr="00CA66CF">
              <w:rPr>
                <w:rFonts w:ascii="Calibri" w:hAnsi="Calibri" w:cs="Calibri"/>
                <w:sz w:val="22"/>
                <w:szCs w:val="22"/>
                <w:lang w:val="en-US"/>
              </w:rPr>
              <w:t>ISO</w:t>
            </w:r>
            <w:r w:rsidRPr="00CA66CF">
              <w:rPr>
                <w:rFonts w:ascii="Calibri" w:hAnsi="Calibri" w:cs="Calibri"/>
                <w:sz w:val="22"/>
                <w:szCs w:val="22"/>
              </w:rPr>
              <w:t xml:space="preserve"> 14001 για την κατασκευή και βαφή των οικίσκων, για τον πλαστικό κάδο.</w:t>
            </w:r>
          </w:p>
          <w:p w14:paraId="00F4903F" w14:textId="77777777" w:rsidR="00BC7498" w:rsidRPr="00CA66CF" w:rsidRDefault="00920396">
            <w:pPr>
              <w:widowControl w:val="0"/>
              <w:numPr>
                <w:ilvl w:val="0"/>
                <w:numId w:val="14"/>
              </w:numPr>
              <w:spacing w:before="60"/>
              <w:ind w:left="357" w:hanging="357"/>
              <w:jc w:val="both"/>
              <w:rPr>
                <w:rFonts w:ascii="Calibri" w:hAnsi="Calibri" w:cs="Calibri"/>
                <w:sz w:val="22"/>
                <w:szCs w:val="22"/>
              </w:rPr>
            </w:pPr>
            <w:r w:rsidRPr="00CA66CF">
              <w:rPr>
                <w:rFonts w:ascii="Calibri" w:hAnsi="Calibri" w:cs="Calibri"/>
                <w:sz w:val="22"/>
                <w:szCs w:val="22"/>
              </w:rPr>
              <w:t xml:space="preserve">Πιστοποιητικό κατά </w:t>
            </w:r>
            <w:r w:rsidRPr="00CA66CF">
              <w:rPr>
                <w:rFonts w:ascii="Calibri" w:hAnsi="Calibri" w:cs="Calibri"/>
                <w:sz w:val="22"/>
                <w:szCs w:val="22"/>
                <w:lang w:val="en-US"/>
              </w:rPr>
              <w:t>ISO</w:t>
            </w:r>
            <w:r w:rsidRPr="00CA66CF">
              <w:rPr>
                <w:rFonts w:ascii="Calibri" w:hAnsi="Calibri" w:cs="Calibri"/>
                <w:sz w:val="22"/>
                <w:szCs w:val="22"/>
              </w:rPr>
              <w:t xml:space="preserve"> 45001 για την κατασκευή και βαφή των οικίσκων, για τον πλαστικό κάδο.</w:t>
            </w:r>
          </w:p>
          <w:p w14:paraId="414E6CCC" w14:textId="77777777" w:rsidR="00BC7498" w:rsidRPr="00CA66CF" w:rsidRDefault="00920396">
            <w:pPr>
              <w:widowControl w:val="0"/>
              <w:numPr>
                <w:ilvl w:val="0"/>
                <w:numId w:val="14"/>
              </w:numPr>
              <w:spacing w:before="60"/>
              <w:ind w:left="357" w:hanging="357"/>
              <w:jc w:val="both"/>
              <w:rPr>
                <w:rFonts w:ascii="Calibri" w:hAnsi="Calibri" w:cs="Calibri"/>
                <w:sz w:val="22"/>
                <w:szCs w:val="22"/>
              </w:rPr>
            </w:pPr>
            <w:r w:rsidRPr="00CA66CF">
              <w:rPr>
                <w:rFonts w:ascii="Calibri" w:hAnsi="Calibri" w:cs="Calibri"/>
                <w:sz w:val="22"/>
                <w:szCs w:val="22"/>
              </w:rPr>
              <w:t xml:space="preserve">Πιστοποιητικό κατά </w:t>
            </w:r>
            <w:r w:rsidRPr="00CA66CF">
              <w:rPr>
                <w:rFonts w:ascii="Calibri" w:hAnsi="Calibri" w:cs="Calibri"/>
                <w:sz w:val="22"/>
                <w:szCs w:val="22"/>
                <w:lang w:val="en-US"/>
              </w:rPr>
              <w:t>ISO</w:t>
            </w:r>
            <w:r w:rsidRPr="00CA66CF">
              <w:rPr>
                <w:rFonts w:ascii="Calibri" w:hAnsi="Calibri" w:cs="Calibri"/>
                <w:sz w:val="22"/>
                <w:szCs w:val="22"/>
              </w:rPr>
              <w:t xml:space="preserve"> 3834:2005 του εργοστασίου κατασκευής του οικίσκου.</w:t>
            </w:r>
          </w:p>
          <w:p w14:paraId="78B09284" w14:textId="77777777" w:rsidR="00BC7498" w:rsidRPr="00CA66CF" w:rsidRDefault="00920396">
            <w:pPr>
              <w:widowControl w:val="0"/>
              <w:numPr>
                <w:ilvl w:val="0"/>
                <w:numId w:val="14"/>
              </w:numPr>
              <w:spacing w:before="60"/>
              <w:ind w:left="357" w:hanging="357"/>
              <w:jc w:val="both"/>
              <w:rPr>
                <w:rFonts w:ascii="Calibri" w:hAnsi="Calibri" w:cs="Calibri"/>
                <w:sz w:val="22"/>
                <w:szCs w:val="22"/>
              </w:rPr>
            </w:pPr>
            <w:r w:rsidRPr="00CA66CF">
              <w:rPr>
                <w:rFonts w:ascii="Calibri" w:hAnsi="Calibri" w:cs="Calibri"/>
                <w:sz w:val="22"/>
                <w:szCs w:val="22"/>
              </w:rPr>
              <w:t xml:space="preserve">Πιστοποιητικό κατά </w:t>
            </w:r>
            <w:r w:rsidRPr="00CA66CF">
              <w:rPr>
                <w:rFonts w:ascii="Calibri" w:hAnsi="Calibri" w:cs="Calibri"/>
                <w:sz w:val="22"/>
                <w:szCs w:val="22"/>
                <w:lang w:val="en-US"/>
              </w:rPr>
              <w:t>ISO</w:t>
            </w:r>
            <w:r w:rsidRPr="00CA66CF">
              <w:rPr>
                <w:rFonts w:ascii="Calibri" w:hAnsi="Calibri" w:cs="Calibri"/>
                <w:sz w:val="22"/>
                <w:szCs w:val="22"/>
              </w:rPr>
              <w:t xml:space="preserve"> 9606:2017 ηλεκτροσυγκολλητών του εργοστασίου κατασκευής του οικίσκου.</w:t>
            </w:r>
          </w:p>
          <w:p w14:paraId="28F1D767" w14:textId="77777777" w:rsidR="00BC7498" w:rsidRPr="00CA66CF" w:rsidRDefault="00920396">
            <w:pPr>
              <w:widowControl w:val="0"/>
              <w:numPr>
                <w:ilvl w:val="0"/>
                <w:numId w:val="14"/>
              </w:numPr>
              <w:spacing w:before="60"/>
              <w:ind w:left="357" w:hanging="357"/>
              <w:jc w:val="both"/>
              <w:rPr>
                <w:rFonts w:ascii="Calibri" w:hAnsi="Calibri" w:cs="Calibri"/>
                <w:sz w:val="22"/>
                <w:szCs w:val="22"/>
              </w:rPr>
            </w:pPr>
            <w:r w:rsidRPr="00CA66CF">
              <w:rPr>
                <w:rFonts w:ascii="Calibri" w:hAnsi="Calibri" w:cs="Calibri"/>
                <w:sz w:val="22"/>
                <w:szCs w:val="22"/>
              </w:rPr>
              <w:t xml:space="preserve">Άδεια χρήσης σήματος </w:t>
            </w:r>
            <w:proofErr w:type="spellStart"/>
            <w:r w:rsidRPr="00CA66CF">
              <w:rPr>
                <w:rFonts w:ascii="Calibri" w:hAnsi="Calibri" w:cs="Calibri"/>
                <w:sz w:val="22"/>
                <w:szCs w:val="22"/>
                <w:lang w:val="en-US"/>
              </w:rPr>
              <w:t>Qualisteel</w:t>
            </w:r>
            <w:proofErr w:type="spellEnd"/>
            <w:r w:rsidRPr="00CA66CF">
              <w:rPr>
                <w:rFonts w:ascii="Calibri" w:hAnsi="Calibri" w:cs="Calibri"/>
                <w:sz w:val="22"/>
                <w:szCs w:val="22"/>
              </w:rPr>
              <w:t xml:space="preserve"> </w:t>
            </w:r>
            <w:r w:rsidRPr="00CA66CF">
              <w:rPr>
                <w:rFonts w:ascii="Calibri" w:hAnsi="Calibri" w:cs="Calibri"/>
                <w:sz w:val="22"/>
                <w:szCs w:val="22"/>
                <w:lang w:val="en-US"/>
              </w:rPr>
              <w:t>coat</w:t>
            </w:r>
            <w:r w:rsidRPr="00CA66CF">
              <w:rPr>
                <w:rFonts w:ascii="Calibri" w:hAnsi="Calibri" w:cs="Calibri"/>
                <w:sz w:val="22"/>
                <w:szCs w:val="22"/>
              </w:rPr>
              <w:t xml:space="preserve"> </w:t>
            </w:r>
            <w:r w:rsidRPr="00CA66CF">
              <w:rPr>
                <w:rFonts w:ascii="Calibri" w:hAnsi="Calibri" w:cs="Calibri"/>
                <w:sz w:val="22"/>
                <w:szCs w:val="22"/>
                <w:lang w:val="en-US"/>
              </w:rPr>
              <w:t>C</w:t>
            </w:r>
            <w:r w:rsidRPr="00CA66CF">
              <w:rPr>
                <w:rFonts w:ascii="Calibri" w:hAnsi="Calibri" w:cs="Calibri"/>
                <w:sz w:val="22"/>
                <w:szCs w:val="22"/>
              </w:rPr>
              <w:t>5 για την βαφή των οικίσκων.</w:t>
            </w:r>
          </w:p>
          <w:p w14:paraId="60E15139" w14:textId="77777777" w:rsidR="00BC7498" w:rsidRPr="00CA66CF" w:rsidRDefault="00920396">
            <w:pPr>
              <w:widowControl w:val="0"/>
              <w:numPr>
                <w:ilvl w:val="0"/>
                <w:numId w:val="14"/>
              </w:numPr>
              <w:spacing w:before="60"/>
              <w:ind w:left="357" w:hanging="357"/>
              <w:jc w:val="both"/>
              <w:rPr>
                <w:rFonts w:ascii="Calibri" w:hAnsi="Calibri" w:cs="Calibri"/>
                <w:sz w:val="22"/>
                <w:szCs w:val="22"/>
              </w:rPr>
            </w:pPr>
            <w:r w:rsidRPr="00CA66CF">
              <w:rPr>
                <w:rFonts w:ascii="Calibri" w:hAnsi="Calibri" w:cs="Calibri"/>
                <w:sz w:val="22"/>
                <w:szCs w:val="22"/>
              </w:rPr>
              <w:t>Δήλωση συνεργασίας του κατασκευαστή του οικίσκου με τον αρμόδιο φορέα για την βαφή των οικίσκων (στην περίπτωση που οι διαγωνιζόμενοι δεν οι ίδιοι ο αρμόδιος φορέας για τη βαφή).</w:t>
            </w:r>
          </w:p>
          <w:p w14:paraId="3EF5EA7F" w14:textId="77777777" w:rsidR="00BC7498" w:rsidRPr="00CA66CF" w:rsidRDefault="00920396">
            <w:pPr>
              <w:widowControl w:val="0"/>
              <w:numPr>
                <w:ilvl w:val="0"/>
                <w:numId w:val="14"/>
              </w:numPr>
              <w:spacing w:before="60"/>
              <w:ind w:left="357" w:hanging="357"/>
              <w:jc w:val="both"/>
              <w:rPr>
                <w:rFonts w:ascii="Calibri" w:hAnsi="Calibri" w:cs="Calibri"/>
                <w:sz w:val="22"/>
                <w:szCs w:val="22"/>
              </w:rPr>
            </w:pPr>
            <w:r w:rsidRPr="00CA66CF">
              <w:rPr>
                <w:rFonts w:ascii="Calibri" w:hAnsi="Calibri" w:cs="Calibri"/>
                <w:sz w:val="22"/>
                <w:szCs w:val="22"/>
              </w:rPr>
              <w:t xml:space="preserve">Πιστοποιητικό κατά </w:t>
            </w:r>
            <w:r w:rsidRPr="00CA66CF">
              <w:rPr>
                <w:rFonts w:ascii="Calibri" w:hAnsi="Calibri" w:cs="Calibri"/>
                <w:sz w:val="22"/>
                <w:szCs w:val="22"/>
                <w:lang w:val="en-US"/>
              </w:rPr>
              <w:t>EN</w:t>
            </w:r>
            <w:r w:rsidRPr="00CA66CF">
              <w:rPr>
                <w:rFonts w:ascii="Calibri" w:hAnsi="Calibri" w:cs="Calibri"/>
                <w:sz w:val="22"/>
                <w:szCs w:val="22"/>
              </w:rPr>
              <w:t xml:space="preserve"> 840 για τους προσφερόμενους κάδους χωρητικότητας 120 </w:t>
            </w:r>
            <w:proofErr w:type="spellStart"/>
            <w:r w:rsidRPr="00CA66CF">
              <w:rPr>
                <w:rFonts w:ascii="Calibri" w:hAnsi="Calibri" w:cs="Calibri"/>
                <w:sz w:val="22"/>
                <w:szCs w:val="22"/>
                <w:lang w:val="en-US"/>
              </w:rPr>
              <w:t>lt</w:t>
            </w:r>
            <w:proofErr w:type="spellEnd"/>
            <w:r w:rsidRPr="00CA66CF">
              <w:rPr>
                <w:rFonts w:ascii="Calibri" w:hAnsi="Calibri" w:cs="Calibri"/>
                <w:sz w:val="22"/>
                <w:szCs w:val="22"/>
              </w:rPr>
              <w:t>.</w:t>
            </w:r>
          </w:p>
        </w:tc>
        <w:tc>
          <w:tcPr>
            <w:tcW w:w="2341" w:type="dxa"/>
            <w:tcBorders>
              <w:left w:val="single" w:sz="4" w:space="0" w:color="000000"/>
              <w:bottom w:val="single" w:sz="4" w:space="0" w:color="000000"/>
              <w:right w:val="single" w:sz="4" w:space="0" w:color="000000"/>
            </w:tcBorders>
            <w:shd w:val="clear" w:color="auto" w:fill="FFFFFF"/>
          </w:tcPr>
          <w:p w14:paraId="7B31EE76" w14:textId="77777777" w:rsidR="00BC7498" w:rsidRPr="00CA66CF" w:rsidRDefault="00BC7498">
            <w:pPr>
              <w:widowControl w:val="0"/>
              <w:rPr>
                <w:rFonts w:ascii="Calibri" w:hAnsi="Calibri"/>
                <w:b/>
                <w:sz w:val="22"/>
                <w:szCs w:val="22"/>
              </w:rPr>
            </w:pPr>
          </w:p>
        </w:tc>
      </w:tr>
      <w:tr w:rsidR="00BC7498" w:rsidRPr="00CA66CF" w14:paraId="426A3006" w14:textId="77777777">
        <w:trPr>
          <w:trHeight w:val="278"/>
          <w:jc w:val="center"/>
        </w:trPr>
        <w:tc>
          <w:tcPr>
            <w:tcW w:w="7731" w:type="dxa"/>
            <w:tcBorders>
              <w:left w:val="single" w:sz="4" w:space="0" w:color="000000"/>
              <w:bottom w:val="single" w:sz="4" w:space="0" w:color="000000"/>
            </w:tcBorders>
            <w:shd w:val="clear" w:color="auto" w:fill="FFFFFF"/>
          </w:tcPr>
          <w:p w14:paraId="2D580702" w14:textId="77777777" w:rsidR="00BC7498" w:rsidRPr="00CA66CF" w:rsidRDefault="00920396">
            <w:pPr>
              <w:widowControl w:val="0"/>
              <w:spacing w:line="252" w:lineRule="auto"/>
              <w:jc w:val="both"/>
              <w:rPr>
                <w:rFonts w:ascii="Calibri" w:hAnsi="Calibri" w:cs="Calibri"/>
                <w:sz w:val="22"/>
                <w:szCs w:val="22"/>
              </w:rPr>
            </w:pPr>
            <w:r w:rsidRPr="00CA66CF">
              <w:rPr>
                <w:rFonts w:ascii="Calibri" w:hAnsi="Calibri"/>
                <w:sz w:val="22"/>
                <w:szCs w:val="22"/>
              </w:rPr>
              <w:t xml:space="preserve">8.2 </w:t>
            </w:r>
            <w:r w:rsidRPr="00CA66CF">
              <w:rPr>
                <w:rFonts w:ascii="Calibri" w:hAnsi="Calibri" w:cs="Calibri"/>
                <w:sz w:val="22"/>
                <w:szCs w:val="22"/>
              </w:rPr>
              <w:t>Στην περίπτωση που οι διαγωνιζόμενοι δεν είναι οι ίδιοι οι κατασκευαστές των προσφερόμενων οικίσκων, θα πρέπει να προσκομίσουν αντίγραφα των παρακάτω:</w:t>
            </w:r>
          </w:p>
          <w:p w14:paraId="25119B9D" w14:textId="77777777" w:rsidR="00BC7498" w:rsidRPr="00CA66CF" w:rsidRDefault="00920396">
            <w:pPr>
              <w:widowControl w:val="0"/>
              <w:numPr>
                <w:ilvl w:val="0"/>
                <w:numId w:val="15"/>
              </w:numPr>
              <w:spacing w:before="60"/>
              <w:ind w:left="357" w:hanging="357"/>
              <w:jc w:val="both"/>
              <w:rPr>
                <w:rFonts w:ascii="Calibri" w:hAnsi="Calibri" w:cs="Calibri"/>
                <w:sz w:val="22"/>
                <w:szCs w:val="22"/>
              </w:rPr>
            </w:pPr>
            <w:r w:rsidRPr="00CA66CF">
              <w:rPr>
                <w:rFonts w:ascii="Calibri" w:hAnsi="Calibri" w:cs="Calibri"/>
                <w:sz w:val="22"/>
                <w:szCs w:val="22"/>
              </w:rPr>
              <w:t xml:space="preserve">Πιστοποιητικά κατά </w:t>
            </w:r>
            <w:r w:rsidRPr="00CA66CF">
              <w:rPr>
                <w:rFonts w:ascii="Calibri" w:hAnsi="Calibri" w:cs="Calibri"/>
                <w:sz w:val="22"/>
                <w:szCs w:val="22"/>
                <w:lang w:val="en-US"/>
              </w:rPr>
              <w:t>ISO</w:t>
            </w:r>
            <w:r w:rsidR="006619E2">
              <w:rPr>
                <w:rFonts w:ascii="Calibri" w:hAnsi="Calibri" w:cs="Calibri"/>
                <w:sz w:val="22"/>
                <w:szCs w:val="22"/>
              </w:rPr>
              <w:t xml:space="preserve"> 9001</w:t>
            </w:r>
            <w:r w:rsidR="006619E2" w:rsidRPr="006619E2">
              <w:rPr>
                <w:rFonts w:ascii="Calibri" w:hAnsi="Calibri" w:cs="Calibri"/>
                <w:sz w:val="22"/>
                <w:szCs w:val="22"/>
              </w:rPr>
              <w:t xml:space="preserve"> </w:t>
            </w:r>
            <w:r w:rsidR="006619E2">
              <w:rPr>
                <w:rFonts w:ascii="Calibri" w:hAnsi="Calibri" w:cs="Calibri"/>
                <w:sz w:val="22"/>
                <w:szCs w:val="22"/>
              </w:rPr>
              <w:t xml:space="preserve">και </w:t>
            </w:r>
            <w:r w:rsidRPr="00CA66CF">
              <w:rPr>
                <w:rFonts w:ascii="Calibri" w:hAnsi="Calibri" w:cs="Calibri"/>
                <w:sz w:val="22"/>
                <w:szCs w:val="22"/>
                <w:lang w:val="en-US"/>
              </w:rPr>
              <w:t>ISO</w:t>
            </w:r>
            <w:r w:rsidRPr="00CA66CF">
              <w:rPr>
                <w:rFonts w:ascii="Calibri" w:hAnsi="Calibri" w:cs="Calibri"/>
                <w:sz w:val="22"/>
                <w:szCs w:val="22"/>
              </w:rPr>
              <w:t xml:space="preserve"> 14001 της συμμετέχουσας στο διαγωνισμό </w:t>
            </w:r>
            <w:r w:rsidRPr="00CA66CF">
              <w:rPr>
                <w:rFonts w:ascii="Calibri" w:hAnsi="Calibri" w:cs="Calibri"/>
                <w:sz w:val="22"/>
                <w:szCs w:val="22"/>
              </w:rPr>
              <w:lastRenderedPageBreak/>
              <w:t>εταιρείας από τα οποία θα προκύπτει η συνάφεια της επαγγελματικής της δραστηριότητας με τον συγκεκριμένο διαγωνισμό.</w:t>
            </w:r>
          </w:p>
          <w:p w14:paraId="2F8B9F3E" w14:textId="77777777" w:rsidR="00BC7498" w:rsidRPr="00CA66CF" w:rsidRDefault="00920396">
            <w:pPr>
              <w:widowControl w:val="0"/>
              <w:numPr>
                <w:ilvl w:val="0"/>
                <w:numId w:val="15"/>
              </w:numPr>
              <w:spacing w:before="60" w:line="252" w:lineRule="auto"/>
              <w:ind w:left="357" w:hanging="357"/>
              <w:jc w:val="both"/>
              <w:rPr>
                <w:rFonts w:ascii="Calibri" w:hAnsi="Calibri" w:cs="Calibri"/>
                <w:sz w:val="22"/>
                <w:szCs w:val="22"/>
              </w:rPr>
            </w:pPr>
            <w:r w:rsidRPr="00CA66CF">
              <w:rPr>
                <w:rFonts w:ascii="Calibri" w:hAnsi="Calibri" w:cs="Calibri"/>
                <w:sz w:val="22"/>
                <w:szCs w:val="22"/>
              </w:rPr>
              <w:t>Επικυρωμένο αντίγραφο συμβολαίου ή συμφωνητικού μεταξύ του διαγωνιζόμενου και του κατασκευαστή των οικίσκων, στο οποίο θα δηλώνεται με σαφήνεια η αντιπροσώπευση του κατασκευαστή από τον διαγωνιζόμενο. Το εν λόγω αντίγραφο συμβολαίου ή συμφωνητικού θα πρέπει να ισχύει κατά την υποβολή της προσφοράς και μέχρι την ολοκλήρωση της ισχύος της εγγύησης καλής λειτουργίας των ειδών για το όλο σύνολο του  προσφερόμενου είδους, δηλαδή, του οικίσκου και του πλαστικού κάδου.</w:t>
            </w:r>
          </w:p>
        </w:tc>
        <w:tc>
          <w:tcPr>
            <w:tcW w:w="2341" w:type="dxa"/>
            <w:tcBorders>
              <w:left w:val="single" w:sz="4" w:space="0" w:color="000000"/>
              <w:bottom w:val="single" w:sz="4" w:space="0" w:color="000000"/>
              <w:right w:val="single" w:sz="4" w:space="0" w:color="000000"/>
            </w:tcBorders>
            <w:shd w:val="clear" w:color="auto" w:fill="FFFFFF"/>
          </w:tcPr>
          <w:p w14:paraId="1A68D2C3" w14:textId="77777777" w:rsidR="00BC7498" w:rsidRPr="00CA66CF" w:rsidRDefault="00BC7498">
            <w:pPr>
              <w:widowControl w:val="0"/>
              <w:rPr>
                <w:rFonts w:ascii="Calibri" w:hAnsi="Calibri"/>
                <w:b/>
                <w:sz w:val="22"/>
                <w:szCs w:val="22"/>
              </w:rPr>
            </w:pPr>
          </w:p>
        </w:tc>
      </w:tr>
      <w:tr w:rsidR="00BC7498" w:rsidRPr="00CA66CF" w14:paraId="025A2FBF" w14:textId="77777777">
        <w:trPr>
          <w:trHeight w:val="278"/>
          <w:jc w:val="center"/>
        </w:trPr>
        <w:tc>
          <w:tcPr>
            <w:tcW w:w="7731" w:type="dxa"/>
            <w:tcBorders>
              <w:left w:val="single" w:sz="4" w:space="0" w:color="000000"/>
              <w:bottom w:val="single" w:sz="4" w:space="0" w:color="000000"/>
            </w:tcBorders>
            <w:shd w:val="clear" w:color="auto" w:fill="FFFFFF"/>
          </w:tcPr>
          <w:p w14:paraId="7EC11DF5" w14:textId="77777777" w:rsidR="00BC7498" w:rsidRPr="00CA66CF" w:rsidRDefault="00920396">
            <w:pPr>
              <w:widowControl w:val="0"/>
              <w:spacing w:line="252" w:lineRule="auto"/>
              <w:jc w:val="both"/>
              <w:rPr>
                <w:rFonts w:ascii="Calibri" w:hAnsi="Calibri" w:cs="Calibri"/>
                <w:sz w:val="22"/>
                <w:szCs w:val="22"/>
              </w:rPr>
            </w:pPr>
            <w:r w:rsidRPr="00CA66CF">
              <w:rPr>
                <w:rFonts w:ascii="Calibri" w:hAnsi="Calibri"/>
                <w:sz w:val="22"/>
                <w:szCs w:val="22"/>
              </w:rPr>
              <w:t xml:space="preserve">8.3 Επιπροσθέτως, </w:t>
            </w:r>
            <w:r w:rsidRPr="00CA66CF">
              <w:rPr>
                <w:rFonts w:ascii="Calibri" w:hAnsi="Calibri" w:cs="Calibri"/>
                <w:sz w:val="22"/>
                <w:szCs w:val="22"/>
              </w:rPr>
              <w:t>οι διαγωνιζόμενοι οφείλουν να προσκομίσουν:</w:t>
            </w:r>
          </w:p>
          <w:p w14:paraId="51A740A8" w14:textId="77777777" w:rsidR="00BC7498" w:rsidRPr="00CA66CF" w:rsidRDefault="00920396">
            <w:pPr>
              <w:widowControl w:val="0"/>
              <w:numPr>
                <w:ilvl w:val="0"/>
                <w:numId w:val="29"/>
              </w:numPr>
              <w:spacing w:before="60" w:line="252" w:lineRule="auto"/>
              <w:jc w:val="both"/>
              <w:rPr>
                <w:rFonts w:ascii="Calibri" w:hAnsi="Calibri" w:cs="Calibri"/>
                <w:sz w:val="22"/>
                <w:szCs w:val="22"/>
              </w:rPr>
            </w:pPr>
            <w:r w:rsidRPr="00CA66CF">
              <w:rPr>
                <w:rFonts w:ascii="Calibri" w:hAnsi="Calibri" w:cs="Calibri"/>
                <w:sz w:val="22"/>
                <w:szCs w:val="22"/>
              </w:rPr>
              <w:t xml:space="preserve">Υπεύθυνη δήλωση του διαγωνιζόμενου ότι σε χρόνο που θα ορίσει η αναθέτουσα Υπηρεσία, υποχρεούται να μεταφέρει τα τρία (3) μέλη της επιτροπής  με έξοδα του σε δημόσιο φορέα η ΟΤΑ που έχει προμηθευτεί και λειτουργεί τους εν λόγω οικίσκους, που προσφέρει και </w:t>
            </w:r>
            <w:proofErr w:type="spellStart"/>
            <w:r w:rsidRPr="00CA66CF">
              <w:rPr>
                <w:rFonts w:ascii="Calibri" w:hAnsi="Calibri" w:cs="Calibri"/>
                <w:sz w:val="22"/>
                <w:szCs w:val="22"/>
              </w:rPr>
              <w:t>δειγματίζει</w:t>
            </w:r>
            <w:proofErr w:type="spellEnd"/>
            <w:r w:rsidRPr="00CA66CF">
              <w:rPr>
                <w:rFonts w:ascii="Calibri" w:hAnsi="Calibri" w:cs="Calibri"/>
                <w:sz w:val="22"/>
                <w:szCs w:val="22"/>
              </w:rPr>
              <w:t xml:space="preserve"> με το προσκομισθέν δείγμα,  (συμπεριλαμβανομένου του Δήμου Θεσσαλονίκης). Οι προς επίδειξη οικίσκοι, θα φέρουν το λογότυπο και τα στοιχεία του εκάστοτε φορέα και δύναται να έχουν </w:t>
            </w:r>
            <w:proofErr w:type="spellStart"/>
            <w:r w:rsidRPr="00CA66CF">
              <w:rPr>
                <w:rFonts w:ascii="Calibri" w:hAnsi="Calibri" w:cs="Calibri"/>
                <w:sz w:val="22"/>
                <w:szCs w:val="22"/>
              </w:rPr>
              <w:t>μικροαποκλίσεις</w:t>
            </w:r>
            <w:proofErr w:type="spellEnd"/>
            <w:r w:rsidRPr="00CA66CF">
              <w:rPr>
                <w:rFonts w:ascii="Calibri" w:hAnsi="Calibri" w:cs="Calibri"/>
                <w:sz w:val="22"/>
                <w:szCs w:val="22"/>
              </w:rPr>
              <w:t xml:space="preserve"> από τα άνω οριζόμενα, ως προς τις διαστάσεις και την μέθοδο κατασκευής τους, ωστόσο ο εσωτερικός  πλαστικός κάδος τους θα πρέπει να είναι μεγέθους ίσου η μεγαλύτερου των 120 </w:t>
            </w:r>
            <w:proofErr w:type="spellStart"/>
            <w:r w:rsidRPr="00CA66CF">
              <w:rPr>
                <w:rFonts w:ascii="Calibri" w:hAnsi="Calibri" w:cs="Calibri"/>
                <w:sz w:val="22"/>
                <w:szCs w:val="22"/>
                <w:lang w:val="en-US"/>
              </w:rPr>
              <w:t>lt</w:t>
            </w:r>
            <w:proofErr w:type="spellEnd"/>
            <w:r w:rsidRPr="00CA66CF">
              <w:rPr>
                <w:rFonts w:ascii="Calibri" w:hAnsi="Calibri" w:cs="Calibri"/>
                <w:sz w:val="22"/>
                <w:szCs w:val="22"/>
              </w:rPr>
              <w:t>, κατασκευασμένος κατά το πρότυπο ΕΝ840-1/5/6, να φέρουν τασάκι και να είναι κατασκευασμένοι από πολλαπλά κομμάτια.</w:t>
            </w:r>
          </w:p>
          <w:p w14:paraId="1868423A" w14:textId="77777777" w:rsidR="00BC7498" w:rsidRPr="00CA66CF" w:rsidRDefault="00920396">
            <w:pPr>
              <w:widowControl w:val="0"/>
              <w:numPr>
                <w:ilvl w:val="0"/>
                <w:numId w:val="29"/>
              </w:numPr>
              <w:spacing w:before="60" w:line="252" w:lineRule="auto"/>
              <w:ind w:left="357" w:hanging="357"/>
              <w:jc w:val="both"/>
              <w:rPr>
                <w:rFonts w:ascii="Calibri" w:hAnsi="Calibri" w:cs="Calibri"/>
                <w:sz w:val="22"/>
                <w:szCs w:val="22"/>
              </w:rPr>
            </w:pPr>
            <w:r w:rsidRPr="00CA66CF">
              <w:rPr>
                <w:rFonts w:ascii="Calibri" w:hAnsi="Calibri" w:cs="Calibri"/>
                <w:sz w:val="22"/>
                <w:szCs w:val="22"/>
              </w:rPr>
              <w:t xml:space="preserve">Βεβαίωση καλής λειτουργίας του  οικίσκου (στο σύνολο του, δηλαδή οικίσκος + πλαστικός κάδος), από τουλάχιστον έναν ΟΤΑ ή δημόσια αρχή που έχει προμηθευτεί τον εν λόγω οικίσκο, κατ’ ελάχιστο 30 ημέρες πριν την ημερομηνία δημοσίευσης του διαγωνισμού (συμπεριλαμβανομένου και του Δήμου Θεσσαλονίκης). Η βεβαίωση καλής λειτουργίας μπορεί να αφορά σε οικίσκους με κατασκευαστικές μικροδιαφορές από τον προσφερόμενο τύπο οικίσκου με εξαίρεση τον εσωτερικό πλαστικό κάδο ο οποίος θα πρέπει να διαθέτει χωρητικότητα τουλάχιστον 120 </w:t>
            </w:r>
            <w:proofErr w:type="spellStart"/>
            <w:r w:rsidRPr="00CA66CF">
              <w:rPr>
                <w:rFonts w:ascii="Calibri" w:hAnsi="Calibri" w:cs="Calibri"/>
                <w:sz w:val="22"/>
                <w:szCs w:val="22"/>
                <w:lang w:val="en-US"/>
              </w:rPr>
              <w:t>lt</w:t>
            </w:r>
            <w:proofErr w:type="spellEnd"/>
            <w:r w:rsidRPr="00CA66CF">
              <w:rPr>
                <w:rFonts w:ascii="Calibri" w:hAnsi="Calibri" w:cs="Calibri"/>
                <w:sz w:val="22"/>
                <w:szCs w:val="22"/>
              </w:rPr>
              <w:t xml:space="preserve"> και να είναι κατασκευασμένος σύμφωνα με το πρότυπο ΕΝ840-1/5/6.</w:t>
            </w:r>
          </w:p>
        </w:tc>
        <w:tc>
          <w:tcPr>
            <w:tcW w:w="2341" w:type="dxa"/>
            <w:tcBorders>
              <w:left w:val="single" w:sz="4" w:space="0" w:color="000000"/>
              <w:bottom w:val="single" w:sz="4" w:space="0" w:color="000000"/>
              <w:right w:val="single" w:sz="4" w:space="0" w:color="000000"/>
            </w:tcBorders>
            <w:shd w:val="clear" w:color="auto" w:fill="FFFFFF"/>
          </w:tcPr>
          <w:p w14:paraId="72C172B3" w14:textId="77777777" w:rsidR="00BC7498" w:rsidRPr="00CA66CF" w:rsidRDefault="00BC7498">
            <w:pPr>
              <w:widowControl w:val="0"/>
              <w:rPr>
                <w:rFonts w:ascii="Calibri" w:hAnsi="Calibri"/>
                <w:b/>
                <w:sz w:val="22"/>
                <w:szCs w:val="22"/>
              </w:rPr>
            </w:pPr>
          </w:p>
        </w:tc>
      </w:tr>
      <w:tr w:rsidR="00BC7498" w:rsidRPr="00CA66CF" w14:paraId="3A05A226" w14:textId="77777777">
        <w:trPr>
          <w:trHeight w:val="278"/>
          <w:jc w:val="center"/>
        </w:trPr>
        <w:tc>
          <w:tcPr>
            <w:tcW w:w="7731" w:type="dxa"/>
            <w:tcBorders>
              <w:top w:val="single" w:sz="4" w:space="0" w:color="000000"/>
              <w:left w:val="single" w:sz="4" w:space="0" w:color="000000"/>
              <w:bottom w:val="single" w:sz="4" w:space="0" w:color="000000"/>
            </w:tcBorders>
            <w:shd w:val="clear" w:color="auto" w:fill="FFFFFF"/>
          </w:tcPr>
          <w:p w14:paraId="58E66975" w14:textId="77777777" w:rsidR="00BC7498" w:rsidRPr="00CA66CF" w:rsidRDefault="00920396">
            <w:pPr>
              <w:widowControl w:val="0"/>
              <w:rPr>
                <w:rFonts w:asciiTheme="minorHAnsi" w:hAnsiTheme="minorHAnsi" w:cstheme="minorHAnsi"/>
                <w:b/>
                <w:sz w:val="22"/>
                <w:szCs w:val="22"/>
              </w:rPr>
            </w:pPr>
            <w:r w:rsidRPr="00CA66CF">
              <w:rPr>
                <w:rFonts w:asciiTheme="minorHAnsi" w:hAnsiTheme="minorHAnsi" w:cstheme="minorHAnsi"/>
                <w:b/>
                <w:sz w:val="22"/>
                <w:szCs w:val="22"/>
              </w:rPr>
              <w:t>9. Εγγύηση – Τεχνική υποστήριξη/Συντήρηση/ανταλλακτικά</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Pr>
          <w:p w14:paraId="1A689AC1" w14:textId="77777777" w:rsidR="00BC7498" w:rsidRPr="00CA66CF" w:rsidRDefault="00BC7498">
            <w:pPr>
              <w:widowControl w:val="0"/>
              <w:rPr>
                <w:rFonts w:asciiTheme="minorHAnsi" w:hAnsiTheme="minorHAnsi" w:cstheme="minorHAnsi"/>
                <w:b/>
                <w:sz w:val="22"/>
                <w:szCs w:val="22"/>
              </w:rPr>
            </w:pPr>
          </w:p>
        </w:tc>
      </w:tr>
      <w:tr w:rsidR="00BC7498" w:rsidRPr="00CA66CF" w14:paraId="3E5D485C" w14:textId="77777777">
        <w:trPr>
          <w:trHeight w:val="278"/>
          <w:jc w:val="center"/>
        </w:trPr>
        <w:tc>
          <w:tcPr>
            <w:tcW w:w="7731" w:type="dxa"/>
            <w:tcBorders>
              <w:top w:val="single" w:sz="4" w:space="0" w:color="000000"/>
              <w:left w:val="single" w:sz="4" w:space="0" w:color="000000"/>
              <w:bottom w:val="single" w:sz="4" w:space="0" w:color="000000"/>
            </w:tcBorders>
            <w:shd w:val="clear" w:color="auto" w:fill="FFFFFF"/>
          </w:tcPr>
          <w:p w14:paraId="052A62F3" w14:textId="77777777" w:rsidR="00BC7498" w:rsidRPr="00CA66CF" w:rsidRDefault="00920396">
            <w:pPr>
              <w:widowControl w:val="0"/>
              <w:rPr>
                <w:rFonts w:asciiTheme="minorHAnsi" w:hAnsiTheme="minorHAnsi" w:cstheme="minorHAnsi"/>
                <w:sz w:val="22"/>
                <w:szCs w:val="22"/>
              </w:rPr>
            </w:pPr>
            <w:r w:rsidRPr="00CA66CF">
              <w:rPr>
                <w:rFonts w:asciiTheme="minorHAnsi" w:hAnsiTheme="minorHAnsi" w:cstheme="minorHAnsi"/>
                <w:sz w:val="22"/>
                <w:szCs w:val="22"/>
              </w:rPr>
              <w:t xml:space="preserve">Ο προμηθευτής υποχρεούται να δηλώσει εγγράφως ότι παρέχει τις εξής εγγυήσεις </w:t>
            </w:r>
            <w:r w:rsidRPr="00CA66CF">
              <w:rPr>
                <w:rFonts w:asciiTheme="minorHAnsi" w:hAnsiTheme="minorHAnsi" w:cstheme="minorHAnsi"/>
                <w:i/>
                <w:sz w:val="22"/>
                <w:szCs w:val="22"/>
              </w:rPr>
              <w:t>(ως χρόνος έναρξης των εγγυήσεων ορίζεται η ημερομηνία οριστικής ποιοτικής και ποσοτικής παραλαβής των κάδων):</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Pr>
          <w:p w14:paraId="4622C145" w14:textId="77777777" w:rsidR="00BC7498" w:rsidRPr="00CA66CF" w:rsidRDefault="00BC7498">
            <w:pPr>
              <w:widowControl w:val="0"/>
              <w:rPr>
                <w:rFonts w:asciiTheme="minorHAnsi" w:hAnsiTheme="minorHAnsi" w:cstheme="minorHAnsi"/>
                <w:sz w:val="22"/>
                <w:szCs w:val="22"/>
              </w:rPr>
            </w:pPr>
          </w:p>
        </w:tc>
      </w:tr>
      <w:tr w:rsidR="00BC7498" w:rsidRPr="00CA66CF" w14:paraId="1505D221" w14:textId="77777777">
        <w:trPr>
          <w:trHeight w:val="278"/>
          <w:jc w:val="center"/>
        </w:trPr>
        <w:tc>
          <w:tcPr>
            <w:tcW w:w="7731" w:type="dxa"/>
            <w:tcBorders>
              <w:top w:val="single" w:sz="4" w:space="0" w:color="000000"/>
              <w:left w:val="single" w:sz="4" w:space="0" w:color="000000"/>
              <w:bottom w:val="single" w:sz="4" w:space="0" w:color="000000"/>
            </w:tcBorders>
            <w:shd w:val="clear" w:color="auto" w:fill="FFFFFF"/>
          </w:tcPr>
          <w:p w14:paraId="1BADD887" w14:textId="77777777" w:rsidR="00BC7498" w:rsidRPr="00CA66CF" w:rsidRDefault="00920396">
            <w:pPr>
              <w:widowControl w:val="0"/>
              <w:jc w:val="both"/>
              <w:rPr>
                <w:rFonts w:asciiTheme="minorHAnsi" w:hAnsiTheme="minorHAnsi" w:cstheme="minorHAnsi"/>
                <w:sz w:val="22"/>
                <w:szCs w:val="22"/>
              </w:rPr>
            </w:pPr>
            <w:r w:rsidRPr="00CA66CF">
              <w:rPr>
                <w:rFonts w:asciiTheme="minorHAnsi" w:hAnsiTheme="minorHAnsi" w:cstheme="minorHAnsi"/>
                <w:sz w:val="22"/>
                <w:szCs w:val="22"/>
              </w:rPr>
              <w:t>9.1 Εγγύηση καλής λειτουργίας για τον πλήρη οικίσκο: 2 έτη. Η εγγύηση θα πρέπει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οφειλόμενης σε κακό χειρισμό.</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Pr>
          <w:p w14:paraId="7758641E" w14:textId="77777777" w:rsidR="00BC7498" w:rsidRPr="00CA66CF" w:rsidRDefault="00BC7498">
            <w:pPr>
              <w:widowControl w:val="0"/>
              <w:rPr>
                <w:rFonts w:asciiTheme="minorHAnsi" w:hAnsiTheme="minorHAnsi" w:cstheme="minorHAnsi"/>
                <w:sz w:val="22"/>
                <w:szCs w:val="22"/>
              </w:rPr>
            </w:pPr>
          </w:p>
        </w:tc>
      </w:tr>
      <w:tr w:rsidR="00BC7498" w:rsidRPr="00CA66CF" w14:paraId="34516C41" w14:textId="77777777">
        <w:trPr>
          <w:trHeight w:val="278"/>
          <w:jc w:val="center"/>
        </w:trPr>
        <w:tc>
          <w:tcPr>
            <w:tcW w:w="7731" w:type="dxa"/>
            <w:tcBorders>
              <w:top w:val="single" w:sz="4" w:space="0" w:color="000000"/>
              <w:left w:val="single" w:sz="4" w:space="0" w:color="000000"/>
              <w:bottom w:val="single" w:sz="4" w:space="0" w:color="000000"/>
            </w:tcBorders>
            <w:shd w:val="clear" w:color="auto" w:fill="FFFFFF"/>
          </w:tcPr>
          <w:p w14:paraId="1B5AFFF3" w14:textId="77777777" w:rsidR="00BC7498" w:rsidRPr="00CA66CF" w:rsidRDefault="00920396">
            <w:pPr>
              <w:widowControl w:val="0"/>
              <w:jc w:val="both"/>
              <w:rPr>
                <w:rFonts w:asciiTheme="minorHAnsi" w:hAnsiTheme="minorHAnsi" w:cstheme="minorHAnsi"/>
                <w:sz w:val="22"/>
                <w:szCs w:val="22"/>
              </w:rPr>
            </w:pPr>
            <w:r w:rsidRPr="00CA66CF">
              <w:rPr>
                <w:rFonts w:asciiTheme="minorHAnsi" w:hAnsiTheme="minorHAnsi" w:cstheme="minorHAnsi"/>
                <w:sz w:val="22"/>
                <w:szCs w:val="22"/>
              </w:rPr>
              <w:t>9.2 Στο διάστημα της εγγύησης οι βλάβες να αποκαθίστανται στον τόπο εγκατάστασης των οικίσκων ή σε  χώρο του προμηθευτή εντός τριών (3) ημερών από την εγγραφή ζήτηση.  Όλα τα έξοδα  βαρύνουν τον προμηθευτή.</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Pr>
          <w:p w14:paraId="0D19DD74" w14:textId="77777777" w:rsidR="00BC7498" w:rsidRPr="00CA66CF" w:rsidRDefault="00BC7498">
            <w:pPr>
              <w:widowControl w:val="0"/>
              <w:rPr>
                <w:rFonts w:asciiTheme="minorHAnsi" w:hAnsiTheme="minorHAnsi" w:cstheme="minorHAnsi"/>
                <w:sz w:val="22"/>
                <w:szCs w:val="22"/>
              </w:rPr>
            </w:pPr>
          </w:p>
        </w:tc>
      </w:tr>
      <w:tr w:rsidR="00BC7498" w:rsidRPr="00CA66CF" w14:paraId="2A2A8997" w14:textId="77777777">
        <w:trPr>
          <w:trHeight w:val="278"/>
          <w:jc w:val="center"/>
        </w:trPr>
        <w:tc>
          <w:tcPr>
            <w:tcW w:w="7731" w:type="dxa"/>
            <w:tcBorders>
              <w:top w:val="single" w:sz="4" w:space="0" w:color="000000"/>
              <w:left w:val="single" w:sz="4" w:space="0" w:color="000000"/>
              <w:bottom w:val="single" w:sz="4" w:space="0" w:color="000000"/>
            </w:tcBorders>
            <w:shd w:val="clear" w:color="auto" w:fill="FFFFFF"/>
          </w:tcPr>
          <w:p w14:paraId="32B2CD89" w14:textId="77777777" w:rsidR="00BC7498" w:rsidRPr="00CA66CF" w:rsidRDefault="00920396" w:rsidP="009558F9">
            <w:pPr>
              <w:widowControl w:val="0"/>
              <w:jc w:val="both"/>
              <w:rPr>
                <w:rFonts w:asciiTheme="minorHAnsi" w:hAnsiTheme="minorHAnsi" w:cstheme="minorHAnsi"/>
                <w:sz w:val="22"/>
                <w:szCs w:val="22"/>
              </w:rPr>
            </w:pPr>
            <w:r w:rsidRPr="00CA66CF">
              <w:rPr>
                <w:rFonts w:asciiTheme="minorHAnsi" w:hAnsiTheme="minorHAnsi" w:cstheme="minorHAnsi"/>
                <w:sz w:val="22"/>
                <w:szCs w:val="22"/>
              </w:rPr>
              <w:t xml:space="preserve">9.3 Ειδικότερα για το χρονικό διάστημα του πρώτου ενός (1) έτους της εγγύησης, ακόμη και σε περιπτώσεις βανδαλισμού </w:t>
            </w:r>
            <w:r w:rsidR="009558F9">
              <w:rPr>
                <w:rFonts w:asciiTheme="minorHAnsi" w:hAnsiTheme="minorHAnsi" w:cstheme="minorHAnsi"/>
                <w:sz w:val="22"/>
                <w:szCs w:val="22"/>
              </w:rPr>
              <w:t>ή</w:t>
            </w:r>
            <w:r w:rsidR="009558F9" w:rsidRPr="00CA66CF">
              <w:rPr>
                <w:rFonts w:asciiTheme="minorHAnsi" w:hAnsiTheme="minorHAnsi" w:cstheme="minorHAnsi"/>
                <w:sz w:val="22"/>
                <w:szCs w:val="22"/>
              </w:rPr>
              <w:t xml:space="preserve"> </w:t>
            </w:r>
            <w:r w:rsidRPr="00CA66CF">
              <w:rPr>
                <w:rFonts w:asciiTheme="minorHAnsi" w:hAnsiTheme="minorHAnsi" w:cstheme="minorHAnsi"/>
                <w:sz w:val="22"/>
                <w:szCs w:val="22"/>
              </w:rPr>
              <w:t xml:space="preserve">φθοράς οφειλόμενης σε κακή χρήση, ο προμηθευτής υποχρεούται να επισκευάζει τους οικίσκους στον τόπο εγκατάστασης τους ή σε δικό του χώρο  εντελώς δωρεάν με ανταλλακτικά </w:t>
            </w:r>
            <w:del w:id="2" w:author="user" w:date="2021-04-20T08:38:00Z">
              <w:r w:rsidRPr="00CA66CF" w:rsidDel="009558F9">
                <w:rPr>
                  <w:rFonts w:asciiTheme="minorHAnsi" w:hAnsiTheme="minorHAnsi" w:cstheme="minorHAnsi"/>
                  <w:sz w:val="22"/>
                  <w:szCs w:val="22"/>
                </w:rPr>
                <w:delText xml:space="preserve"> </w:delText>
              </w:r>
            </w:del>
            <w:r w:rsidRPr="00CA66CF">
              <w:rPr>
                <w:rFonts w:asciiTheme="minorHAnsi" w:hAnsiTheme="minorHAnsi" w:cstheme="minorHAnsi"/>
                <w:sz w:val="22"/>
                <w:szCs w:val="22"/>
              </w:rPr>
              <w:t xml:space="preserve"> που θα του παρέχει η Υπηρεσία εντός τριών </w:t>
            </w:r>
            <w:r w:rsidR="009558F9">
              <w:rPr>
                <w:rFonts w:asciiTheme="minorHAnsi" w:hAnsiTheme="minorHAnsi" w:cstheme="minorHAnsi"/>
                <w:sz w:val="22"/>
                <w:szCs w:val="22"/>
              </w:rPr>
              <w:t xml:space="preserve">εργάσιμων </w:t>
            </w:r>
            <w:r w:rsidRPr="00CA66CF">
              <w:rPr>
                <w:rFonts w:asciiTheme="minorHAnsi" w:hAnsiTheme="minorHAnsi" w:cstheme="minorHAnsi"/>
                <w:sz w:val="22"/>
                <w:szCs w:val="22"/>
              </w:rPr>
              <w:t xml:space="preserve">(3) ημερών από την </w:t>
            </w:r>
            <w:r w:rsidR="009558F9">
              <w:rPr>
                <w:rFonts w:asciiTheme="minorHAnsi" w:hAnsiTheme="minorHAnsi" w:cstheme="minorHAnsi"/>
                <w:sz w:val="22"/>
                <w:szCs w:val="22"/>
              </w:rPr>
              <w:t>έγγραφη</w:t>
            </w:r>
            <w:r w:rsidR="009558F9" w:rsidRPr="00CA66CF">
              <w:rPr>
                <w:rFonts w:asciiTheme="minorHAnsi" w:hAnsiTheme="minorHAnsi" w:cstheme="minorHAnsi"/>
                <w:sz w:val="22"/>
                <w:szCs w:val="22"/>
              </w:rPr>
              <w:t xml:space="preserve"> </w:t>
            </w:r>
            <w:r w:rsidRPr="00CA66CF">
              <w:rPr>
                <w:rFonts w:asciiTheme="minorHAnsi" w:hAnsiTheme="minorHAnsi" w:cstheme="minorHAnsi"/>
                <w:sz w:val="22"/>
                <w:szCs w:val="22"/>
              </w:rPr>
              <w:t xml:space="preserve">ζήτηση (δωρεάν </w:t>
            </w:r>
            <w:proofErr w:type="spellStart"/>
            <w:r w:rsidRPr="00CA66CF">
              <w:rPr>
                <w:rFonts w:asciiTheme="minorHAnsi" w:hAnsiTheme="minorHAnsi" w:cstheme="minorHAnsi"/>
                <w:sz w:val="22"/>
                <w:szCs w:val="22"/>
              </w:rPr>
              <w:t>service</w:t>
            </w:r>
            <w:proofErr w:type="spellEnd"/>
            <w:r w:rsidRPr="00CA66CF">
              <w:rPr>
                <w:rFonts w:asciiTheme="minorHAnsi" w:hAnsiTheme="minorHAnsi" w:cstheme="minorHAnsi"/>
                <w:sz w:val="22"/>
                <w:szCs w:val="22"/>
              </w:rPr>
              <w:t xml:space="preserve">). Ανταλλακτικά θα παρέχονται μόνο στις περιπτώσεις όπου η φθορά είναι οφειλόμενη σε κακό χειρισμό </w:t>
            </w:r>
            <w:r w:rsidR="009558F9">
              <w:rPr>
                <w:rFonts w:asciiTheme="minorHAnsi" w:hAnsiTheme="minorHAnsi" w:cstheme="minorHAnsi"/>
                <w:sz w:val="22"/>
                <w:szCs w:val="22"/>
              </w:rPr>
              <w:t>ή</w:t>
            </w:r>
            <w:r w:rsidR="009558F9" w:rsidRPr="00CA66CF">
              <w:rPr>
                <w:rFonts w:asciiTheme="minorHAnsi" w:hAnsiTheme="minorHAnsi" w:cstheme="minorHAnsi"/>
                <w:sz w:val="22"/>
                <w:szCs w:val="22"/>
              </w:rPr>
              <w:t xml:space="preserve"> </w:t>
            </w:r>
            <w:r w:rsidRPr="00CA66CF">
              <w:rPr>
                <w:rFonts w:asciiTheme="minorHAnsi" w:hAnsiTheme="minorHAnsi" w:cstheme="minorHAnsi"/>
                <w:sz w:val="22"/>
                <w:szCs w:val="22"/>
              </w:rPr>
              <w:t>βανδαλισμό και όχι σε περιπτώσεις του άρθρου 9.1.</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Pr>
          <w:p w14:paraId="1083C508" w14:textId="77777777" w:rsidR="00BC7498" w:rsidRPr="00CA66CF" w:rsidRDefault="00BC7498">
            <w:pPr>
              <w:widowControl w:val="0"/>
              <w:rPr>
                <w:rFonts w:asciiTheme="minorHAnsi" w:hAnsiTheme="minorHAnsi" w:cstheme="minorHAnsi"/>
                <w:sz w:val="22"/>
                <w:szCs w:val="22"/>
              </w:rPr>
            </w:pPr>
          </w:p>
        </w:tc>
      </w:tr>
      <w:tr w:rsidR="00BC7498" w:rsidRPr="00CA66CF" w14:paraId="757C41C9" w14:textId="77777777">
        <w:trPr>
          <w:trHeight w:val="278"/>
          <w:jc w:val="center"/>
        </w:trPr>
        <w:tc>
          <w:tcPr>
            <w:tcW w:w="7731" w:type="dxa"/>
            <w:tcBorders>
              <w:top w:val="single" w:sz="4" w:space="0" w:color="000000"/>
              <w:left w:val="single" w:sz="4" w:space="0" w:color="000000"/>
              <w:bottom w:val="single" w:sz="4" w:space="0" w:color="000000"/>
            </w:tcBorders>
            <w:shd w:val="clear" w:color="auto" w:fill="FFFFFF"/>
          </w:tcPr>
          <w:p w14:paraId="3CED3CD9" w14:textId="77777777" w:rsidR="00BC7498" w:rsidRPr="00CA66CF" w:rsidRDefault="00920396">
            <w:pPr>
              <w:widowControl w:val="0"/>
              <w:jc w:val="both"/>
              <w:rPr>
                <w:rFonts w:asciiTheme="minorHAnsi" w:hAnsiTheme="minorHAnsi" w:cstheme="minorHAnsi"/>
                <w:sz w:val="22"/>
                <w:szCs w:val="22"/>
              </w:rPr>
            </w:pPr>
            <w:r w:rsidRPr="00CA66CF">
              <w:rPr>
                <w:rFonts w:asciiTheme="minorHAnsi" w:hAnsiTheme="minorHAnsi" w:cstheme="minorHAnsi"/>
                <w:sz w:val="22"/>
                <w:szCs w:val="22"/>
              </w:rPr>
              <w:t xml:space="preserve">9.4 Με την παράδοση των ειδών, ο προμηθευτής υποχρεούται να προσκομίσει για </w:t>
            </w:r>
            <w:r w:rsidRPr="00CA66CF">
              <w:rPr>
                <w:rFonts w:asciiTheme="minorHAnsi" w:hAnsiTheme="minorHAnsi" w:cstheme="minorHAnsi"/>
                <w:sz w:val="22"/>
                <w:szCs w:val="22"/>
              </w:rPr>
              <w:lastRenderedPageBreak/>
              <w:t>κάθε ένα από τα τεμάχια που αποτελούν τον οικίσκο και το τασάκι, ποσότητα ανταλλακτικών ίση με το 2% των ειδών, συμπεριλαμβανομένων και των εσωτερικών κάδων 120 l</w:t>
            </w:r>
            <w:r w:rsidRPr="00CA66CF">
              <w:rPr>
                <w:rFonts w:asciiTheme="minorHAnsi" w:hAnsiTheme="minorHAnsi" w:cstheme="minorHAnsi"/>
                <w:sz w:val="22"/>
                <w:szCs w:val="22"/>
                <w:lang w:val="en-US"/>
              </w:rPr>
              <w:t>t</w:t>
            </w:r>
            <w:r w:rsidRPr="00CA66CF">
              <w:rPr>
                <w:rFonts w:asciiTheme="minorHAnsi" w:hAnsiTheme="minorHAnsi" w:cstheme="minorHAnsi"/>
                <w:sz w:val="22"/>
                <w:szCs w:val="22"/>
              </w:rPr>
              <w:t>, με τις ρόδες και τους άξονες.</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Pr>
          <w:p w14:paraId="7444263F" w14:textId="77777777" w:rsidR="00BC7498" w:rsidRPr="00CA66CF" w:rsidRDefault="00BC7498">
            <w:pPr>
              <w:widowControl w:val="0"/>
              <w:rPr>
                <w:rFonts w:asciiTheme="minorHAnsi" w:hAnsiTheme="minorHAnsi" w:cstheme="minorHAnsi"/>
                <w:sz w:val="22"/>
                <w:szCs w:val="22"/>
              </w:rPr>
            </w:pPr>
          </w:p>
        </w:tc>
      </w:tr>
      <w:tr w:rsidR="00BC7498" w:rsidRPr="00CA66CF" w14:paraId="2BDE001D" w14:textId="77777777">
        <w:trPr>
          <w:trHeight w:val="278"/>
          <w:jc w:val="center"/>
        </w:trPr>
        <w:tc>
          <w:tcPr>
            <w:tcW w:w="7731" w:type="dxa"/>
            <w:tcBorders>
              <w:top w:val="single" w:sz="4" w:space="0" w:color="000000"/>
              <w:left w:val="single" w:sz="4" w:space="0" w:color="000000"/>
              <w:bottom w:val="single" w:sz="4" w:space="0" w:color="000000"/>
            </w:tcBorders>
            <w:shd w:val="clear" w:color="auto" w:fill="FFFFFF"/>
          </w:tcPr>
          <w:p w14:paraId="3AF4A272" w14:textId="77777777" w:rsidR="00BC7498" w:rsidRPr="00CA66CF" w:rsidRDefault="00920396">
            <w:pPr>
              <w:widowControl w:val="0"/>
              <w:rPr>
                <w:rFonts w:asciiTheme="minorHAnsi" w:hAnsiTheme="minorHAnsi" w:cstheme="minorHAnsi"/>
                <w:sz w:val="22"/>
                <w:szCs w:val="22"/>
              </w:rPr>
            </w:pPr>
            <w:r w:rsidRPr="00CA66CF">
              <w:rPr>
                <w:rFonts w:asciiTheme="minorHAnsi" w:hAnsiTheme="minorHAnsi" w:cstheme="minorHAnsi"/>
                <w:sz w:val="22"/>
                <w:szCs w:val="22"/>
              </w:rPr>
              <w:t>10. Χρόνος/τόπος παράδοσης</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Pr>
          <w:p w14:paraId="5608D4F1" w14:textId="77777777" w:rsidR="00BC7498" w:rsidRPr="00CA66CF" w:rsidRDefault="00BC7498">
            <w:pPr>
              <w:widowControl w:val="0"/>
              <w:rPr>
                <w:rFonts w:asciiTheme="minorHAnsi" w:hAnsiTheme="minorHAnsi" w:cstheme="minorHAnsi"/>
                <w:sz w:val="22"/>
                <w:szCs w:val="22"/>
              </w:rPr>
            </w:pPr>
          </w:p>
        </w:tc>
      </w:tr>
      <w:tr w:rsidR="00BC7498" w:rsidRPr="00CA66CF" w14:paraId="511D0154" w14:textId="77777777">
        <w:trPr>
          <w:trHeight w:val="278"/>
          <w:jc w:val="center"/>
        </w:trPr>
        <w:tc>
          <w:tcPr>
            <w:tcW w:w="7731" w:type="dxa"/>
            <w:tcBorders>
              <w:top w:val="single" w:sz="4" w:space="0" w:color="000000"/>
              <w:left w:val="single" w:sz="4" w:space="0" w:color="000000"/>
              <w:bottom w:val="single" w:sz="4" w:space="0" w:color="000000"/>
            </w:tcBorders>
            <w:shd w:val="clear" w:color="auto" w:fill="FFFFFF"/>
          </w:tcPr>
          <w:p w14:paraId="7EB714D9" w14:textId="77777777" w:rsidR="00BC7498" w:rsidRPr="00CA66CF" w:rsidRDefault="00920396">
            <w:pPr>
              <w:widowControl w:val="0"/>
              <w:rPr>
                <w:rFonts w:asciiTheme="minorHAnsi" w:hAnsiTheme="minorHAnsi" w:cstheme="minorHAnsi"/>
                <w:sz w:val="22"/>
                <w:szCs w:val="22"/>
              </w:rPr>
            </w:pPr>
            <w:r w:rsidRPr="00CA66CF">
              <w:rPr>
                <w:rFonts w:asciiTheme="minorHAnsi" w:hAnsiTheme="minorHAnsi" w:cstheme="minorHAnsi"/>
                <w:sz w:val="22"/>
                <w:szCs w:val="22"/>
              </w:rPr>
              <w:t>10.1  Χρόνος παράδοσης: ≤ 90 ημέρες.</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Pr>
          <w:p w14:paraId="50A7D180" w14:textId="77777777" w:rsidR="00BC7498" w:rsidRPr="00CA66CF" w:rsidRDefault="00BC7498">
            <w:pPr>
              <w:widowControl w:val="0"/>
              <w:rPr>
                <w:rFonts w:asciiTheme="minorHAnsi" w:hAnsiTheme="minorHAnsi" w:cstheme="minorHAnsi"/>
                <w:sz w:val="22"/>
                <w:szCs w:val="22"/>
              </w:rPr>
            </w:pPr>
          </w:p>
        </w:tc>
      </w:tr>
      <w:tr w:rsidR="00BC7498" w:rsidRPr="00CA66CF" w14:paraId="229536C4" w14:textId="77777777">
        <w:trPr>
          <w:trHeight w:val="278"/>
          <w:jc w:val="center"/>
        </w:trPr>
        <w:tc>
          <w:tcPr>
            <w:tcW w:w="7731" w:type="dxa"/>
            <w:tcBorders>
              <w:top w:val="single" w:sz="4" w:space="0" w:color="000000"/>
              <w:left w:val="single" w:sz="4" w:space="0" w:color="000000"/>
              <w:bottom w:val="single" w:sz="4" w:space="0" w:color="000000"/>
            </w:tcBorders>
            <w:shd w:val="clear" w:color="auto" w:fill="FFFFFF"/>
          </w:tcPr>
          <w:p w14:paraId="60C8C795" w14:textId="77777777" w:rsidR="00BC7498" w:rsidRPr="00CA66CF" w:rsidRDefault="00920396">
            <w:pPr>
              <w:pStyle w:val="af4"/>
              <w:widowControl w:val="0"/>
              <w:ind w:left="23"/>
              <w:jc w:val="both"/>
              <w:rPr>
                <w:rFonts w:asciiTheme="minorHAnsi" w:hAnsiTheme="minorHAnsi" w:cstheme="minorHAnsi"/>
                <w:sz w:val="22"/>
                <w:szCs w:val="22"/>
              </w:rPr>
            </w:pPr>
            <w:r w:rsidRPr="00CA66CF">
              <w:rPr>
                <w:rFonts w:asciiTheme="minorHAnsi" w:hAnsiTheme="minorHAnsi" w:cstheme="minorHAnsi"/>
                <w:sz w:val="22"/>
                <w:szCs w:val="22"/>
              </w:rPr>
              <w:t>10.2 Η παράδοση των οικίσκων θα γίνει τμηματικά (</w:t>
            </w:r>
            <w:r w:rsidR="00BD249F">
              <w:rPr>
                <w:rFonts w:asciiTheme="minorHAnsi" w:hAnsiTheme="minorHAnsi" w:cstheme="minorHAnsi"/>
                <w:sz w:val="22"/>
                <w:szCs w:val="22"/>
              </w:rPr>
              <w:t>όχι λιγότερα από</w:t>
            </w:r>
            <w:r w:rsidRPr="00CA66CF">
              <w:rPr>
                <w:rFonts w:asciiTheme="minorHAnsi" w:hAnsiTheme="minorHAnsi" w:cstheme="minorHAnsi"/>
                <w:sz w:val="22"/>
                <w:szCs w:val="22"/>
              </w:rPr>
              <w:t xml:space="preserve"> </w:t>
            </w:r>
            <w:r w:rsidR="00BD249F">
              <w:rPr>
                <w:rFonts w:asciiTheme="minorHAnsi" w:hAnsiTheme="minorHAnsi" w:cstheme="minorHAnsi"/>
                <w:sz w:val="22"/>
                <w:szCs w:val="22"/>
              </w:rPr>
              <w:t xml:space="preserve">30 τεμάχια ημερησίως </w:t>
            </w:r>
            <w:r w:rsidRPr="00CA66CF">
              <w:rPr>
                <w:rFonts w:asciiTheme="minorHAnsi" w:hAnsiTheme="minorHAnsi" w:cstheme="minorHAnsi"/>
                <w:sz w:val="22"/>
                <w:szCs w:val="22"/>
              </w:rPr>
              <w:t xml:space="preserve">προκειμένου να πραγματοποιηθεί κατευθείαν η τοποθέτησή τους), </w:t>
            </w:r>
            <w:r w:rsidR="00BD249F">
              <w:rPr>
                <w:rFonts w:asciiTheme="minorHAnsi" w:hAnsiTheme="minorHAnsi" w:cstheme="minorHAnsi"/>
                <w:sz w:val="22"/>
                <w:szCs w:val="22"/>
              </w:rPr>
              <w:t>πλήρως συναρμολογημένων</w:t>
            </w:r>
            <w:r w:rsidRPr="00CA66CF">
              <w:rPr>
                <w:rFonts w:asciiTheme="minorHAnsi" w:hAnsiTheme="minorHAnsi" w:cstheme="minorHAnsi"/>
                <w:sz w:val="22"/>
                <w:szCs w:val="22"/>
              </w:rPr>
              <w:t xml:space="preserve"> κατόπιν έγγραφης ζήτησης της Υπηρεσίας.</w:t>
            </w:r>
          </w:p>
          <w:p w14:paraId="119D97B1" w14:textId="77777777" w:rsidR="00BC7498" w:rsidRPr="00CA66CF" w:rsidRDefault="00920396">
            <w:pPr>
              <w:pStyle w:val="af4"/>
              <w:widowControl w:val="0"/>
              <w:spacing w:before="60"/>
              <w:ind w:left="17" w:firstLine="6"/>
              <w:jc w:val="both"/>
              <w:rPr>
                <w:rFonts w:asciiTheme="minorHAnsi" w:hAnsiTheme="minorHAnsi" w:cstheme="minorHAnsi"/>
                <w:sz w:val="22"/>
                <w:szCs w:val="22"/>
              </w:rPr>
            </w:pPr>
            <w:r w:rsidRPr="00CA66CF">
              <w:rPr>
                <w:rFonts w:asciiTheme="minorHAnsi" w:hAnsiTheme="minorHAnsi" w:cstheme="minorHAnsi"/>
                <w:sz w:val="22"/>
                <w:szCs w:val="22"/>
              </w:rPr>
              <w:t>Η παράδοση θα γίνει σε χώρο που θα υποδείξει η υπηρεσία και μπορεί να είναι το αμαξοστάσιο του Δήμου ή ο χώρος τοποθέτησης τους, εντός των ορίων του Δήμου Θεσσαλονίκης. Τα έξοδα παράδοσης βαρύνουν τον προμηθευτή.</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cPr>
          <w:p w14:paraId="65D11EBD" w14:textId="77777777" w:rsidR="00BC7498" w:rsidRPr="00CA66CF" w:rsidRDefault="00BC7498">
            <w:pPr>
              <w:widowControl w:val="0"/>
              <w:rPr>
                <w:rFonts w:asciiTheme="minorHAnsi" w:hAnsiTheme="minorHAnsi" w:cstheme="minorHAnsi"/>
                <w:sz w:val="22"/>
                <w:szCs w:val="22"/>
              </w:rPr>
            </w:pPr>
          </w:p>
        </w:tc>
      </w:tr>
    </w:tbl>
    <w:p w14:paraId="5162CB94" w14:textId="77777777" w:rsidR="00BC7498" w:rsidRDefault="00BC7498">
      <w:pPr>
        <w:shd w:val="clear" w:color="auto" w:fill="FFFFFF"/>
        <w:rPr>
          <w:rFonts w:ascii="Calibri" w:hAnsi="Calibri" w:cs="Calibri"/>
          <w:sz w:val="22"/>
          <w:szCs w:val="22"/>
        </w:rPr>
      </w:pPr>
    </w:p>
    <w:p w14:paraId="5628C674" w14:textId="77777777" w:rsidR="00BC7498" w:rsidRDefault="00920396">
      <w:pPr>
        <w:shd w:val="clear" w:color="auto" w:fill="FFFFFF"/>
        <w:spacing w:after="120"/>
        <w:ind w:left="-709" w:right="-284" w:hanging="425"/>
        <w:jc w:val="both"/>
        <w:outlineLvl w:val="0"/>
        <w:rPr>
          <w:rFonts w:ascii="Calibri" w:hAnsi="Calibri" w:cs="Arial"/>
          <w:b/>
          <w:sz w:val="22"/>
          <w:szCs w:val="22"/>
        </w:rPr>
      </w:pPr>
      <w:r>
        <w:rPr>
          <w:rFonts w:ascii="Calibri" w:hAnsi="Calibri" w:cs="Arial"/>
          <w:b/>
          <w:sz w:val="22"/>
          <w:szCs w:val="22"/>
        </w:rPr>
        <w:t>2.</w:t>
      </w:r>
      <w:r w:rsidR="0026099C">
        <w:rPr>
          <w:rFonts w:ascii="Calibri" w:hAnsi="Calibri" w:cs="Arial"/>
          <w:b/>
          <w:sz w:val="22"/>
          <w:szCs w:val="22"/>
        </w:rPr>
        <w:t>8</w:t>
      </w:r>
      <w:r>
        <w:rPr>
          <w:rFonts w:ascii="Calibri" w:hAnsi="Calibri" w:cs="Arial"/>
          <w:b/>
          <w:sz w:val="22"/>
          <w:szCs w:val="22"/>
        </w:rPr>
        <w:t xml:space="preserve"> </w:t>
      </w:r>
      <w:proofErr w:type="spellStart"/>
      <w:r>
        <w:rPr>
          <w:rFonts w:ascii="Calibri" w:hAnsi="Calibri" w:cs="Arial"/>
          <w:b/>
          <w:sz w:val="22"/>
          <w:szCs w:val="22"/>
        </w:rPr>
        <w:t>Απορριμματοκιβώτια</w:t>
      </w:r>
      <w:proofErr w:type="spellEnd"/>
      <w:r>
        <w:rPr>
          <w:rFonts w:ascii="Calibri" w:hAnsi="Calibri" w:cs="Arial"/>
          <w:b/>
          <w:sz w:val="22"/>
          <w:szCs w:val="22"/>
        </w:rPr>
        <w:t xml:space="preserve"> συμπίεσης απορριμμάτων (</w:t>
      </w:r>
      <w:proofErr w:type="spellStart"/>
      <w:r>
        <w:rPr>
          <w:rFonts w:ascii="Calibri" w:hAnsi="Calibri" w:cs="Arial"/>
          <w:b/>
          <w:sz w:val="22"/>
          <w:szCs w:val="22"/>
        </w:rPr>
        <w:t>press</w:t>
      </w:r>
      <w:proofErr w:type="spellEnd"/>
      <w:r>
        <w:rPr>
          <w:rFonts w:ascii="Calibri" w:hAnsi="Calibri" w:cs="Arial"/>
          <w:b/>
          <w:sz w:val="22"/>
          <w:szCs w:val="22"/>
        </w:rPr>
        <w:t xml:space="preserve"> </w:t>
      </w:r>
      <w:proofErr w:type="spellStart"/>
      <w:r>
        <w:rPr>
          <w:rFonts w:ascii="Calibri" w:hAnsi="Calibri" w:cs="Arial"/>
          <w:b/>
          <w:sz w:val="22"/>
          <w:szCs w:val="22"/>
        </w:rPr>
        <w:t>containers</w:t>
      </w:r>
      <w:proofErr w:type="spellEnd"/>
      <w:r>
        <w:rPr>
          <w:rFonts w:ascii="Calibri" w:hAnsi="Calibri" w:cs="Arial"/>
          <w:b/>
          <w:sz w:val="22"/>
          <w:szCs w:val="22"/>
        </w:rPr>
        <w:t>) χωρητικότητας 10 m</w:t>
      </w:r>
      <w:r>
        <w:rPr>
          <w:rFonts w:ascii="Calibri" w:hAnsi="Calibri" w:cs="Arial"/>
          <w:b/>
          <w:sz w:val="22"/>
          <w:szCs w:val="22"/>
          <w:vertAlign w:val="superscript"/>
        </w:rPr>
        <w:t>3</w:t>
      </w:r>
      <w:r>
        <w:rPr>
          <w:rFonts w:ascii="Calibri" w:hAnsi="Calibri" w:cs="Arial"/>
          <w:b/>
          <w:sz w:val="22"/>
          <w:szCs w:val="22"/>
        </w:rPr>
        <w:t>.</w:t>
      </w:r>
    </w:p>
    <w:tbl>
      <w:tblPr>
        <w:tblW w:w="10038" w:type="dxa"/>
        <w:jc w:val="center"/>
        <w:tblLayout w:type="fixed"/>
        <w:tblLook w:val="0000" w:firstRow="0" w:lastRow="0" w:firstColumn="0" w:lastColumn="0" w:noHBand="0" w:noVBand="0"/>
      </w:tblPr>
      <w:tblGrid>
        <w:gridCol w:w="7715"/>
        <w:gridCol w:w="2323"/>
      </w:tblGrid>
      <w:tr w:rsidR="00BC7498" w14:paraId="4F4A944C" w14:textId="77777777">
        <w:trPr>
          <w:trHeight w:val="195"/>
          <w:jc w:val="center"/>
        </w:trPr>
        <w:tc>
          <w:tcPr>
            <w:tcW w:w="7714" w:type="dxa"/>
            <w:tcBorders>
              <w:top w:val="single" w:sz="4" w:space="0" w:color="000000"/>
              <w:left w:val="single" w:sz="4" w:space="0" w:color="000000"/>
              <w:bottom w:val="single" w:sz="4" w:space="0" w:color="000000"/>
            </w:tcBorders>
            <w:shd w:val="clear" w:color="auto" w:fill="F3F3F3"/>
            <w:vAlign w:val="center"/>
          </w:tcPr>
          <w:p w14:paraId="75523A3C" w14:textId="77777777" w:rsidR="00BC7498" w:rsidRDefault="00920396">
            <w:pPr>
              <w:widowControl w:val="0"/>
              <w:jc w:val="center"/>
            </w:pPr>
            <w:r>
              <w:rPr>
                <w:rFonts w:ascii="Calibri" w:hAnsi="Calibri" w:cs="Calibri"/>
                <w:b/>
                <w:sz w:val="22"/>
                <w:szCs w:val="22"/>
              </w:rPr>
              <w:t>Τεχνικές προδιαγραφές</w:t>
            </w:r>
          </w:p>
        </w:tc>
        <w:tc>
          <w:tcPr>
            <w:tcW w:w="232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E9117CA" w14:textId="77777777" w:rsidR="00BC7498" w:rsidRDefault="00920396">
            <w:pPr>
              <w:widowControl w:val="0"/>
              <w:jc w:val="center"/>
            </w:pPr>
            <w:r>
              <w:rPr>
                <w:rFonts w:ascii="Calibri" w:hAnsi="Calibri" w:cs="Calibri"/>
                <w:b/>
                <w:color w:val="000000"/>
                <w:sz w:val="20"/>
                <w:szCs w:val="20"/>
              </w:rPr>
              <w:t xml:space="preserve">Παραπομπή </w:t>
            </w:r>
            <w:r>
              <w:rPr>
                <w:rFonts w:ascii="Calibri" w:hAnsi="Calibri" w:cs="Calibri"/>
                <w:b/>
                <w:i/>
                <w:color w:val="000000"/>
                <w:sz w:val="20"/>
                <w:szCs w:val="20"/>
              </w:rPr>
              <w:t>στην προσφορά του διαγωνιζόμενου ή υπεύθυνη δήλωση</w:t>
            </w:r>
          </w:p>
        </w:tc>
      </w:tr>
      <w:tr w:rsidR="00BC7498" w14:paraId="651C9751" w14:textId="77777777">
        <w:trPr>
          <w:trHeight w:val="195"/>
          <w:jc w:val="center"/>
        </w:trPr>
        <w:tc>
          <w:tcPr>
            <w:tcW w:w="7714" w:type="dxa"/>
            <w:tcBorders>
              <w:left w:val="single" w:sz="4" w:space="0" w:color="000000"/>
              <w:bottom w:val="single" w:sz="4" w:space="0" w:color="000000"/>
            </w:tcBorders>
            <w:shd w:val="clear" w:color="auto" w:fill="FFFFFF"/>
          </w:tcPr>
          <w:p w14:paraId="7B280172" w14:textId="77777777" w:rsidR="00BC7498" w:rsidRDefault="00920396">
            <w:pPr>
              <w:widowControl w:val="0"/>
              <w:jc w:val="both"/>
              <w:rPr>
                <w:rFonts w:ascii="Calibri" w:hAnsi="Calibri" w:cs="Arial"/>
                <w:b/>
                <w:sz w:val="22"/>
                <w:szCs w:val="22"/>
              </w:rPr>
            </w:pPr>
            <w:r>
              <w:rPr>
                <w:rFonts w:ascii="Calibri" w:hAnsi="Calibri" w:cs="Arial"/>
                <w:b/>
                <w:sz w:val="22"/>
                <w:szCs w:val="22"/>
              </w:rPr>
              <w:t>1. Γενικές Απαιτήσεις</w:t>
            </w:r>
          </w:p>
        </w:tc>
        <w:tc>
          <w:tcPr>
            <w:tcW w:w="2323" w:type="dxa"/>
            <w:tcBorders>
              <w:left w:val="single" w:sz="4" w:space="0" w:color="000000"/>
              <w:bottom w:val="single" w:sz="4" w:space="0" w:color="000000"/>
              <w:right w:val="single" w:sz="4" w:space="0" w:color="000000"/>
            </w:tcBorders>
            <w:shd w:val="clear" w:color="auto" w:fill="FFFFFF"/>
          </w:tcPr>
          <w:p w14:paraId="48CC6A73" w14:textId="77777777" w:rsidR="00BC7498" w:rsidRDefault="00BC7498">
            <w:pPr>
              <w:widowControl w:val="0"/>
              <w:snapToGrid w:val="0"/>
              <w:rPr>
                <w:rFonts w:ascii="Calibri" w:hAnsi="Calibri" w:cs="Arial"/>
                <w:b/>
                <w:sz w:val="22"/>
                <w:szCs w:val="22"/>
              </w:rPr>
            </w:pPr>
          </w:p>
        </w:tc>
      </w:tr>
      <w:tr w:rsidR="00BC7498" w14:paraId="783860DF" w14:textId="77777777">
        <w:trPr>
          <w:trHeight w:val="195"/>
          <w:jc w:val="center"/>
        </w:trPr>
        <w:tc>
          <w:tcPr>
            <w:tcW w:w="7714" w:type="dxa"/>
            <w:tcBorders>
              <w:top w:val="single" w:sz="4" w:space="0" w:color="000000"/>
              <w:left w:val="single" w:sz="4" w:space="0" w:color="000000"/>
              <w:bottom w:val="single" w:sz="4" w:space="0" w:color="000000"/>
            </w:tcBorders>
            <w:shd w:val="clear" w:color="auto" w:fill="FFFFFF"/>
          </w:tcPr>
          <w:p w14:paraId="14E5DA97" w14:textId="77777777" w:rsidR="00BC7498" w:rsidRDefault="00920396">
            <w:pPr>
              <w:widowControl w:val="0"/>
              <w:jc w:val="both"/>
              <w:rPr>
                <w:rFonts w:ascii="Calibri" w:hAnsi="Calibri" w:cs="Arial"/>
                <w:sz w:val="22"/>
                <w:szCs w:val="22"/>
              </w:rPr>
            </w:pPr>
            <w:r>
              <w:rPr>
                <w:rFonts w:ascii="Calibri" w:hAnsi="Calibri" w:cs="Arial"/>
                <w:sz w:val="22"/>
                <w:szCs w:val="22"/>
              </w:rPr>
              <w:t xml:space="preserve">1.1 Τα προσφερόμενα </w:t>
            </w:r>
            <w:proofErr w:type="spellStart"/>
            <w:r>
              <w:rPr>
                <w:rFonts w:ascii="Calibri" w:hAnsi="Calibri" w:cs="Arial"/>
                <w:sz w:val="22"/>
                <w:szCs w:val="22"/>
              </w:rPr>
              <w:t>απορριμματοκιβώτια</w:t>
            </w:r>
            <w:proofErr w:type="spellEnd"/>
            <w:r>
              <w:rPr>
                <w:rFonts w:ascii="Calibri" w:hAnsi="Calibri" w:cs="Arial"/>
                <w:sz w:val="22"/>
                <w:szCs w:val="22"/>
              </w:rPr>
              <w:t xml:space="preserve"> θα είναι καινούργια, αμεταχείριστα και κατασκευής όχι παλαιότερης των εννέα (9) μηνών από την ημερομηνία υπογραφής της σύμβασης.</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Pr>
          <w:p w14:paraId="50FF965D" w14:textId="77777777" w:rsidR="00BC7498" w:rsidRDefault="00BC7498">
            <w:pPr>
              <w:widowControl w:val="0"/>
              <w:snapToGrid w:val="0"/>
              <w:rPr>
                <w:rFonts w:ascii="Calibri" w:hAnsi="Calibri" w:cs="Arial"/>
                <w:sz w:val="22"/>
                <w:szCs w:val="22"/>
              </w:rPr>
            </w:pPr>
          </w:p>
        </w:tc>
      </w:tr>
      <w:tr w:rsidR="00BC7498" w14:paraId="079415EF" w14:textId="77777777">
        <w:trPr>
          <w:trHeight w:val="195"/>
          <w:jc w:val="center"/>
        </w:trPr>
        <w:tc>
          <w:tcPr>
            <w:tcW w:w="7714" w:type="dxa"/>
            <w:tcBorders>
              <w:left w:val="single" w:sz="4" w:space="0" w:color="000000"/>
              <w:bottom w:val="single" w:sz="4" w:space="0" w:color="000000"/>
            </w:tcBorders>
            <w:shd w:val="clear" w:color="auto" w:fill="FFFFFF"/>
          </w:tcPr>
          <w:p w14:paraId="25E94B37" w14:textId="77777777" w:rsidR="00BC7498" w:rsidRDefault="00920396">
            <w:pPr>
              <w:widowControl w:val="0"/>
              <w:jc w:val="both"/>
              <w:rPr>
                <w:rFonts w:ascii="Calibri" w:hAnsi="Calibri" w:cs="Arial"/>
                <w:sz w:val="22"/>
                <w:szCs w:val="22"/>
              </w:rPr>
            </w:pPr>
            <w:r>
              <w:rPr>
                <w:rFonts w:ascii="Calibri" w:hAnsi="Calibri" w:cs="Arial"/>
                <w:sz w:val="22"/>
                <w:szCs w:val="22"/>
              </w:rPr>
              <w:t xml:space="preserve">1.2 Τα </w:t>
            </w:r>
            <w:proofErr w:type="spellStart"/>
            <w:r>
              <w:rPr>
                <w:rFonts w:ascii="Calibri" w:hAnsi="Calibri" w:cs="Arial"/>
                <w:sz w:val="22"/>
                <w:szCs w:val="22"/>
              </w:rPr>
              <w:t>απορριμματοκιβώτια</w:t>
            </w:r>
            <w:proofErr w:type="spellEnd"/>
            <w:r>
              <w:rPr>
                <w:rFonts w:ascii="Calibri" w:hAnsi="Calibri" w:cs="Arial"/>
                <w:sz w:val="22"/>
                <w:szCs w:val="22"/>
              </w:rPr>
              <w:t xml:space="preserve"> θα είναι κατασκευασμένα και λειτουργικά για την ασφαλή και υγιεινή απόθεση οικιακών, εμπορικών και βιομηχανικών απορριμμάτων καθώς και ανακυκλώσιμων υλικών.</w:t>
            </w:r>
          </w:p>
        </w:tc>
        <w:tc>
          <w:tcPr>
            <w:tcW w:w="2323" w:type="dxa"/>
            <w:tcBorders>
              <w:left w:val="single" w:sz="4" w:space="0" w:color="000000"/>
              <w:bottom w:val="single" w:sz="4" w:space="0" w:color="000000"/>
              <w:right w:val="single" w:sz="4" w:space="0" w:color="000000"/>
            </w:tcBorders>
            <w:shd w:val="clear" w:color="auto" w:fill="FFFFFF"/>
          </w:tcPr>
          <w:p w14:paraId="01F74EBB" w14:textId="77777777" w:rsidR="00BC7498" w:rsidRDefault="00BC7498">
            <w:pPr>
              <w:widowControl w:val="0"/>
              <w:snapToGrid w:val="0"/>
              <w:rPr>
                <w:rFonts w:ascii="Calibri" w:hAnsi="Calibri" w:cs="Arial"/>
                <w:sz w:val="22"/>
                <w:szCs w:val="22"/>
              </w:rPr>
            </w:pPr>
          </w:p>
        </w:tc>
      </w:tr>
      <w:tr w:rsidR="00BC7498" w14:paraId="6A07EE93" w14:textId="77777777">
        <w:trPr>
          <w:trHeight w:val="195"/>
          <w:jc w:val="center"/>
        </w:trPr>
        <w:tc>
          <w:tcPr>
            <w:tcW w:w="7714" w:type="dxa"/>
            <w:tcBorders>
              <w:left w:val="single" w:sz="4" w:space="0" w:color="000000"/>
              <w:bottom w:val="single" w:sz="4" w:space="0" w:color="000000"/>
            </w:tcBorders>
            <w:shd w:val="clear" w:color="auto" w:fill="FFFFFF"/>
          </w:tcPr>
          <w:p w14:paraId="571A1591" w14:textId="77777777" w:rsidR="00BC7498" w:rsidRDefault="00920396">
            <w:pPr>
              <w:widowControl w:val="0"/>
              <w:jc w:val="both"/>
              <w:rPr>
                <w:rFonts w:ascii="Calibri" w:hAnsi="Calibri" w:cs="Arial"/>
                <w:sz w:val="22"/>
                <w:szCs w:val="22"/>
              </w:rPr>
            </w:pPr>
            <w:r>
              <w:rPr>
                <w:rFonts w:ascii="Calibri" w:hAnsi="Calibri" w:cs="Arial"/>
                <w:sz w:val="22"/>
                <w:szCs w:val="22"/>
              </w:rPr>
              <w:t>1.3 Όπου αναφέρεται η λέξη περίπου και δε δίνονται περισσότερες διευκρινίσεις, η αποδεκτή απόκλιση δεν επιτρέπεται να είναι μεγαλύτερη από ±5%.</w:t>
            </w:r>
          </w:p>
        </w:tc>
        <w:tc>
          <w:tcPr>
            <w:tcW w:w="2323" w:type="dxa"/>
            <w:tcBorders>
              <w:left w:val="single" w:sz="4" w:space="0" w:color="000000"/>
              <w:bottom w:val="single" w:sz="4" w:space="0" w:color="000000"/>
              <w:right w:val="single" w:sz="4" w:space="0" w:color="000000"/>
            </w:tcBorders>
            <w:shd w:val="clear" w:color="auto" w:fill="FFFFFF"/>
          </w:tcPr>
          <w:p w14:paraId="1EBA3ECD" w14:textId="77777777" w:rsidR="00BC7498" w:rsidRDefault="00BC7498">
            <w:pPr>
              <w:widowControl w:val="0"/>
              <w:snapToGrid w:val="0"/>
              <w:rPr>
                <w:rFonts w:ascii="Calibri" w:hAnsi="Calibri" w:cs="Arial"/>
                <w:sz w:val="22"/>
                <w:szCs w:val="22"/>
              </w:rPr>
            </w:pPr>
          </w:p>
        </w:tc>
      </w:tr>
      <w:tr w:rsidR="00BC7498" w14:paraId="5839B438" w14:textId="77777777">
        <w:trPr>
          <w:trHeight w:val="195"/>
          <w:jc w:val="center"/>
        </w:trPr>
        <w:tc>
          <w:tcPr>
            <w:tcW w:w="7714" w:type="dxa"/>
            <w:tcBorders>
              <w:left w:val="single" w:sz="4" w:space="0" w:color="000000"/>
              <w:bottom w:val="single" w:sz="4" w:space="0" w:color="000000"/>
            </w:tcBorders>
            <w:shd w:val="clear" w:color="auto" w:fill="FFFFFF"/>
          </w:tcPr>
          <w:p w14:paraId="4D586EC5" w14:textId="77777777" w:rsidR="00BC7498" w:rsidRDefault="00920396">
            <w:pPr>
              <w:widowControl w:val="0"/>
              <w:jc w:val="both"/>
              <w:rPr>
                <w:rFonts w:ascii="Calibri" w:hAnsi="Calibri" w:cs="Arial"/>
                <w:b/>
                <w:sz w:val="22"/>
                <w:szCs w:val="22"/>
              </w:rPr>
            </w:pPr>
            <w:r>
              <w:rPr>
                <w:rFonts w:ascii="Calibri" w:hAnsi="Calibri" w:cs="Arial"/>
                <w:b/>
                <w:sz w:val="22"/>
                <w:szCs w:val="22"/>
              </w:rPr>
              <w:t xml:space="preserve">2. Ελάχιστα τεχνικά χαρακτηριστικά </w:t>
            </w:r>
            <w:proofErr w:type="spellStart"/>
            <w:r>
              <w:rPr>
                <w:rFonts w:ascii="Calibri" w:hAnsi="Calibri" w:cs="Arial"/>
                <w:b/>
                <w:sz w:val="22"/>
                <w:szCs w:val="22"/>
              </w:rPr>
              <w:t>απορριμματοκιβωτίων</w:t>
            </w:r>
            <w:proofErr w:type="spellEnd"/>
          </w:p>
        </w:tc>
        <w:tc>
          <w:tcPr>
            <w:tcW w:w="2323" w:type="dxa"/>
            <w:tcBorders>
              <w:left w:val="single" w:sz="4" w:space="0" w:color="000000"/>
              <w:bottom w:val="single" w:sz="4" w:space="0" w:color="000000"/>
              <w:right w:val="single" w:sz="4" w:space="0" w:color="000000"/>
            </w:tcBorders>
            <w:shd w:val="clear" w:color="auto" w:fill="FFFFFF"/>
          </w:tcPr>
          <w:p w14:paraId="549E4E96" w14:textId="77777777" w:rsidR="00BC7498" w:rsidRDefault="00BC7498">
            <w:pPr>
              <w:widowControl w:val="0"/>
              <w:snapToGrid w:val="0"/>
              <w:rPr>
                <w:rFonts w:ascii="Calibri" w:hAnsi="Calibri" w:cs="Arial"/>
                <w:b/>
                <w:sz w:val="22"/>
                <w:szCs w:val="22"/>
              </w:rPr>
            </w:pPr>
          </w:p>
        </w:tc>
      </w:tr>
      <w:tr w:rsidR="00BC7498" w14:paraId="2FC85207" w14:textId="77777777">
        <w:trPr>
          <w:trHeight w:val="195"/>
          <w:jc w:val="center"/>
        </w:trPr>
        <w:tc>
          <w:tcPr>
            <w:tcW w:w="7714" w:type="dxa"/>
            <w:tcBorders>
              <w:left w:val="single" w:sz="4" w:space="0" w:color="000000"/>
              <w:bottom w:val="single" w:sz="4" w:space="0" w:color="000000"/>
            </w:tcBorders>
            <w:shd w:val="clear" w:color="auto" w:fill="FFFFFF"/>
          </w:tcPr>
          <w:p w14:paraId="38C3BF7B" w14:textId="77777777" w:rsidR="00BC7498" w:rsidRDefault="00920396">
            <w:pPr>
              <w:widowControl w:val="0"/>
              <w:jc w:val="both"/>
              <w:rPr>
                <w:rFonts w:ascii="Calibri" w:hAnsi="Calibri" w:cs="Arial"/>
                <w:sz w:val="22"/>
                <w:szCs w:val="22"/>
              </w:rPr>
            </w:pPr>
            <w:r>
              <w:rPr>
                <w:rFonts w:ascii="Calibri" w:hAnsi="Calibri" w:cs="Arial"/>
                <w:sz w:val="22"/>
                <w:szCs w:val="22"/>
              </w:rPr>
              <w:t>2.1 Καθαρή χωρητικότητα: 10 m</w:t>
            </w:r>
            <w:r>
              <w:rPr>
                <w:rFonts w:ascii="Calibri" w:hAnsi="Calibri" w:cs="Arial"/>
                <w:sz w:val="22"/>
                <w:szCs w:val="22"/>
                <w:vertAlign w:val="superscript"/>
              </w:rPr>
              <w:t>3</w:t>
            </w:r>
            <w:r>
              <w:rPr>
                <w:rFonts w:ascii="Calibri" w:hAnsi="Calibri" w:cs="Arial"/>
                <w:sz w:val="22"/>
                <w:szCs w:val="22"/>
              </w:rPr>
              <w:t xml:space="preserve"> (απόκλιση ±5%) – Θα κατατεθεί σχετική υπεύθυνη δήλωση.</w:t>
            </w:r>
          </w:p>
        </w:tc>
        <w:tc>
          <w:tcPr>
            <w:tcW w:w="2323" w:type="dxa"/>
            <w:tcBorders>
              <w:left w:val="single" w:sz="4" w:space="0" w:color="000000"/>
              <w:bottom w:val="single" w:sz="4" w:space="0" w:color="000000"/>
              <w:right w:val="single" w:sz="4" w:space="0" w:color="000000"/>
            </w:tcBorders>
            <w:shd w:val="clear" w:color="auto" w:fill="FFFFFF"/>
          </w:tcPr>
          <w:p w14:paraId="4895A42E" w14:textId="77777777" w:rsidR="00BC7498" w:rsidRDefault="00BC7498">
            <w:pPr>
              <w:widowControl w:val="0"/>
              <w:snapToGrid w:val="0"/>
              <w:rPr>
                <w:rFonts w:ascii="Calibri" w:hAnsi="Calibri" w:cs="Arial"/>
                <w:sz w:val="22"/>
                <w:szCs w:val="22"/>
              </w:rPr>
            </w:pPr>
          </w:p>
        </w:tc>
      </w:tr>
      <w:tr w:rsidR="00BC7498" w14:paraId="46BFF884" w14:textId="77777777">
        <w:trPr>
          <w:trHeight w:val="195"/>
          <w:jc w:val="center"/>
        </w:trPr>
        <w:tc>
          <w:tcPr>
            <w:tcW w:w="7714" w:type="dxa"/>
            <w:tcBorders>
              <w:left w:val="single" w:sz="4" w:space="0" w:color="000000"/>
              <w:bottom w:val="single" w:sz="4" w:space="0" w:color="000000"/>
            </w:tcBorders>
            <w:shd w:val="clear" w:color="auto" w:fill="FFFFFF"/>
          </w:tcPr>
          <w:p w14:paraId="32FF9DCD" w14:textId="77777777" w:rsidR="00BC7498" w:rsidRPr="0009245B" w:rsidRDefault="00920396">
            <w:pPr>
              <w:widowControl w:val="0"/>
              <w:spacing w:before="120"/>
              <w:jc w:val="both"/>
              <w:rPr>
                <w:rFonts w:ascii="Calibri" w:hAnsi="Calibri" w:cs="Tahoma"/>
                <w:sz w:val="22"/>
                <w:szCs w:val="22"/>
              </w:rPr>
            </w:pPr>
            <w:r>
              <w:rPr>
                <w:rFonts w:ascii="Calibri" w:hAnsi="Calibri" w:cs="Arial"/>
                <w:sz w:val="22"/>
                <w:szCs w:val="22"/>
              </w:rPr>
              <w:t>2.2</w:t>
            </w:r>
            <w:r>
              <w:rPr>
                <w:rFonts w:ascii="Calibri" w:hAnsi="Calibri" w:cs="Arial"/>
                <w:b/>
                <w:sz w:val="22"/>
                <w:szCs w:val="22"/>
              </w:rPr>
              <w:t xml:space="preserve"> </w:t>
            </w:r>
            <w:r>
              <w:rPr>
                <w:rFonts w:ascii="Calibri" w:hAnsi="Calibri" w:cs="Arial"/>
                <w:sz w:val="22"/>
                <w:szCs w:val="22"/>
              </w:rPr>
              <w:t>Τ</w:t>
            </w:r>
            <w:r>
              <w:rPr>
                <w:rFonts w:ascii="Calibri" w:hAnsi="Calibri" w:cs="Tahoma"/>
                <w:sz w:val="22"/>
                <w:szCs w:val="22"/>
              </w:rPr>
              <w:t xml:space="preserve">α προσφερόμενα </w:t>
            </w:r>
            <w:proofErr w:type="spellStart"/>
            <w:r>
              <w:rPr>
                <w:rFonts w:ascii="Calibri" w:hAnsi="Calibri" w:cs="Tahoma"/>
                <w:sz w:val="22"/>
                <w:szCs w:val="22"/>
              </w:rPr>
              <w:t>απορριμματοκιβώτια</w:t>
            </w:r>
            <w:proofErr w:type="spellEnd"/>
            <w:r>
              <w:rPr>
                <w:rFonts w:ascii="Calibri" w:hAnsi="Calibri" w:cs="Tahoma"/>
                <w:sz w:val="22"/>
                <w:szCs w:val="22"/>
              </w:rPr>
              <w:t xml:space="preserve"> θα πρέπει να διαθέτουν τέτοιο σχήμα και διαστάσεις καθώς και τις κατάλληλες διατάξεις, αρθρώσεις και υποδοχές έτσι ώστε να είναι δυνατή η φορτοεκφόρτωσή τους και η εκκένωσή τους τόσο από οχήματα με ανυψωτικό μηχανισμό τύπου γάντζου (</w:t>
            </w:r>
            <w:proofErr w:type="spellStart"/>
            <w:r>
              <w:rPr>
                <w:rFonts w:ascii="Calibri" w:hAnsi="Calibri" w:cs="Tahoma"/>
                <w:sz w:val="22"/>
                <w:szCs w:val="22"/>
              </w:rPr>
              <w:t>hooklift</w:t>
            </w:r>
            <w:proofErr w:type="spellEnd"/>
            <w:r>
              <w:rPr>
                <w:rFonts w:ascii="Calibri" w:hAnsi="Calibri" w:cs="Tahoma"/>
                <w:sz w:val="22"/>
                <w:szCs w:val="22"/>
              </w:rPr>
              <w:t xml:space="preserve"> </w:t>
            </w:r>
            <w:proofErr w:type="spellStart"/>
            <w:r w:rsidRPr="0009245B">
              <w:rPr>
                <w:rFonts w:ascii="Calibri" w:hAnsi="Calibri" w:cs="Tahoma"/>
                <w:sz w:val="22"/>
                <w:szCs w:val="22"/>
              </w:rPr>
              <w:t>roll</w:t>
            </w:r>
            <w:proofErr w:type="spellEnd"/>
            <w:r>
              <w:rPr>
                <w:rFonts w:ascii="Calibri" w:hAnsi="Calibri" w:cs="Tahoma"/>
                <w:sz w:val="22"/>
                <w:szCs w:val="22"/>
              </w:rPr>
              <w:t xml:space="preserve"> </w:t>
            </w:r>
            <w:r w:rsidRPr="0009245B">
              <w:rPr>
                <w:rFonts w:ascii="Calibri" w:hAnsi="Calibri" w:cs="Tahoma"/>
                <w:sz w:val="22"/>
                <w:szCs w:val="22"/>
              </w:rPr>
              <w:t>on</w:t>
            </w:r>
            <w:r>
              <w:rPr>
                <w:rFonts w:ascii="Calibri" w:hAnsi="Calibri" w:cs="Tahoma"/>
                <w:sz w:val="22"/>
                <w:szCs w:val="22"/>
              </w:rPr>
              <w:t>/</w:t>
            </w:r>
            <w:proofErr w:type="spellStart"/>
            <w:r w:rsidRPr="0009245B">
              <w:rPr>
                <w:rFonts w:ascii="Calibri" w:hAnsi="Calibri" w:cs="Tahoma"/>
                <w:sz w:val="22"/>
                <w:szCs w:val="22"/>
              </w:rPr>
              <w:t>off</w:t>
            </w:r>
            <w:proofErr w:type="spellEnd"/>
            <w:r>
              <w:rPr>
                <w:rFonts w:ascii="Calibri" w:hAnsi="Calibri" w:cs="Tahoma"/>
                <w:sz w:val="22"/>
                <w:szCs w:val="22"/>
              </w:rPr>
              <w:t xml:space="preserve">) όσο και από οχήματα με ανυψωτικό μηχανισμό με βραχίονες και αλυσιδάκι (τύπου </w:t>
            </w:r>
            <w:proofErr w:type="spellStart"/>
            <w:r>
              <w:rPr>
                <w:rFonts w:ascii="Calibri" w:hAnsi="Calibri" w:cs="Tahoma"/>
                <w:sz w:val="22"/>
                <w:szCs w:val="22"/>
              </w:rPr>
              <w:t>skiplift</w:t>
            </w:r>
            <w:proofErr w:type="spellEnd"/>
            <w:r>
              <w:rPr>
                <w:rFonts w:ascii="Calibri" w:hAnsi="Calibri" w:cs="Tahoma"/>
                <w:sz w:val="22"/>
                <w:szCs w:val="22"/>
              </w:rPr>
              <w:t xml:space="preserve">) κατά τα πρότυπα </w:t>
            </w:r>
            <w:r w:rsidRPr="0009245B">
              <w:rPr>
                <w:rFonts w:ascii="Calibri" w:hAnsi="Calibri" w:cs="Tahoma"/>
                <w:sz w:val="22"/>
                <w:szCs w:val="22"/>
              </w:rPr>
              <w:t>DIN 30722, DIN 30730, DIN 30720, DIN 14505, τα οποία και θα κατατεθούν με την τεχνική προσφορά των διαγωνιζόμενων.</w:t>
            </w:r>
          </w:p>
          <w:p w14:paraId="13559159" w14:textId="77777777" w:rsidR="00BC7498" w:rsidRDefault="00920396">
            <w:pPr>
              <w:widowControl w:val="0"/>
              <w:spacing w:before="120"/>
              <w:jc w:val="both"/>
              <w:rPr>
                <w:rFonts w:ascii="Calibri" w:hAnsi="Calibri" w:cs="Tahoma"/>
                <w:sz w:val="22"/>
                <w:szCs w:val="22"/>
              </w:rPr>
            </w:pPr>
            <w:r>
              <w:rPr>
                <w:rFonts w:ascii="Calibri" w:hAnsi="Calibri" w:cs="Tahoma"/>
                <w:sz w:val="22"/>
                <w:szCs w:val="22"/>
                <w:u w:val="single"/>
              </w:rPr>
              <w:t xml:space="preserve">Ως εκ τούτου, οι διαγωνιζόμενοι θα πρέπει απαρέγκλιτα να βεβαιώσουν (με </w:t>
            </w:r>
            <w:r w:rsidR="00B65661" w:rsidRPr="00B65661">
              <w:rPr>
                <w:rFonts w:ascii="Calibri" w:hAnsi="Calibri" w:cs="Tahoma"/>
                <w:b/>
                <w:sz w:val="22"/>
                <w:szCs w:val="22"/>
                <w:u w:val="single"/>
              </w:rPr>
              <w:t>υπεύθυνη δήλωση</w:t>
            </w:r>
            <w:r>
              <w:rPr>
                <w:rFonts w:ascii="Calibri" w:hAnsi="Calibri" w:cs="Tahoma"/>
                <w:sz w:val="22"/>
                <w:szCs w:val="22"/>
                <w:u w:val="single"/>
              </w:rPr>
              <w:t xml:space="preserve">, η οποία θα συμπεριλαμβάνεται στην τεχνική προσφορά) ότι τα προσφερόμενα </w:t>
            </w:r>
            <w:proofErr w:type="spellStart"/>
            <w:r>
              <w:rPr>
                <w:rFonts w:ascii="Calibri" w:hAnsi="Calibri" w:cs="Tahoma"/>
                <w:sz w:val="22"/>
                <w:szCs w:val="22"/>
                <w:u w:val="single"/>
              </w:rPr>
              <w:t>απορριμματοκιβώτια</w:t>
            </w:r>
            <w:proofErr w:type="spellEnd"/>
            <w:r>
              <w:rPr>
                <w:rFonts w:ascii="Calibri" w:hAnsi="Calibri" w:cs="Tahoma"/>
                <w:sz w:val="22"/>
                <w:szCs w:val="22"/>
                <w:u w:val="single"/>
              </w:rPr>
              <w:t xml:space="preserve"> θα μπορούν να φορτοεκφορτωθούν από τα οχήματα που ήδη διαθέτει ο Δήμος Θεσσαλονίκης</w:t>
            </w:r>
            <w:r>
              <w:rPr>
                <w:rFonts w:ascii="Calibri" w:hAnsi="Calibri" w:cs="Tahoma"/>
                <w:sz w:val="22"/>
                <w:szCs w:val="22"/>
              </w:rPr>
              <w:t>, τα οποία είναι τα εξής:</w:t>
            </w:r>
          </w:p>
          <w:p w14:paraId="54B5CEEF" w14:textId="77777777" w:rsidR="00BC7498" w:rsidRDefault="00920396">
            <w:pPr>
              <w:widowControl w:val="0"/>
              <w:numPr>
                <w:ilvl w:val="0"/>
                <w:numId w:val="24"/>
              </w:numPr>
              <w:tabs>
                <w:tab w:val="clear" w:pos="720"/>
              </w:tabs>
              <w:spacing w:before="60"/>
              <w:ind w:left="584" w:hanging="227"/>
              <w:jc w:val="both"/>
              <w:rPr>
                <w:rFonts w:ascii="Calibri" w:hAnsi="Calibri" w:cs="Tahoma"/>
                <w:sz w:val="22"/>
                <w:szCs w:val="22"/>
              </w:rPr>
            </w:pPr>
            <w:r>
              <w:rPr>
                <w:rFonts w:ascii="Calibri" w:hAnsi="Calibri" w:cs="Tahoma"/>
                <w:sz w:val="22"/>
                <w:szCs w:val="22"/>
              </w:rPr>
              <w:t>Οχήματα με γάντζο ανύψωσης (</w:t>
            </w:r>
            <w:proofErr w:type="spellStart"/>
            <w:r>
              <w:rPr>
                <w:rFonts w:ascii="Calibri" w:hAnsi="Calibri" w:cs="Tahoma"/>
                <w:sz w:val="22"/>
                <w:szCs w:val="22"/>
                <w:lang w:val="en-US"/>
              </w:rPr>
              <w:t>hooklift</w:t>
            </w:r>
            <w:proofErr w:type="spellEnd"/>
            <w:r>
              <w:rPr>
                <w:rFonts w:ascii="Calibri" w:hAnsi="Calibri" w:cs="Tahoma"/>
                <w:sz w:val="22"/>
                <w:szCs w:val="22"/>
              </w:rPr>
              <w:t>): ΔΘ 813, ΔΘ 814, ΔΘ 815 &amp; ΔΘ 816 (ακολουθεί ενδεικτική φωτογραφία)</w:t>
            </w:r>
          </w:p>
          <w:p w14:paraId="5DD08B3A" w14:textId="77777777" w:rsidR="00BC7498" w:rsidRDefault="00920396">
            <w:pPr>
              <w:widowControl w:val="0"/>
              <w:spacing w:before="60"/>
              <w:ind w:left="589"/>
              <w:jc w:val="both"/>
              <w:rPr>
                <w:rFonts w:ascii="Calibri" w:hAnsi="Calibri" w:cs="Tahoma"/>
                <w:b/>
                <w:sz w:val="22"/>
                <w:szCs w:val="22"/>
              </w:rPr>
            </w:pPr>
            <w:r>
              <w:rPr>
                <w:noProof/>
                <w:lang w:eastAsia="el-GR"/>
              </w:rPr>
              <w:lastRenderedPageBreak/>
              <w:drawing>
                <wp:inline distT="0" distB="0" distL="0" distR="0" wp14:anchorId="0FC2472C" wp14:editId="2B31145D">
                  <wp:extent cx="2560320" cy="1924050"/>
                  <wp:effectExtent l="0" t="0" r="0" b="0"/>
                  <wp:docPr id="2" name="Εικόνα 2" descr="Οχημα με γάντζο (hook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Οχημα με γάντζο (hooklift)"/>
                          <pic:cNvPicPr>
                            <a:picLocks noChangeAspect="1" noChangeArrowheads="1"/>
                          </pic:cNvPicPr>
                        </pic:nvPicPr>
                        <pic:blipFill>
                          <a:blip r:embed="rId8" cstate="print"/>
                          <a:stretch>
                            <a:fillRect/>
                          </a:stretch>
                        </pic:blipFill>
                        <pic:spPr bwMode="auto">
                          <a:xfrm>
                            <a:off x="0" y="0"/>
                            <a:ext cx="2560320" cy="1924050"/>
                          </a:xfrm>
                          <a:prstGeom prst="rect">
                            <a:avLst/>
                          </a:prstGeom>
                        </pic:spPr>
                      </pic:pic>
                    </a:graphicData>
                  </a:graphic>
                </wp:inline>
              </w:drawing>
            </w:r>
          </w:p>
          <w:p w14:paraId="247A1932" w14:textId="77777777" w:rsidR="00BC7498" w:rsidRDefault="00920396">
            <w:pPr>
              <w:widowControl w:val="0"/>
              <w:numPr>
                <w:ilvl w:val="0"/>
                <w:numId w:val="24"/>
              </w:numPr>
              <w:tabs>
                <w:tab w:val="clear" w:pos="720"/>
              </w:tabs>
              <w:spacing w:before="120"/>
              <w:ind w:left="584" w:hanging="227"/>
              <w:jc w:val="both"/>
              <w:rPr>
                <w:rFonts w:ascii="Calibri" w:hAnsi="Calibri" w:cs="Tahoma"/>
                <w:sz w:val="22"/>
                <w:szCs w:val="22"/>
              </w:rPr>
            </w:pPr>
            <w:r>
              <w:rPr>
                <w:rFonts w:ascii="Calibri" w:hAnsi="Calibri" w:cs="Tahoma"/>
                <w:sz w:val="22"/>
                <w:szCs w:val="22"/>
              </w:rPr>
              <w:t>Οχήματα με αλυσιδάκι (</w:t>
            </w:r>
            <w:proofErr w:type="spellStart"/>
            <w:r>
              <w:rPr>
                <w:rFonts w:ascii="Calibri" w:hAnsi="Calibri" w:cs="Tahoma"/>
                <w:sz w:val="22"/>
                <w:szCs w:val="22"/>
                <w:lang w:val="en-US"/>
              </w:rPr>
              <w:t>skiplift</w:t>
            </w:r>
            <w:proofErr w:type="spellEnd"/>
            <w:r>
              <w:rPr>
                <w:rFonts w:ascii="Calibri" w:hAnsi="Calibri" w:cs="Tahoma"/>
                <w:sz w:val="22"/>
                <w:szCs w:val="22"/>
              </w:rPr>
              <w:t>): ΔΘ 809, ΔΘ 810, ΔΘ 811 &amp; ΔΘ 812 (ακολουθεί ενδεικτική φωτογραφία).</w:t>
            </w:r>
          </w:p>
          <w:p w14:paraId="7B2566EE" w14:textId="77777777" w:rsidR="00BC7498" w:rsidRDefault="00920396">
            <w:pPr>
              <w:widowControl w:val="0"/>
              <w:spacing w:before="120"/>
              <w:ind w:left="589"/>
              <w:jc w:val="both"/>
              <w:rPr>
                <w:rFonts w:ascii="Calibri" w:hAnsi="Calibri" w:cs="Tahoma"/>
                <w:b/>
                <w:sz w:val="22"/>
                <w:szCs w:val="22"/>
              </w:rPr>
            </w:pPr>
            <w:r>
              <w:rPr>
                <w:noProof/>
                <w:lang w:eastAsia="el-GR"/>
              </w:rPr>
              <w:drawing>
                <wp:inline distT="0" distB="0" distL="0" distR="0" wp14:anchorId="14E7022A" wp14:editId="7D4AB895">
                  <wp:extent cx="2957830" cy="2226310"/>
                  <wp:effectExtent l="0" t="0" r="0" b="0"/>
                  <wp:docPr id="3" name="Εικόνα 3" descr="Οχημα με αλυσιδάκι (skip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Οχημα με αλυσιδάκι (skiplift)"/>
                          <pic:cNvPicPr>
                            <a:picLocks noChangeAspect="1" noChangeArrowheads="1"/>
                          </pic:cNvPicPr>
                        </pic:nvPicPr>
                        <pic:blipFill>
                          <a:blip r:embed="rId9" cstate="print"/>
                          <a:stretch>
                            <a:fillRect/>
                          </a:stretch>
                        </pic:blipFill>
                        <pic:spPr bwMode="auto">
                          <a:xfrm>
                            <a:off x="0" y="0"/>
                            <a:ext cx="2957830" cy="2226310"/>
                          </a:xfrm>
                          <a:prstGeom prst="rect">
                            <a:avLst/>
                          </a:prstGeom>
                        </pic:spPr>
                      </pic:pic>
                    </a:graphicData>
                  </a:graphic>
                </wp:inline>
              </w:drawing>
            </w:r>
          </w:p>
          <w:p w14:paraId="64EABB82" w14:textId="77777777" w:rsidR="00BC7498" w:rsidRDefault="00920396">
            <w:pPr>
              <w:widowControl w:val="0"/>
              <w:spacing w:before="120"/>
              <w:jc w:val="both"/>
              <w:rPr>
                <w:rFonts w:ascii="Calibri" w:hAnsi="Calibri" w:cs="Tahoma"/>
                <w:sz w:val="22"/>
                <w:szCs w:val="22"/>
              </w:rPr>
            </w:pPr>
            <w:r>
              <w:rPr>
                <w:rFonts w:ascii="Calibri" w:hAnsi="Calibri" w:cs="Tahoma"/>
                <w:sz w:val="22"/>
                <w:szCs w:val="22"/>
              </w:rPr>
              <w:t xml:space="preserve">Συνιστάται ανεπιφύλακτα σε όλους τους διαγωνιζόμενους η επίσκεψη στο Κεντρικό Αμαξοστάσιο του Δήμου Θεσσαλονίκης (Χάλκης 25 &amp; Λαέρτου 27) πριν την υποβολή της προσφοράς τους προκειμένου να είναι απολύτως βέβαιοι ότι τα προσφερόμενα </w:t>
            </w:r>
            <w:proofErr w:type="spellStart"/>
            <w:r>
              <w:rPr>
                <w:rFonts w:ascii="Calibri" w:hAnsi="Calibri" w:cs="Tahoma"/>
                <w:sz w:val="22"/>
                <w:szCs w:val="22"/>
              </w:rPr>
              <w:t>απορριμματοκιβώτια</w:t>
            </w:r>
            <w:proofErr w:type="spellEnd"/>
            <w:r>
              <w:rPr>
                <w:rFonts w:ascii="Calibri" w:hAnsi="Calibri" w:cs="Tahoma"/>
                <w:sz w:val="22"/>
                <w:szCs w:val="22"/>
              </w:rPr>
              <w:t xml:space="preserve"> θα μπορούν να φορτοεκφορτωθούν &amp; μεταφερθούν με όλα τα προαναφερόμενα οχήματα.</w:t>
            </w:r>
          </w:p>
          <w:p w14:paraId="1C285E98" w14:textId="77777777" w:rsidR="00BC7498" w:rsidRDefault="00920396" w:rsidP="009558F9">
            <w:pPr>
              <w:widowControl w:val="0"/>
              <w:spacing w:before="120"/>
              <w:jc w:val="both"/>
              <w:rPr>
                <w:rFonts w:ascii="Calibri" w:hAnsi="Calibri" w:cs="Arial"/>
                <w:sz w:val="22"/>
                <w:szCs w:val="22"/>
              </w:rPr>
            </w:pPr>
            <w:r>
              <w:rPr>
                <w:rFonts w:ascii="Calibri" w:hAnsi="Calibri" w:cs="Tahoma"/>
                <w:sz w:val="22"/>
                <w:szCs w:val="22"/>
              </w:rPr>
              <w:t xml:space="preserve">Στην περίπτωση που κατά την παραλαβή των </w:t>
            </w:r>
            <w:proofErr w:type="spellStart"/>
            <w:r>
              <w:rPr>
                <w:rFonts w:ascii="Calibri" w:hAnsi="Calibri" w:cs="Tahoma"/>
                <w:sz w:val="22"/>
                <w:szCs w:val="22"/>
              </w:rPr>
              <w:t>απορριμματοκιβωτίων</w:t>
            </w:r>
            <w:proofErr w:type="spellEnd"/>
            <w:r>
              <w:rPr>
                <w:rFonts w:ascii="Calibri" w:hAnsi="Calibri" w:cs="Tahoma"/>
                <w:sz w:val="22"/>
                <w:szCs w:val="22"/>
              </w:rPr>
              <w:t xml:space="preserve"> διαπιστωθεί ότι τα παραδοθέντα είδη δε συνεργάζονται πλήρως με όλα τα προαναφερόμενα οχήματα, ο προμηθευτής υποχρεούται να προβεί στην αντικατάστασή τους (ή μετασκευή τους σε συνεννόηση και υπό την πλήρη αποδοχή της αναθέτουσας Υπηρεσίας). Όλα τα σχετικά έξοδα θα βαρύνουν αποκλειστικά τον </w:t>
            </w:r>
            <w:r w:rsidR="009558F9">
              <w:rPr>
                <w:rFonts w:ascii="Calibri" w:hAnsi="Calibri" w:cs="Tahoma"/>
                <w:sz w:val="22"/>
                <w:szCs w:val="22"/>
              </w:rPr>
              <w:t>προμηθευτή</w:t>
            </w:r>
            <w:r>
              <w:rPr>
                <w:rFonts w:ascii="Calibri" w:hAnsi="Calibri" w:cs="Tahoma"/>
                <w:sz w:val="22"/>
                <w:szCs w:val="22"/>
              </w:rPr>
              <w:t>.</w:t>
            </w:r>
          </w:p>
        </w:tc>
        <w:tc>
          <w:tcPr>
            <w:tcW w:w="2323" w:type="dxa"/>
            <w:tcBorders>
              <w:left w:val="single" w:sz="4" w:space="0" w:color="000000"/>
              <w:bottom w:val="single" w:sz="4" w:space="0" w:color="000000"/>
              <w:right w:val="single" w:sz="4" w:space="0" w:color="000000"/>
            </w:tcBorders>
            <w:shd w:val="clear" w:color="auto" w:fill="FFFFFF"/>
          </w:tcPr>
          <w:p w14:paraId="53C1A411" w14:textId="77777777" w:rsidR="00BC7498" w:rsidRDefault="00BC7498">
            <w:pPr>
              <w:widowControl w:val="0"/>
              <w:snapToGrid w:val="0"/>
              <w:rPr>
                <w:rFonts w:ascii="Calibri" w:hAnsi="Calibri" w:cs="Arial"/>
                <w:b/>
                <w:sz w:val="22"/>
                <w:szCs w:val="22"/>
              </w:rPr>
            </w:pPr>
          </w:p>
        </w:tc>
      </w:tr>
      <w:tr w:rsidR="00BC7498" w14:paraId="3295F9A0" w14:textId="77777777">
        <w:trPr>
          <w:trHeight w:val="195"/>
          <w:jc w:val="center"/>
        </w:trPr>
        <w:tc>
          <w:tcPr>
            <w:tcW w:w="7714" w:type="dxa"/>
            <w:tcBorders>
              <w:top w:val="single" w:sz="4" w:space="0" w:color="000000"/>
              <w:left w:val="single" w:sz="4" w:space="0" w:color="000000"/>
              <w:bottom w:val="single" w:sz="4" w:space="0" w:color="000000"/>
            </w:tcBorders>
            <w:shd w:val="clear" w:color="auto" w:fill="FFFFFF"/>
          </w:tcPr>
          <w:p w14:paraId="4DADBFB6" w14:textId="77777777" w:rsidR="00BC7498" w:rsidRDefault="00920396">
            <w:pPr>
              <w:widowControl w:val="0"/>
              <w:jc w:val="both"/>
              <w:rPr>
                <w:rFonts w:ascii="Calibri" w:hAnsi="Calibri" w:cs="Arial"/>
                <w:sz w:val="22"/>
                <w:szCs w:val="22"/>
              </w:rPr>
            </w:pPr>
            <w:r>
              <w:rPr>
                <w:rFonts w:ascii="Calibri" w:hAnsi="Calibri" w:cs="Arial"/>
                <w:sz w:val="22"/>
                <w:szCs w:val="22"/>
              </w:rPr>
              <w:t xml:space="preserve">2.3 Τα προσφερόμενα </w:t>
            </w:r>
            <w:proofErr w:type="spellStart"/>
            <w:r>
              <w:rPr>
                <w:rFonts w:ascii="Calibri" w:hAnsi="Calibri" w:cs="Arial"/>
                <w:sz w:val="22"/>
                <w:szCs w:val="22"/>
              </w:rPr>
              <w:t>απορριμματοκιβώτια</w:t>
            </w:r>
            <w:proofErr w:type="spellEnd"/>
            <w:r>
              <w:rPr>
                <w:rFonts w:ascii="Calibri" w:hAnsi="Calibri" w:cs="Arial"/>
                <w:sz w:val="22"/>
                <w:szCs w:val="22"/>
              </w:rPr>
              <w:t xml:space="preserve"> θα είναι κλειστοί αυτόνομοι </w:t>
            </w:r>
            <w:proofErr w:type="spellStart"/>
            <w:r>
              <w:rPr>
                <w:rFonts w:ascii="Calibri" w:hAnsi="Calibri" w:cs="Arial"/>
                <w:sz w:val="22"/>
                <w:szCs w:val="22"/>
              </w:rPr>
              <w:t>απορριμματοδέκτες</w:t>
            </w:r>
            <w:proofErr w:type="spellEnd"/>
            <w:r>
              <w:rPr>
                <w:rFonts w:ascii="Calibri" w:hAnsi="Calibri" w:cs="Arial"/>
                <w:sz w:val="22"/>
                <w:szCs w:val="22"/>
              </w:rPr>
              <w:t xml:space="preserve"> (κλειστού τύπου), οι οποίοι θα εξασφαλίζουν τη συμπίεση των απορριμμάτων με μία πλήρως αυτοματοποιημένη, απλή και ασφαλή διαδικασία. Η αποθήκευση των απορριμμάτων θα είναι προσωρινή μέχρι την αποκομιδή και διαχείρισή τους.</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Pr>
          <w:p w14:paraId="1DA08834" w14:textId="77777777" w:rsidR="00BC7498" w:rsidRDefault="00BC7498">
            <w:pPr>
              <w:widowControl w:val="0"/>
              <w:snapToGrid w:val="0"/>
              <w:rPr>
                <w:rFonts w:ascii="Calibri" w:hAnsi="Calibri" w:cs="Arial"/>
                <w:sz w:val="22"/>
                <w:szCs w:val="22"/>
              </w:rPr>
            </w:pPr>
          </w:p>
        </w:tc>
      </w:tr>
      <w:tr w:rsidR="00BC7498" w14:paraId="67DC6CFB" w14:textId="77777777">
        <w:trPr>
          <w:trHeight w:val="195"/>
          <w:jc w:val="center"/>
        </w:trPr>
        <w:tc>
          <w:tcPr>
            <w:tcW w:w="7714" w:type="dxa"/>
            <w:tcBorders>
              <w:left w:val="single" w:sz="4" w:space="0" w:color="000000"/>
              <w:bottom w:val="single" w:sz="4" w:space="0" w:color="000000"/>
            </w:tcBorders>
            <w:shd w:val="clear" w:color="auto" w:fill="FFFFFF"/>
          </w:tcPr>
          <w:p w14:paraId="3E963495" w14:textId="77777777" w:rsidR="00BC7498" w:rsidRDefault="00920396">
            <w:pPr>
              <w:widowControl w:val="0"/>
              <w:jc w:val="both"/>
              <w:rPr>
                <w:rFonts w:ascii="Calibri" w:hAnsi="Calibri" w:cs="Arial"/>
                <w:sz w:val="22"/>
                <w:szCs w:val="22"/>
              </w:rPr>
            </w:pPr>
            <w:r>
              <w:rPr>
                <w:rFonts w:ascii="Calibri" w:hAnsi="Calibri" w:cs="Arial"/>
                <w:sz w:val="22"/>
                <w:szCs w:val="22"/>
              </w:rPr>
              <w:t xml:space="preserve">2.4 Τα προσφερόμενα </w:t>
            </w:r>
            <w:proofErr w:type="spellStart"/>
            <w:r>
              <w:rPr>
                <w:rFonts w:ascii="Calibri" w:hAnsi="Calibri" w:cs="Arial"/>
                <w:sz w:val="22"/>
                <w:szCs w:val="22"/>
              </w:rPr>
              <w:t>απορριμματοκιβώτια</w:t>
            </w:r>
            <w:proofErr w:type="spellEnd"/>
            <w:r>
              <w:rPr>
                <w:rFonts w:ascii="Calibri" w:hAnsi="Calibri" w:cs="Arial"/>
                <w:sz w:val="22"/>
                <w:szCs w:val="22"/>
              </w:rPr>
              <w:t xml:space="preserve"> θα πρέπει:</w:t>
            </w:r>
          </w:p>
          <w:p w14:paraId="236C2095" w14:textId="77777777" w:rsidR="00BC7498" w:rsidRDefault="00920396">
            <w:pPr>
              <w:widowControl w:val="0"/>
              <w:numPr>
                <w:ilvl w:val="0"/>
                <w:numId w:val="16"/>
              </w:numPr>
              <w:spacing w:before="60"/>
              <w:ind w:left="448" w:hanging="284"/>
              <w:jc w:val="both"/>
              <w:rPr>
                <w:rFonts w:ascii="Calibri" w:hAnsi="Calibri" w:cs="Arial"/>
                <w:sz w:val="22"/>
                <w:szCs w:val="22"/>
              </w:rPr>
            </w:pPr>
            <w:r>
              <w:rPr>
                <w:rFonts w:ascii="Calibri" w:hAnsi="Calibri" w:cs="Arial"/>
                <w:sz w:val="22"/>
                <w:szCs w:val="22"/>
              </w:rPr>
              <w:t>Να είναι εξ ολοκλήρου κατασκευασμένα από μέταλλο ενώ δεν απαιτείται να διαθέτουν σταθερή αγκύρωση επί του εδάφους. Ως εκ τούτου δεν απαιτείται ιδιαίτερα διαμορφωμένος χώρος για την τοποθέτησή τους.</w:t>
            </w:r>
          </w:p>
          <w:p w14:paraId="062AAF8D" w14:textId="77777777" w:rsidR="00BC7498" w:rsidRDefault="00920396">
            <w:pPr>
              <w:widowControl w:val="0"/>
              <w:numPr>
                <w:ilvl w:val="0"/>
                <w:numId w:val="16"/>
              </w:numPr>
              <w:spacing w:before="60"/>
              <w:ind w:left="448" w:hanging="284"/>
              <w:jc w:val="both"/>
              <w:rPr>
                <w:rFonts w:ascii="Calibri" w:hAnsi="Calibri" w:cs="Arial"/>
                <w:sz w:val="22"/>
                <w:szCs w:val="22"/>
              </w:rPr>
            </w:pPr>
            <w:r>
              <w:rPr>
                <w:rFonts w:ascii="Calibri" w:hAnsi="Calibri" w:cs="Arial"/>
                <w:sz w:val="22"/>
                <w:szCs w:val="22"/>
              </w:rPr>
              <w:t>Να διαθέτουν αυτόνομο υδραυλικό και ηλεκτρικό σύστημα συμπίεσης απορριμμάτων, το οποίο δε θα απαιτεί κανένα ιδιαίτερο χειρισμό παρά μόνο την σύνδεση του με το δίκτυο ηλεκτρικής ενέργειας.</w:t>
            </w:r>
          </w:p>
        </w:tc>
        <w:tc>
          <w:tcPr>
            <w:tcW w:w="2323" w:type="dxa"/>
            <w:tcBorders>
              <w:left w:val="single" w:sz="4" w:space="0" w:color="000000"/>
              <w:bottom w:val="single" w:sz="4" w:space="0" w:color="000000"/>
              <w:right w:val="single" w:sz="4" w:space="0" w:color="000000"/>
            </w:tcBorders>
            <w:shd w:val="clear" w:color="auto" w:fill="FFFFFF"/>
          </w:tcPr>
          <w:p w14:paraId="2E9D6946" w14:textId="77777777" w:rsidR="00BC7498" w:rsidRDefault="00BC7498">
            <w:pPr>
              <w:widowControl w:val="0"/>
              <w:snapToGrid w:val="0"/>
              <w:rPr>
                <w:rFonts w:ascii="Calibri" w:hAnsi="Calibri" w:cs="Arial"/>
                <w:sz w:val="22"/>
                <w:szCs w:val="22"/>
              </w:rPr>
            </w:pPr>
          </w:p>
        </w:tc>
      </w:tr>
      <w:tr w:rsidR="00BC7498" w14:paraId="26A0A796" w14:textId="77777777">
        <w:trPr>
          <w:trHeight w:val="195"/>
          <w:jc w:val="center"/>
        </w:trPr>
        <w:tc>
          <w:tcPr>
            <w:tcW w:w="7714" w:type="dxa"/>
            <w:tcBorders>
              <w:left w:val="single" w:sz="4" w:space="0" w:color="000000"/>
              <w:bottom w:val="single" w:sz="4" w:space="0" w:color="000000"/>
            </w:tcBorders>
            <w:shd w:val="clear" w:color="auto" w:fill="FFFFFF"/>
          </w:tcPr>
          <w:p w14:paraId="0E4DCF20" w14:textId="77777777" w:rsidR="00BC7498" w:rsidRDefault="00920396">
            <w:pPr>
              <w:widowControl w:val="0"/>
              <w:jc w:val="both"/>
              <w:rPr>
                <w:rFonts w:ascii="Calibri" w:hAnsi="Calibri" w:cs="Arial"/>
                <w:b/>
                <w:sz w:val="22"/>
                <w:szCs w:val="22"/>
              </w:rPr>
            </w:pPr>
            <w:r>
              <w:rPr>
                <w:rFonts w:ascii="Calibri" w:hAnsi="Calibri" w:cs="Arial"/>
                <w:b/>
                <w:sz w:val="22"/>
                <w:szCs w:val="22"/>
              </w:rPr>
              <w:t xml:space="preserve">3. Βασικά λειτουργικά χαρακτηριστικά </w:t>
            </w:r>
            <w:proofErr w:type="spellStart"/>
            <w:r>
              <w:rPr>
                <w:rFonts w:ascii="Calibri" w:hAnsi="Calibri" w:cs="Arial"/>
                <w:b/>
                <w:sz w:val="22"/>
                <w:szCs w:val="22"/>
              </w:rPr>
              <w:t>απορριμματοκιβωτίων</w:t>
            </w:r>
            <w:proofErr w:type="spellEnd"/>
          </w:p>
        </w:tc>
        <w:tc>
          <w:tcPr>
            <w:tcW w:w="2323" w:type="dxa"/>
            <w:tcBorders>
              <w:left w:val="single" w:sz="4" w:space="0" w:color="000000"/>
              <w:bottom w:val="single" w:sz="4" w:space="0" w:color="000000"/>
              <w:right w:val="single" w:sz="4" w:space="0" w:color="000000"/>
            </w:tcBorders>
            <w:shd w:val="clear" w:color="auto" w:fill="FFFFFF"/>
          </w:tcPr>
          <w:p w14:paraId="5A0FAE5A" w14:textId="77777777" w:rsidR="00BC7498" w:rsidRDefault="00BC7498">
            <w:pPr>
              <w:widowControl w:val="0"/>
              <w:snapToGrid w:val="0"/>
              <w:rPr>
                <w:rFonts w:ascii="Calibri" w:hAnsi="Calibri" w:cs="Arial"/>
                <w:b/>
                <w:sz w:val="22"/>
                <w:szCs w:val="22"/>
              </w:rPr>
            </w:pPr>
          </w:p>
        </w:tc>
      </w:tr>
      <w:tr w:rsidR="00BC7498" w14:paraId="6CA31B9F" w14:textId="77777777">
        <w:trPr>
          <w:trHeight w:val="195"/>
          <w:jc w:val="center"/>
        </w:trPr>
        <w:tc>
          <w:tcPr>
            <w:tcW w:w="7714" w:type="dxa"/>
            <w:tcBorders>
              <w:left w:val="single" w:sz="4" w:space="0" w:color="000000"/>
              <w:bottom w:val="single" w:sz="4" w:space="0" w:color="000000"/>
            </w:tcBorders>
            <w:shd w:val="clear" w:color="auto" w:fill="FFFFFF"/>
          </w:tcPr>
          <w:p w14:paraId="7C49E6C0" w14:textId="77777777" w:rsidR="00BC7498" w:rsidRDefault="00920396">
            <w:pPr>
              <w:widowControl w:val="0"/>
              <w:jc w:val="both"/>
              <w:rPr>
                <w:rFonts w:ascii="Calibri" w:hAnsi="Calibri" w:cs="Arial"/>
                <w:sz w:val="22"/>
                <w:szCs w:val="22"/>
              </w:rPr>
            </w:pPr>
            <w:r>
              <w:rPr>
                <w:rFonts w:ascii="Calibri" w:hAnsi="Calibri" w:cs="Arial"/>
                <w:sz w:val="22"/>
                <w:szCs w:val="22"/>
              </w:rPr>
              <w:lastRenderedPageBreak/>
              <w:t xml:space="preserve">3.1 Η συμπίεση των απορριμμάτων θα γίνεται με ημικυκλική περιστροφή ενός μαχαιριού συμπίεσης κατάλληλων διαστάσεων, κατά τον εγκάρσιο άξονα του </w:t>
            </w:r>
            <w:proofErr w:type="spellStart"/>
            <w:r>
              <w:rPr>
                <w:rFonts w:ascii="Calibri" w:hAnsi="Calibri" w:cs="Arial"/>
                <w:sz w:val="22"/>
                <w:szCs w:val="22"/>
              </w:rPr>
              <w:t>απορριμματοκιβωτίου</w:t>
            </w:r>
            <w:proofErr w:type="spellEnd"/>
            <w:r>
              <w:rPr>
                <w:rFonts w:ascii="Calibri" w:hAnsi="Calibri" w:cs="Arial"/>
                <w:sz w:val="22"/>
                <w:szCs w:val="22"/>
              </w:rPr>
              <w:t xml:space="preserve">, το οποίο θα συμπιέζει και θα ωθεί τα απορρίμματα στο εσωτερικό της κιβωτάμαξας, έτσι ώστε να εξασφαλίζεται μεγάλη χωρητικότητα στη χοάνη τροφοδοσίας. Το μαχαίρι μετά τον κύκλο συμπίεσης θα επανέρχεται σε θέση φόρτωσης. Ο χρόνος ενός πλήρους κύκλου συμπίεσης θα κυμαίνεται από 20 έως 30 </w:t>
            </w:r>
            <w:r>
              <w:rPr>
                <w:rFonts w:ascii="Calibri" w:hAnsi="Calibri" w:cs="Arial"/>
                <w:sz w:val="22"/>
                <w:szCs w:val="22"/>
                <w:lang w:val="en-US"/>
              </w:rPr>
              <w:t>sec</w:t>
            </w:r>
            <w:r>
              <w:rPr>
                <w:rFonts w:ascii="Calibri" w:hAnsi="Calibri" w:cs="Arial"/>
                <w:sz w:val="22"/>
                <w:szCs w:val="22"/>
              </w:rPr>
              <w:t>.</w:t>
            </w:r>
          </w:p>
        </w:tc>
        <w:tc>
          <w:tcPr>
            <w:tcW w:w="2323" w:type="dxa"/>
            <w:tcBorders>
              <w:left w:val="single" w:sz="4" w:space="0" w:color="000000"/>
              <w:bottom w:val="single" w:sz="4" w:space="0" w:color="000000"/>
              <w:right w:val="single" w:sz="4" w:space="0" w:color="000000"/>
            </w:tcBorders>
            <w:shd w:val="clear" w:color="auto" w:fill="FFFFFF"/>
          </w:tcPr>
          <w:p w14:paraId="3A265BF8" w14:textId="77777777" w:rsidR="00BC7498" w:rsidRDefault="00BC7498">
            <w:pPr>
              <w:widowControl w:val="0"/>
              <w:snapToGrid w:val="0"/>
              <w:rPr>
                <w:rFonts w:ascii="Calibri" w:hAnsi="Calibri" w:cs="Arial"/>
                <w:sz w:val="22"/>
                <w:szCs w:val="22"/>
              </w:rPr>
            </w:pPr>
          </w:p>
        </w:tc>
      </w:tr>
      <w:tr w:rsidR="00BC7498" w14:paraId="29BE6988" w14:textId="77777777">
        <w:trPr>
          <w:trHeight w:val="195"/>
          <w:jc w:val="center"/>
        </w:trPr>
        <w:tc>
          <w:tcPr>
            <w:tcW w:w="7714" w:type="dxa"/>
            <w:tcBorders>
              <w:left w:val="single" w:sz="4" w:space="0" w:color="000000"/>
              <w:bottom w:val="single" w:sz="4" w:space="0" w:color="000000"/>
            </w:tcBorders>
            <w:shd w:val="clear" w:color="auto" w:fill="FFFFFF"/>
          </w:tcPr>
          <w:p w14:paraId="48679D7E" w14:textId="77777777" w:rsidR="00BC7498" w:rsidRDefault="00920396">
            <w:pPr>
              <w:widowControl w:val="0"/>
              <w:jc w:val="both"/>
              <w:rPr>
                <w:rFonts w:ascii="Calibri" w:hAnsi="Calibri" w:cs="Arial"/>
                <w:sz w:val="22"/>
                <w:szCs w:val="22"/>
              </w:rPr>
            </w:pPr>
            <w:r>
              <w:rPr>
                <w:rFonts w:ascii="Calibri" w:hAnsi="Calibri" w:cs="Arial"/>
                <w:sz w:val="22"/>
                <w:szCs w:val="22"/>
              </w:rPr>
              <w:t>3.2 Η θύρα εισαγωγής των απορριμμάτων θα είναι μεταλλική και θα φέρει κατάλληλο μηχανισμό που επιτρέπει την άνετη κίνησή της.</w:t>
            </w:r>
          </w:p>
        </w:tc>
        <w:tc>
          <w:tcPr>
            <w:tcW w:w="2323" w:type="dxa"/>
            <w:tcBorders>
              <w:left w:val="single" w:sz="4" w:space="0" w:color="000000"/>
              <w:bottom w:val="single" w:sz="4" w:space="0" w:color="000000"/>
              <w:right w:val="single" w:sz="4" w:space="0" w:color="000000"/>
            </w:tcBorders>
            <w:shd w:val="clear" w:color="auto" w:fill="FFFFFF"/>
          </w:tcPr>
          <w:p w14:paraId="4A11D8FE" w14:textId="77777777" w:rsidR="00BC7498" w:rsidRDefault="00BC7498">
            <w:pPr>
              <w:widowControl w:val="0"/>
              <w:snapToGrid w:val="0"/>
              <w:rPr>
                <w:rFonts w:ascii="Calibri" w:hAnsi="Calibri" w:cs="Arial"/>
                <w:sz w:val="22"/>
                <w:szCs w:val="22"/>
              </w:rPr>
            </w:pPr>
          </w:p>
        </w:tc>
      </w:tr>
      <w:tr w:rsidR="00BC7498" w14:paraId="63F5D23D" w14:textId="77777777">
        <w:trPr>
          <w:trHeight w:val="195"/>
          <w:jc w:val="center"/>
        </w:trPr>
        <w:tc>
          <w:tcPr>
            <w:tcW w:w="7714" w:type="dxa"/>
            <w:tcBorders>
              <w:left w:val="single" w:sz="4" w:space="0" w:color="000000"/>
              <w:bottom w:val="single" w:sz="4" w:space="0" w:color="000000"/>
            </w:tcBorders>
            <w:shd w:val="clear" w:color="auto" w:fill="FFFFFF"/>
          </w:tcPr>
          <w:p w14:paraId="08E35768" w14:textId="77777777" w:rsidR="00BC7498" w:rsidRDefault="00920396">
            <w:pPr>
              <w:widowControl w:val="0"/>
              <w:jc w:val="both"/>
              <w:rPr>
                <w:rFonts w:ascii="Calibri" w:hAnsi="Calibri" w:cs="Arial"/>
                <w:sz w:val="22"/>
                <w:szCs w:val="22"/>
              </w:rPr>
            </w:pPr>
            <w:r>
              <w:rPr>
                <w:rFonts w:ascii="Calibri" w:hAnsi="Calibri" w:cs="Arial"/>
                <w:sz w:val="22"/>
                <w:szCs w:val="22"/>
              </w:rPr>
              <w:t>3.3 Μετά την ολοκλήρωση του κύκλου εργασίας, ο μηχανισμός θα   ασφαλίζει με απώτερο στόχο την αποφυγή τυχόν ατυχημάτων.</w:t>
            </w:r>
          </w:p>
        </w:tc>
        <w:tc>
          <w:tcPr>
            <w:tcW w:w="2323" w:type="dxa"/>
            <w:tcBorders>
              <w:left w:val="single" w:sz="4" w:space="0" w:color="000000"/>
              <w:bottom w:val="single" w:sz="4" w:space="0" w:color="000000"/>
              <w:right w:val="single" w:sz="4" w:space="0" w:color="000000"/>
            </w:tcBorders>
            <w:shd w:val="clear" w:color="auto" w:fill="FFFFFF"/>
          </w:tcPr>
          <w:p w14:paraId="149CF1D2" w14:textId="77777777" w:rsidR="00BC7498" w:rsidRDefault="00BC7498">
            <w:pPr>
              <w:widowControl w:val="0"/>
              <w:snapToGrid w:val="0"/>
              <w:rPr>
                <w:rFonts w:ascii="Calibri" w:hAnsi="Calibri" w:cs="Arial"/>
                <w:sz w:val="22"/>
                <w:szCs w:val="22"/>
              </w:rPr>
            </w:pPr>
          </w:p>
        </w:tc>
      </w:tr>
      <w:tr w:rsidR="00BC7498" w14:paraId="1D397C5F" w14:textId="77777777">
        <w:trPr>
          <w:trHeight w:val="195"/>
          <w:jc w:val="center"/>
        </w:trPr>
        <w:tc>
          <w:tcPr>
            <w:tcW w:w="7714" w:type="dxa"/>
            <w:tcBorders>
              <w:left w:val="single" w:sz="4" w:space="0" w:color="000000"/>
              <w:bottom w:val="single" w:sz="4" w:space="0" w:color="000000"/>
            </w:tcBorders>
            <w:shd w:val="clear" w:color="auto" w:fill="FFFFFF"/>
          </w:tcPr>
          <w:p w14:paraId="688F5CE7" w14:textId="77777777" w:rsidR="00BC7498" w:rsidRDefault="00920396">
            <w:pPr>
              <w:widowControl w:val="0"/>
              <w:jc w:val="both"/>
              <w:rPr>
                <w:rFonts w:ascii="Calibri" w:hAnsi="Calibri" w:cs="Arial"/>
                <w:sz w:val="22"/>
                <w:szCs w:val="22"/>
              </w:rPr>
            </w:pPr>
            <w:r>
              <w:rPr>
                <w:rFonts w:ascii="Calibri" w:hAnsi="Calibri" w:cs="Arial"/>
                <w:sz w:val="22"/>
                <w:szCs w:val="22"/>
              </w:rPr>
              <w:t>3.4 Η κίνηση της θύρας εκκένωσης θα γίνεται είτε μηχανικά είτε υδραυλικά.</w:t>
            </w:r>
          </w:p>
        </w:tc>
        <w:tc>
          <w:tcPr>
            <w:tcW w:w="2323" w:type="dxa"/>
            <w:tcBorders>
              <w:left w:val="single" w:sz="4" w:space="0" w:color="000000"/>
              <w:bottom w:val="single" w:sz="4" w:space="0" w:color="000000"/>
              <w:right w:val="single" w:sz="4" w:space="0" w:color="000000"/>
            </w:tcBorders>
            <w:shd w:val="clear" w:color="auto" w:fill="FFFFFF"/>
          </w:tcPr>
          <w:p w14:paraId="5EEBF597" w14:textId="77777777" w:rsidR="00BC7498" w:rsidRDefault="00BC7498">
            <w:pPr>
              <w:widowControl w:val="0"/>
              <w:snapToGrid w:val="0"/>
              <w:rPr>
                <w:rFonts w:ascii="Calibri" w:hAnsi="Calibri" w:cs="Arial"/>
                <w:sz w:val="22"/>
                <w:szCs w:val="22"/>
              </w:rPr>
            </w:pPr>
          </w:p>
        </w:tc>
      </w:tr>
      <w:tr w:rsidR="00BC7498" w14:paraId="3A5487E7" w14:textId="77777777">
        <w:trPr>
          <w:trHeight w:val="195"/>
          <w:jc w:val="center"/>
        </w:trPr>
        <w:tc>
          <w:tcPr>
            <w:tcW w:w="7714" w:type="dxa"/>
            <w:tcBorders>
              <w:top w:val="single" w:sz="4" w:space="0" w:color="000000"/>
              <w:left w:val="single" w:sz="4" w:space="0" w:color="000000"/>
              <w:bottom w:val="single" w:sz="4" w:space="0" w:color="000000"/>
            </w:tcBorders>
            <w:shd w:val="clear" w:color="auto" w:fill="FFFFFF"/>
          </w:tcPr>
          <w:p w14:paraId="41650C2C" w14:textId="77777777" w:rsidR="00BC7498" w:rsidRDefault="00920396">
            <w:pPr>
              <w:widowControl w:val="0"/>
              <w:jc w:val="both"/>
              <w:rPr>
                <w:rFonts w:ascii="Calibri" w:hAnsi="Calibri" w:cs="Arial"/>
                <w:b/>
                <w:sz w:val="22"/>
                <w:szCs w:val="22"/>
              </w:rPr>
            </w:pPr>
            <w:r>
              <w:rPr>
                <w:rFonts w:ascii="Calibri" w:hAnsi="Calibri" w:cs="Arial"/>
                <w:b/>
                <w:sz w:val="22"/>
                <w:szCs w:val="22"/>
              </w:rPr>
              <w:t xml:space="preserve">4  Βασικά μέρη των </w:t>
            </w:r>
            <w:proofErr w:type="spellStart"/>
            <w:r>
              <w:rPr>
                <w:rFonts w:ascii="Calibri" w:hAnsi="Calibri" w:cs="Arial"/>
                <w:b/>
                <w:sz w:val="22"/>
                <w:szCs w:val="22"/>
              </w:rPr>
              <w:t>απορριμματοκιβωτίων</w:t>
            </w:r>
            <w:proofErr w:type="spellEnd"/>
          </w:p>
        </w:tc>
        <w:tc>
          <w:tcPr>
            <w:tcW w:w="2323" w:type="dxa"/>
            <w:tcBorders>
              <w:top w:val="single" w:sz="4" w:space="0" w:color="000000"/>
              <w:left w:val="single" w:sz="4" w:space="0" w:color="000000"/>
              <w:bottom w:val="single" w:sz="4" w:space="0" w:color="000000"/>
              <w:right w:val="single" w:sz="4" w:space="0" w:color="000000"/>
            </w:tcBorders>
            <w:shd w:val="clear" w:color="auto" w:fill="FFFFFF"/>
          </w:tcPr>
          <w:p w14:paraId="5C90CEA5" w14:textId="77777777" w:rsidR="00BC7498" w:rsidRDefault="00BC7498">
            <w:pPr>
              <w:widowControl w:val="0"/>
              <w:snapToGrid w:val="0"/>
              <w:rPr>
                <w:rFonts w:ascii="Calibri" w:hAnsi="Calibri" w:cs="Arial"/>
                <w:b/>
                <w:sz w:val="22"/>
                <w:szCs w:val="22"/>
              </w:rPr>
            </w:pPr>
          </w:p>
        </w:tc>
      </w:tr>
      <w:tr w:rsidR="00BC7498" w14:paraId="0B43F9C3" w14:textId="77777777">
        <w:trPr>
          <w:trHeight w:val="195"/>
          <w:jc w:val="center"/>
        </w:trPr>
        <w:tc>
          <w:tcPr>
            <w:tcW w:w="7714" w:type="dxa"/>
            <w:tcBorders>
              <w:left w:val="single" w:sz="4" w:space="0" w:color="000000"/>
              <w:bottom w:val="single" w:sz="4" w:space="0" w:color="000000"/>
            </w:tcBorders>
            <w:shd w:val="clear" w:color="auto" w:fill="FFFFFF"/>
          </w:tcPr>
          <w:p w14:paraId="57EE7B57" w14:textId="77777777" w:rsidR="00BC7498" w:rsidRDefault="00920396">
            <w:pPr>
              <w:pStyle w:val="aa"/>
              <w:widowControl w:val="0"/>
              <w:rPr>
                <w:rFonts w:ascii="Calibri" w:hAnsi="Calibri" w:cs="Arial"/>
                <w:sz w:val="22"/>
                <w:szCs w:val="22"/>
              </w:rPr>
            </w:pPr>
            <w:r>
              <w:rPr>
                <w:rFonts w:ascii="Calibri" w:hAnsi="Calibri" w:cs="Arial"/>
                <w:sz w:val="22"/>
                <w:szCs w:val="22"/>
              </w:rPr>
              <w:t xml:space="preserve">4.1 Τα βασικά τμήματα που θα απαρτίζουν ένα (1) πλήρες </w:t>
            </w:r>
            <w:proofErr w:type="spellStart"/>
            <w:r>
              <w:rPr>
                <w:rFonts w:ascii="Calibri" w:hAnsi="Calibri" w:cs="Arial"/>
                <w:sz w:val="22"/>
                <w:szCs w:val="22"/>
              </w:rPr>
              <w:t>απορριμματοκιβώτιο</w:t>
            </w:r>
            <w:proofErr w:type="spellEnd"/>
            <w:r>
              <w:rPr>
                <w:rFonts w:ascii="Calibri" w:hAnsi="Calibri" w:cs="Arial"/>
                <w:sz w:val="22"/>
                <w:szCs w:val="22"/>
              </w:rPr>
              <w:t xml:space="preserve"> θα είναι κατ’ ελάχιστον τα ακόλουθα:</w:t>
            </w:r>
          </w:p>
          <w:p w14:paraId="72FE8AF3" w14:textId="77777777" w:rsidR="00BC7498" w:rsidRDefault="00920396">
            <w:pPr>
              <w:pStyle w:val="aa"/>
              <w:widowControl w:val="0"/>
              <w:numPr>
                <w:ilvl w:val="0"/>
                <w:numId w:val="17"/>
              </w:numPr>
              <w:spacing w:before="60"/>
              <w:ind w:left="447" w:hanging="284"/>
              <w:rPr>
                <w:rFonts w:ascii="Calibri" w:hAnsi="Calibri" w:cs="Arial"/>
                <w:sz w:val="22"/>
                <w:szCs w:val="22"/>
              </w:rPr>
            </w:pPr>
            <w:r>
              <w:rPr>
                <w:rFonts w:ascii="Calibri" w:hAnsi="Calibri" w:cs="Arial"/>
                <w:sz w:val="22"/>
                <w:szCs w:val="22"/>
                <w:u w:val="single"/>
              </w:rPr>
              <w:t>Το πτερύγιο (μαχαίρι συμπίεσης)</w:t>
            </w:r>
            <w:r>
              <w:rPr>
                <w:rFonts w:ascii="Calibri" w:hAnsi="Calibri" w:cs="Arial"/>
                <w:sz w:val="22"/>
                <w:szCs w:val="22"/>
              </w:rPr>
              <w:t xml:space="preserve">: Πρόκειται για το κινητό στοιχείο το οποίο συμπιέζει τα απορρίμματα. Θα πρέπει να είναι στερεωμένο (μέσω άρθρωσης) πάνω σε υδραυλικό/α έμβολο/α και θα διαγράφει τοξοειδή κίνηση πάνω σε άξονα ισχυρής κατασκευής μέσω της οποίας θα ωθεί τα απορρίμματα στον θάλαμο συμπίεσης και στην συνέχεια στο σώμα του </w:t>
            </w:r>
            <w:proofErr w:type="spellStart"/>
            <w:r>
              <w:rPr>
                <w:rFonts w:ascii="Calibri" w:hAnsi="Calibri" w:cs="Arial"/>
                <w:sz w:val="22"/>
                <w:szCs w:val="22"/>
              </w:rPr>
              <w:t>απορριμματοκιβώτιου</w:t>
            </w:r>
            <w:proofErr w:type="spellEnd"/>
            <w:r>
              <w:rPr>
                <w:rFonts w:ascii="Calibri" w:hAnsi="Calibri" w:cs="Arial"/>
                <w:sz w:val="22"/>
                <w:szCs w:val="22"/>
              </w:rPr>
              <w:t xml:space="preserve"> συμπίεσης.</w:t>
            </w:r>
          </w:p>
          <w:p w14:paraId="2A257E05" w14:textId="77777777" w:rsidR="00BC7498" w:rsidRDefault="00920396">
            <w:pPr>
              <w:pStyle w:val="aa"/>
              <w:widowControl w:val="0"/>
              <w:spacing w:before="60"/>
              <w:ind w:left="448"/>
              <w:rPr>
                <w:rFonts w:ascii="Calibri" w:hAnsi="Calibri" w:cs="Arial"/>
                <w:sz w:val="22"/>
                <w:szCs w:val="22"/>
              </w:rPr>
            </w:pPr>
            <w:r>
              <w:rPr>
                <w:rFonts w:ascii="Calibri" w:hAnsi="Calibri" w:cs="Arial"/>
                <w:sz w:val="22"/>
                <w:szCs w:val="22"/>
              </w:rPr>
              <w:t xml:space="preserve">Υλικό κατασκευής: Λαμαρίνα ναυπηγική πάχους </w:t>
            </w:r>
            <w:r>
              <w:rPr>
                <w:rFonts w:ascii="Calibri" w:hAnsi="Calibri" w:cs="Calibri"/>
                <w:sz w:val="22"/>
                <w:szCs w:val="22"/>
              </w:rPr>
              <w:t>≥8</w:t>
            </w:r>
            <w:r>
              <w:rPr>
                <w:rFonts w:ascii="Calibri" w:hAnsi="Calibri" w:cs="Arial"/>
                <w:sz w:val="22"/>
                <w:szCs w:val="22"/>
              </w:rPr>
              <w:t xml:space="preserve"> mm, ποιότητας GRADE A –AH36 σύμφωνα με LRS/ABS (ή ανώτερης).</w:t>
            </w:r>
          </w:p>
          <w:p w14:paraId="7B605576" w14:textId="77777777" w:rsidR="00BC7498" w:rsidRDefault="00920396">
            <w:pPr>
              <w:pStyle w:val="aa"/>
              <w:widowControl w:val="0"/>
              <w:numPr>
                <w:ilvl w:val="0"/>
                <w:numId w:val="17"/>
              </w:numPr>
              <w:spacing w:before="120"/>
              <w:ind w:left="448" w:hanging="284"/>
              <w:rPr>
                <w:rFonts w:ascii="Calibri" w:hAnsi="Calibri" w:cs="Arial"/>
                <w:sz w:val="22"/>
                <w:szCs w:val="22"/>
              </w:rPr>
            </w:pPr>
            <w:r>
              <w:rPr>
                <w:rFonts w:ascii="Calibri" w:hAnsi="Calibri" w:cs="Arial"/>
                <w:sz w:val="22"/>
                <w:szCs w:val="22"/>
                <w:u w:val="single"/>
              </w:rPr>
              <w:t>Το κάλυμμα του θαλάμου συμπίεσης</w:t>
            </w:r>
            <w:r>
              <w:rPr>
                <w:rFonts w:ascii="Calibri" w:hAnsi="Calibri" w:cs="Arial"/>
                <w:sz w:val="22"/>
                <w:szCs w:val="22"/>
              </w:rPr>
              <w:t>: Πρόκειται για το αρθρωτό μεταλλικό κάλυμμα (καπάκι) που με το άνοιγμά του απελευθερώνει τον θάλαμο συμπίεσης για να δεχθεί απορρίμματα.</w:t>
            </w:r>
          </w:p>
          <w:p w14:paraId="39BB934B" w14:textId="77777777" w:rsidR="00BC7498" w:rsidRDefault="00920396">
            <w:pPr>
              <w:pStyle w:val="aa"/>
              <w:widowControl w:val="0"/>
              <w:spacing w:before="60"/>
              <w:ind w:left="447"/>
              <w:rPr>
                <w:rFonts w:ascii="Calibri" w:hAnsi="Calibri" w:cs="Arial"/>
                <w:sz w:val="22"/>
                <w:szCs w:val="22"/>
              </w:rPr>
            </w:pPr>
            <w:r>
              <w:rPr>
                <w:rFonts w:ascii="Calibri" w:hAnsi="Calibri" w:cs="Arial"/>
                <w:sz w:val="22"/>
                <w:szCs w:val="22"/>
              </w:rPr>
              <w:t xml:space="preserve">Η κίνηση του θα πρέπει να ελέγχεται με κατάλληλες διατάξεις (πχ αντίβαρα, </w:t>
            </w:r>
            <w:proofErr w:type="spellStart"/>
            <w:r>
              <w:rPr>
                <w:rFonts w:ascii="Calibri" w:hAnsi="Calibri" w:cs="Arial"/>
                <w:sz w:val="22"/>
                <w:szCs w:val="22"/>
              </w:rPr>
              <w:t>υδροπνευματικά</w:t>
            </w:r>
            <w:proofErr w:type="spellEnd"/>
            <w:r>
              <w:rPr>
                <w:rFonts w:ascii="Calibri" w:hAnsi="Calibri" w:cs="Arial"/>
                <w:sz w:val="22"/>
                <w:szCs w:val="22"/>
              </w:rPr>
              <w:t xml:space="preserve"> έμβολα, </w:t>
            </w:r>
            <w:proofErr w:type="spellStart"/>
            <w:r>
              <w:rPr>
                <w:rFonts w:ascii="Calibri" w:hAnsi="Calibri" w:cs="Arial"/>
                <w:sz w:val="22"/>
                <w:szCs w:val="22"/>
              </w:rPr>
              <w:t>κλπ</w:t>
            </w:r>
            <w:proofErr w:type="spellEnd"/>
            <w:r>
              <w:rPr>
                <w:rFonts w:ascii="Calibri" w:hAnsi="Calibri" w:cs="Arial"/>
                <w:sz w:val="22"/>
                <w:szCs w:val="22"/>
              </w:rPr>
              <w:t>), τα οποία θα συγκρατούν και θα ασφαλίζουν το κάλυμμα τόσο στην ανοικτή όσο και στην κλειστή θέση.</w:t>
            </w:r>
          </w:p>
          <w:p w14:paraId="6C0E6ECC" w14:textId="77777777" w:rsidR="00BC7498" w:rsidRDefault="00920396">
            <w:pPr>
              <w:pStyle w:val="aa"/>
              <w:widowControl w:val="0"/>
              <w:spacing w:before="60"/>
              <w:ind w:left="447"/>
              <w:rPr>
                <w:rFonts w:ascii="Calibri" w:hAnsi="Calibri" w:cs="Arial"/>
                <w:sz w:val="22"/>
                <w:szCs w:val="22"/>
              </w:rPr>
            </w:pPr>
            <w:r>
              <w:rPr>
                <w:rFonts w:ascii="Calibri" w:hAnsi="Calibri" w:cs="Arial"/>
                <w:sz w:val="22"/>
                <w:szCs w:val="22"/>
              </w:rPr>
              <w:t>Το κάλυμμα μετά το κλείσιμό του θα διαθέτει σύστημα ασφάλισης.</w:t>
            </w:r>
          </w:p>
          <w:p w14:paraId="00BD7E0D" w14:textId="77777777" w:rsidR="00BC7498" w:rsidRDefault="00920396">
            <w:pPr>
              <w:pStyle w:val="aa"/>
              <w:widowControl w:val="0"/>
              <w:spacing w:before="60"/>
              <w:ind w:left="447"/>
              <w:rPr>
                <w:rFonts w:ascii="Calibri" w:hAnsi="Calibri" w:cs="Arial"/>
                <w:sz w:val="22"/>
                <w:szCs w:val="22"/>
              </w:rPr>
            </w:pPr>
            <w:r>
              <w:rPr>
                <w:rFonts w:ascii="Calibri" w:hAnsi="Calibri" w:cs="Arial"/>
                <w:sz w:val="22"/>
                <w:szCs w:val="22"/>
              </w:rPr>
              <w:t xml:space="preserve">Υλικό κατασκευής:  Λαμαρίνα πάχους </w:t>
            </w:r>
            <w:r>
              <w:rPr>
                <w:rFonts w:ascii="Calibri" w:hAnsi="Calibri" w:cs="Calibri"/>
                <w:sz w:val="22"/>
                <w:szCs w:val="22"/>
              </w:rPr>
              <w:t>≥</w:t>
            </w:r>
            <w:r>
              <w:rPr>
                <w:rFonts w:ascii="Calibri" w:hAnsi="Calibri" w:cs="Arial"/>
                <w:sz w:val="22"/>
                <w:szCs w:val="22"/>
              </w:rPr>
              <w:t xml:space="preserve">2 mm, ποιότητας </w:t>
            </w:r>
            <w:r>
              <w:rPr>
                <w:rFonts w:ascii="Calibri" w:hAnsi="Calibri" w:cs="Arial"/>
                <w:sz w:val="22"/>
                <w:szCs w:val="22"/>
                <w:lang w:val="en-US"/>
              </w:rPr>
              <w:t>St</w:t>
            </w:r>
            <w:r>
              <w:rPr>
                <w:rFonts w:ascii="Calibri" w:hAnsi="Calibri" w:cs="Arial"/>
                <w:sz w:val="22"/>
                <w:szCs w:val="22"/>
              </w:rPr>
              <w:t xml:space="preserve"> 52-3 (ή ανώτερης).</w:t>
            </w:r>
          </w:p>
          <w:p w14:paraId="0099689B" w14:textId="77777777" w:rsidR="00BC7498" w:rsidRDefault="00920396">
            <w:pPr>
              <w:pStyle w:val="aa"/>
              <w:widowControl w:val="0"/>
              <w:numPr>
                <w:ilvl w:val="0"/>
                <w:numId w:val="17"/>
              </w:numPr>
              <w:spacing w:before="120"/>
              <w:ind w:left="448" w:hanging="284"/>
              <w:rPr>
                <w:rFonts w:ascii="Calibri" w:hAnsi="Calibri" w:cs="Arial"/>
                <w:sz w:val="22"/>
                <w:szCs w:val="22"/>
              </w:rPr>
            </w:pPr>
            <w:r>
              <w:rPr>
                <w:rFonts w:ascii="Calibri" w:hAnsi="Calibri" w:cs="Arial"/>
                <w:sz w:val="22"/>
                <w:szCs w:val="22"/>
                <w:u w:val="single"/>
              </w:rPr>
              <w:t>Ο θάλαμος συμπίεσης</w:t>
            </w:r>
            <w:r>
              <w:rPr>
                <w:rFonts w:ascii="Calibri" w:hAnsi="Calibri" w:cs="Arial"/>
                <w:sz w:val="22"/>
                <w:szCs w:val="22"/>
              </w:rPr>
              <w:t xml:space="preserve">: θα πρέπει να επιτρέπει την αποθήκευση των απορριμμάτων πριν την προώθησή τους στον συμπιεστή. Ο όγκος του θαλάμου συμπίεσης θα επιτρέπει την αποθήκευση τουλάχιστον 1,9 </w:t>
            </w:r>
            <w:r>
              <w:rPr>
                <w:rFonts w:ascii="Calibri" w:hAnsi="Calibri" w:cs="Arial"/>
                <w:sz w:val="22"/>
                <w:szCs w:val="22"/>
                <w:lang w:val="en-US"/>
              </w:rPr>
              <w:t>m</w:t>
            </w:r>
            <w:r>
              <w:rPr>
                <w:rFonts w:ascii="Calibri" w:hAnsi="Calibri" w:cs="Arial"/>
                <w:sz w:val="22"/>
                <w:szCs w:val="22"/>
                <w:vertAlign w:val="superscript"/>
              </w:rPr>
              <w:t>3</w:t>
            </w:r>
            <w:r>
              <w:rPr>
                <w:rFonts w:ascii="Calibri" w:hAnsi="Calibri" w:cs="Arial"/>
                <w:sz w:val="22"/>
                <w:szCs w:val="22"/>
              </w:rPr>
              <w:t xml:space="preserve"> απορριμμάτων. Η πλήρωσή του θα γίνεται από το εμπρόσθιο μέρος του </w:t>
            </w:r>
            <w:proofErr w:type="spellStart"/>
            <w:r>
              <w:rPr>
                <w:rFonts w:ascii="Calibri" w:hAnsi="Calibri" w:cs="Arial"/>
                <w:sz w:val="22"/>
                <w:szCs w:val="22"/>
              </w:rPr>
              <w:t>απορριμματοκιβωτίου</w:t>
            </w:r>
            <w:proofErr w:type="spellEnd"/>
            <w:r>
              <w:rPr>
                <w:rFonts w:ascii="Calibri" w:hAnsi="Calibri" w:cs="Arial"/>
                <w:sz w:val="22"/>
                <w:szCs w:val="22"/>
              </w:rPr>
              <w:t xml:space="preserve"> </w:t>
            </w:r>
            <w:r w:rsidR="00382B20">
              <w:rPr>
                <w:rFonts w:ascii="Calibri" w:hAnsi="Calibri" w:cs="Arial"/>
                <w:sz w:val="22"/>
                <w:szCs w:val="22"/>
              </w:rPr>
              <w:t>μέσω ανοίγματος</w:t>
            </w:r>
            <w:r>
              <w:rPr>
                <w:rFonts w:ascii="Calibri" w:hAnsi="Calibri" w:cs="Arial"/>
                <w:sz w:val="22"/>
                <w:szCs w:val="22"/>
              </w:rPr>
              <w:t xml:space="preserve"> </w:t>
            </w:r>
            <w:r w:rsidR="00382B20">
              <w:rPr>
                <w:rFonts w:ascii="Calibri" w:hAnsi="Calibri" w:cs="Arial"/>
                <w:sz w:val="22"/>
                <w:szCs w:val="22"/>
              </w:rPr>
              <w:t xml:space="preserve">υποδοχής απορριμμάτων </w:t>
            </w:r>
            <w:r w:rsidR="00D64872">
              <w:rPr>
                <w:rFonts w:ascii="Calibri" w:hAnsi="Calibri" w:cs="Arial"/>
                <w:sz w:val="22"/>
                <w:szCs w:val="22"/>
              </w:rPr>
              <w:t xml:space="preserve">εμβαδού 2-2,5 </w:t>
            </w:r>
            <w:r w:rsidR="00382B20">
              <w:rPr>
                <w:rFonts w:ascii="Calibri" w:hAnsi="Calibri" w:cs="Arial"/>
                <w:sz w:val="22"/>
                <w:szCs w:val="22"/>
                <w:lang w:val="en-US"/>
              </w:rPr>
              <w:t>m</w:t>
            </w:r>
            <w:r w:rsidR="00382B20" w:rsidRPr="00382B20">
              <w:rPr>
                <w:rFonts w:ascii="Calibri" w:hAnsi="Calibri" w:cs="Arial"/>
                <w:sz w:val="22"/>
                <w:szCs w:val="22"/>
                <w:vertAlign w:val="superscript"/>
              </w:rPr>
              <w:t>2</w:t>
            </w:r>
            <w:r w:rsidR="00382B20">
              <w:rPr>
                <w:rFonts w:ascii="Calibri" w:hAnsi="Calibri" w:cs="Arial"/>
                <w:sz w:val="22"/>
                <w:szCs w:val="22"/>
              </w:rPr>
              <w:t>.</w:t>
            </w:r>
            <w:r>
              <w:rPr>
                <w:rFonts w:ascii="Calibri" w:hAnsi="Calibri" w:cs="Arial"/>
                <w:sz w:val="22"/>
                <w:szCs w:val="22"/>
              </w:rPr>
              <w:t xml:space="preserve"> Ο λόγος συμπίεσης των συμπιεσμένων προς τα ασυμπίεστα απορρίμματα θα πρέπει να είναι τουλάχιστον 4:1.</w:t>
            </w:r>
          </w:p>
          <w:p w14:paraId="184EB869" w14:textId="77777777" w:rsidR="00BC7498" w:rsidRDefault="00920396">
            <w:pPr>
              <w:pStyle w:val="aa"/>
              <w:widowControl w:val="0"/>
              <w:spacing w:before="60"/>
              <w:ind w:left="447"/>
              <w:rPr>
                <w:rFonts w:ascii="Calibri" w:hAnsi="Calibri" w:cs="Arial"/>
                <w:sz w:val="22"/>
                <w:szCs w:val="22"/>
              </w:rPr>
            </w:pPr>
            <w:r>
              <w:rPr>
                <w:rFonts w:ascii="Calibri" w:hAnsi="Calibri" w:cs="Arial"/>
                <w:sz w:val="22"/>
                <w:szCs w:val="22"/>
              </w:rPr>
              <w:t xml:space="preserve">Υλικό κατασκευής: Λαμαρίνα ναυπηγική πάχους </w:t>
            </w:r>
            <w:r>
              <w:rPr>
                <w:rFonts w:ascii="Calibri" w:hAnsi="Calibri" w:cs="Calibri"/>
                <w:sz w:val="22"/>
                <w:szCs w:val="22"/>
              </w:rPr>
              <w:t>≥</w:t>
            </w:r>
            <w:r>
              <w:rPr>
                <w:rFonts w:ascii="Calibri" w:hAnsi="Calibri" w:cs="Arial"/>
                <w:sz w:val="22"/>
                <w:szCs w:val="22"/>
              </w:rPr>
              <w:t>12 mm, ποιότητας GRADE A –AH36 σύμφωνα με LRS/ABS (ή ανώτερης).</w:t>
            </w:r>
          </w:p>
          <w:p w14:paraId="1F0558AB" w14:textId="77777777" w:rsidR="00BC7498" w:rsidRDefault="00920396">
            <w:pPr>
              <w:pStyle w:val="aa"/>
              <w:widowControl w:val="0"/>
              <w:numPr>
                <w:ilvl w:val="0"/>
                <w:numId w:val="17"/>
              </w:numPr>
              <w:spacing w:before="120"/>
              <w:ind w:left="448" w:hanging="284"/>
              <w:rPr>
                <w:rFonts w:ascii="Calibri" w:hAnsi="Calibri" w:cs="Arial"/>
                <w:sz w:val="22"/>
                <w:szCs w:val="22"/>
              </w:rPr>
            </w:pPr>
            <w:r>
              <w:rPr>
                <w:rFonts w:ascii="Calibri" w:hAnsi="Calibri" w:cs="Arial"/>
                <w:sz w:val="22"/>
                <w:szCs w:val="22"/>
                <w:u w:val="single"/>
              </w:rPr>
              <w:t>Το/α υδραυλικό/ά έμβολο/α συμπίεσης (1 ή 2 τεμάχια)</w:t>
            </w:r>
            <w:r>
              <w:rPr>
                <w:rFonts w:ascii="Calibri" w:hAnsi="Calibri" w:cs="Arial"/>
                <w:sz w:val="22"/>
                <w:szCs w:val="22"/>
              </w:rPr>
              <w:t>: Θα είναι κατάλληλης σχεδίασης και κατασκευής έτσι ώστε να επιτυγχάνεται η κατά το δυνατόν μεγάλη συμπίεση στο εσωτερικό του συμπιεστή.</w:t>
            </w:r>
          </w:p>
          <w:p w14:paraId="2B274C03" w14:textId="77777777" w:rsidR="00BC7498" w:rsidRDefault="00920396">
            <w:pPr>
              <w:pStyle w:val="aa"/>
              <w:widowControl w:val="0"/>
              <w:spacing w:before="60"/>
              <w:ind w:left="447"/>
              <w:rPr>
                <w:rFonts w:ascii="Calibri" w:hAnsi="Calibri" w:cs="Arial"/>
                <w:sz w:val="22"/>
                <w:szCs w:val="22"/>
              </w:rPr>
            </w:pPr>
            <w:r>
              <w:rPr>
                <w:rFonts w:ascii="Calibri" w:hAnsi="Calibri" w:cs="Arial"/>
                <w:sz w:val="22"/>
                <w:szCs w:val="22"/>
              </w:rPr>
              <w:t>Η εσωτερική άρθρωση του/ων εμβόλου/ων θα πρέπει να διαθέτει τη δυνατότητα λίπανσης (πχ γρασαδόρους σε εξωτερική θέση συνδεδεμένος με κατάλληλο δίκτυο σωληνώσεων έτσι ώστε το λιπαντικό – γράσο – να διανέμεται στην άρθρωση).</w:t>
            </w:r>
          </w:p>
          <w:p w14:paraId="1D9BCD8C" w14:textId="77777777" w:rsidR="00BC7498" w:rsidRDefault="00920396">
            <w:pPr>
              <w:pStyle w:val="aa"/>
              <w:widowControl w:val="0"/>
              <w:numPr>
                <w:ilvl w:val="0"/>
                <w:numId w:val="17"/>
              </w:numPr>
              <w:spacing w:before="120"/>
              <w:ind w:left="448" w:hanging="284"/>
              <w:rPr>
                <w:rFonts w:ascii="Calibri" w:hAnsi="Calibri" w:cs="Arial"/>
                <w:sz w:val="22"/>
                <w:szCs w:val="22"/>
              </w:rPr>
            </w:pPr>
            <w:r>
              <w:rPr>
                <w:rFonts w:ascii="Calibri" w:hAnsi="Calibri" w:cs="Arial"/>
                <w:sz w:val="22"/>
                <w:szCs w:val="22"/>
                <w:u w:val="single"/>
              </w:rPr>
              <w:t xml:space="preserve">Ο </w:t>
            </w:r>
            <w:proofErr w:type="spellStart"/>
            <w:r>
              <w:rPr>
                <w:rFonts w:ascii="Calibri" w:hAnsi="Calibri" w:cs="Arial"/>
                <w:sz w:val="22"/>
                <w:szCs w:val="22"/>
                <w:u w:val="single"/>
              </w:rPr>
              <w:t>απορριμματοδέκτης</w:t>
            </w:r>
            <w:proofErr w:type="spellEnd"/>
            <w:r>
              <w:rPr>
                <w:rFonts w:ascii="Calibri" w:hAnsi="Calibri" w:cs="Arial"/>
                <w:sz w:val="22"/>
                <w:szCs w:val="22"/>
              </w:rPr>
              <w:t xml:space="preserve">: Αποτελεί αναπόσπαστο τμήμα του θαλάμου συμπίεσης. Τα τοιχώματα του θα πρέπει να διαθέτουν ενισχύσεις με σκοπό </w:t>
            </w:r>
            <w:r>
              <w:rPr>
                <w:rFonts w:ascii="Calibri" w:hAnsi="Calibri" w:cs="Arial"/>
                <w:sz w:val="22"/>
                <w:szCs w:val="22"/>
              </w:rPr>
              <w:lastRenderedPageBreak/>
              <w:t xml:space="preserve">την ενίσχυση της στιβαρότητάς του. Ο </w:t>
            </w:r>
            <w:proofErr w:type="spellStart"/>
            <w:r>
              <w:rPr>
                <w:rFonts w:ascii="Calibri" w:hAnsi="Calibri" w:cs="Arial"/>
                <w:sz w:val="22"/>
                <w:szCs w:val="22"/>
              </w:rPr>
              <w:t>απορριμματοδέκτης</w:t>
            </w:r>
            <w:proofErr w:type="spellEnd"/>
            <w:r>
              <w:rPr>
                <w:rFonts w:ascii="Calibri" w:hAnsi="Calibri" w:cs="Arial"/>
                <w:sz w:val="22"/>
                <w:szCs w:val="22"/>
              </w:rPr>
              <w:t xml:space="preserve"> θα αδειάζει από την οπίσθια θύρα. Επιπροσθέτως, θα έχουν κατάλληλη κωνικότητα καθώς και στρογγυλεμένες γωνίες για να αδειάζουν τα απορρίμματα πλήρως χωρίς προβλήματα.</w:t>
            </w:r>
          </w:p>
          <w:p w14:paraId="7D292366" w14:textId="77777777" w:rsidR="00BC7498" w:rsidRDefault="00920396">
            <w:pPr>
              <w:pStyle w:val="aa"/>
              <w:widowControl w:val="0"/>
              <w:spacing w:before="60"/>
              <w:ind w:left="447"/>
              <w:rPr>
                <w:rFonts w:ascii="Calibri" w:hAnsi="Calibri" w:cs="Arial"/>
                <w:sz w:val="22"/>
                <w:szCs w:val="22"/>
              </w:rPr>
            </w:pPr>
            <w:r>
              <w:rPr>
                <w:rFonts w:ascii="Calibri" w:hAnsi="Calibri" w:cs="Arial"/>
                <w:sz w:val="22"/>
                <w:szCs w:val="22"/>
              </w:rPr>
              <w:t xml:space="preserve">Υλικό κατασκευής:  Λαμαρίνα 4 </w:t>
            </w:r>
            <w:proofErr w:type="spellStart"/>
            <w:r>
              <w:rPr>
                <w:rFonts w:ascii="Calibri" w:hAnsi="Calibri" w:cs="Arial"/>
                <w:sz w:val="22"/>
                <w:szCs w:val="22"/>
              </w:rPr>
              <w:t>mm</w:t>
            </w:r>
            <w:proofErr w:type="spellEnd"/>
            <w:r>
              <w:rPr>
                <w:rFonts w:ascii="Calibri" w:hAnsi="Calibri" w:cs="Arial"/>
                <w:sz w:val="22"/>
                <w:szCs w:val="22"/>
              </w:rPr>
              <w:t xml:space="preserve">, ποιότητας </w:t>
            </w:r>
            <w:proofErr w:type="spellStart"/>
            <w:r>
              <w:rPr>
                <w:rFonts w:ascii="Calibri" w:hAnsi="Calibri" w:cs="Arial"/>
                <w:sz w:val="22"/>
                <w:szCs w:val="22"/>
              </w:rPr>
              <w:t>St</w:t>
            </w:r>
            <w:proofErr w:type="spellEnd"/>
            <w:r>
              <w:rPr>
                <w:rFonts w:ascii="Calibri" w:hAnsi="Calibri" w:cs="Arial"/>
                <w:sz w:val="22"/>
                <w:szCs w:val="22"/>
              </w:rPr>
              <w:t xml:space="preserve"> 52-3 (ή ανώτερης).</w:t>
            </w:r>
          </w:p>
          <w:p w14:paraId="2E3FF6B4" w14:textId="77777777" w:rsidR="00BC7498" w:rsidRDefault="00920396">
            <w:pPr>
              <w:pStyle w:val="aa"/>
              <w:widowControl w:val="0"/>
              <w:numPr>
                <w:ilvl w:val="0"/>
                <w:numId w:val="17"/>
              </w:numPr>
              <w:spacing w:before="120"/>
              <w:ind w:left="448" w:hanging="284"/>
              <w:rPr>
                <w:rFonts w:ascii="Calibri" w:hAnsi="Calibri" w:cs="Arial"/>
                <w:sz w:val="22"/>
                <w:szCs w:val="22"/>
              </w:rPr>
            </w:pPr>
            <w:r>
              <w:rPr>
                <w:rFonts w:ascii="Calibri" w:hAnsi="Calibri" w:cs="Arial"/>
                <w:sz w:val="22"/>
                <w:szCs w:val="22"/>
                <w:u w:val="single"/>
              </w:rPr>
              <w:t>Η οπίσθια θύρα</w:t>
            </w:r>
            <w:r>
              <w:rPr>
                <w:rFonts w:ascii="Calibri" w:hAnsi="Calibri" w:cs="Arial"/>
                <w:sz w:val="22"/>
                <w:szCs w:val="22"/>
              </w:rPr>
              <w:t xml:space="preserve">: Πρόκειται για το άνοιγμα από το οποίο θα αδειάζει ο </w:t>
            </w:r>
            <w:proofErr w:type="spellStart"/>
            <w:r>
              <w:rPr>
                <w:rFonts w:ascii="Calibri" w:hAnsi="Calibri" w:cs="Arial"/>
                <w:sz w:val="22"/>
                <w:szCs w:val="22"/>
              </w:rPr>
              <w:t>απορριμματοδέκτης</w:t>
            </w:r>
            <w:proofErr w:type="spellEnd"/>
            <w:r>
              <w:rPr>
                <w:rFonts w:ascii="Calibri" w:hAnsi="Calibri" w:cs="Arial"/>
                <w:sz w:val="22"/>
                <w:szCs w:val="22"/>
              </w:rPr>
              <w:t xml:space="preserve">. Θα είναι στερεωμένη στην οροφή του </w:t>
            </w:r>
            <w:proofErr w:type="spellStart"/>
            <w:r>
              <w:rPr>
                <w:rFonts w:ascii="Calibri" w:hAnsi="Calibri" w:cs="Arial"/>
                <w:sz w:val="22"/>
                <w:szCs w:val="22"/>
              </w:rPr>
              <w:t>απορριμματοδέκτη</w:t>
            </w:r>
            <w:proofErr w:type="spellEnd"/>
            <w:r>
              <w:rPr>
                <w:rFonts w:ascii="Calibri" w:hAnsi="Calibri" w:cs="Arial"/>
                <w:sz w:val="22"/>
                <w:szCs w:val="22"/>
              </w:rPr>
              <w:t xml:space="preserve"> μέσω </w:t>
            </w:r>
            <w:proofErr w:type="spellStart"/>
            <w:r>
              <w:rPr>
                <w:rFonts w:ascii="Calibri" w:hAnsi="Calibri" w:cs="Arial"/>
                <w:sz w:val="22"/>
                <w:szCs w:val="22"/>
              </w:rPr>
              <w:t>βαρέως</w:t>
            </w:r>
            <w:proofErr w:type="spellEnd"/>
            <w:r>
              <w:rPr>
                <w:rFonts w:ascii="Calibri" w:hAnsi="Calibri" w:cs="Arial"/>
                <w:sz w:val="22"/>
                <w:szCs w:val="22"/>
              </w:rPr>
              <w:t xml:space="preserve"> τύπου αρθρώσεων ενώ θα πρέπει να ασφαλίζει με σχετικά άγκιστρα με τη χρήση </w:t>
            </w:r>
            <w:proofErr w:type="spellStart"/>
            <w:r>
              <w:rPr>
                <w:rFonts w:ascii="Calibri" w:hAnsi="Calibri" w:cs="Arial"/>
                <w:sz w:val="22"/>
                <w:szCs w:val="22"/>
              </w:rPr>
              <w:t>καστάνιας</w:t>
            </w:r>
            <w:proofErr w:type="spellEnd"/>
            <w:r>
              <w:rPr>
                <w:rFonts w:ascii="Calibri" w:hAnsi="Calibri" w:cs="Arial"/>
                <w:sz w:val="22"/>
                <w:szCs w:val="22"/>
              </w:rPr>
              <w:t xml:space="preserve">. Σε όλη την περίμετρό της που εφάπτεται στον </w:t>
            </w:r>
            <w:proofErr w:type="spellStart"/>
            <w:r>
              <w:rPr>
                <w:rFonts w:ascii="Calibri" w:hAnsi="Calibri" w:cs="Arial"/>
                <w:sz w:val="22"/>
                <w:szCs w:val="22"/>
              </w:rPr>
              <w:t>απορριμματοδέκτη</w:t>
            </w:r>
            <w:proofErr w:type="spellEnd"/>
            <w:r>
              <w:rPr>
                <w:rFonts w:ascii="Calibri" w:hAnsi="Calibri" w:cs="Arial"/>
                <w:sz w:val="22"/>
                <w:szCs w:val="22"/>
              </w:rPr>
              <w:t xml:space="preserve"> θα πρέπει να διαθέτει ελαστικό παρέμβυσμα </w:t>
            </w:r>
            <w:r>
              <w:rPr>
                <w:rFonts w:ascii="Calibri" w:hAnsi="Calibri" w:cs="Arial"/>
                <w:sz w:val="22"/>
                <w:szCs w:val="22"/>
                <w:u w:val="single"/>
              </w:rPr>
              <w:t>χωρίς ραφή</w:t>
            </w:r>
            <w:r>
              <w:rPr>
                <w:rFonts w:ascii="Calibri" w:hAnsi="Calibri" w:cs="Arial"/>
                <w:sz w:val="22"/>
                <w:szCs w:val="22"/>
              </w:rPr>
              <w:t xml:space="preserve"> προκειμένου να διασφαλίζεται η πλήρης στεγνότητα του </w:t>
            </w:r>
            <w:proofErr w:type="spellStart"/>
            <w:r>
              <w:rPr>
                <w:rFonts w:ascii="Calibri" w:hAnsi="Calibri" w:cs="Arial"/>
                <w:sz w:val="22"/>
                <w:szCs w:val="22"/>
              </w:rPr>
              <w:t>απορριμματοδέκτη</w:t>
            </w:r>
            <w:proofErr w:type="spellEnd"/>
            <w:r>
              <w:rPr>
                <w:rFonts w:ascii="Calibri" w:hAnsi="Calibri" w:cs="Arial"/>
                <w:sz w:val="22"/>
                <w:szCs w:val="22"/>
              </w:rPr>
              <w:t>.</w:t>
            </w:r>
          </w:p>
          <w:p w14:paraId="66E8362C" w14:textId="77777777" w:rsidR="00BC7498" w:rsidRDefault="00920396">
            <w:pPr>
              <w:pStyle w:val="aa"/>
              <w:widowControl w:val="0"/>
              <w:spacing w:before="60"/>
              <w:ind w:left="447"/>
              <w:rPr>
                <w:rFonts w:ascii="Calibri" w:hAnsi="Calibri" w:cs="Arial"/>
                <w:sz w:val="22"/>
                <w:szCs w:val="22"/>
              </w:rPr>
            </w:pPr>
            <w:r>
              <w:rPr>
                <w:rFonts w:ascii="Calibri" w:hAnsi="Calibri" w:cs="Arial"/>
                <w:sz w:val="22"/>
                <w:szCs w:val="22"/>
              </w:rPr>
              <w:t xml:space="preserve">Υλικό κατασκευής:  Λαμαρίνα πάχους </w:t>
            </w:r>
            <w:r>
              <w:rPr>
                <w:rFonts w:ascii="Calibri" w:hAnsi="Calibri" w:cs="Calibri"/>
                <w:sz w:val="22"/>
                <w:szCs w:val="22"/>
              </w:rPr>
              <w:t>≥4</w:t>
            </w:r>
            <w:r>
              <w:rPr>
                <w:rFonts w:ascii="Calibri" w:hAnsi="Calibri" w:cs="Arial"/>
                <w:sz w:val="22"/>
                <w:szCs w:val="22"/>
              </w:rPr>
              <w:t xml:space="preserve"> </w:t>
            </w:r>
            <w:proofErr w:type="spellStart"/>
            <w:r>
              <w:rPr>
                <w:rFonts w:ascii="Calibri" w:hAnsi="Calibri" w:cs="Arial"/>
                <w:sz w:val="22"/>
                <w:szCs w:val="22"/>
              </w:rPr>
              <w:t>mm</w:t>
            </w:r>
            <w:proofErr w:type="spellEnd"/>
            <w:r>
              <w:rPr>
                <w:rFonts w:ascii="Calibri" w:hAnsi="Calibri" w:cs="Arial"/>
                <w:sz w:val="22"/>
                <w:szCs w:val="22"/>
              </w:rPr>
              <w:t xml:space="preserve">, ποιότητας </w:t>
            </w:r>
            <w:proofErr w:type="spellStart"/>
            <w:r>
              <w:rPr>
                <w:rFonts w:ascii="Calibri" w:hAnsi="Calibri" w:cs="Arial"/>
                <w:sz w:val="22"/>
                <w:szCs w:val="22"/>
              </w:rPr>
              <w:t>St</w:t>
            </w:r>
            <w:proofErr w:type="spellEnd"/>
            <w:r>
              <w:rPr>
                <w:rFonts w:ascii="Calibri" w:hAnsi="Calibri" w:cs="Arial"/>
                <w:sz w:val="22"/>
                <w:szCs w:val="22"/>
              </w:rPr>
              <w:t xml:space="preserve"> 52-3  (ή ανώτερης).</w:t>
            </w:r>
          </w:p>
          <w:p w14:paraId="75732D91" w14:textId="77777777" w:rsidR="00BC7498" w:rsidRDefault="00920396">
            <w:pPr>
              <w:pStyle w:val="aa"/>
              <w:widowControl w:val="0"/>
              <w:numPr>
                <w:ilvl w:val="0"/>
                <w:numId w:val="17"/>
              </w:numPr>
              <w:spacing w:before="120"/>
              <w:ind w:left="448" w:hanging="284"/>
              <w:rPr>
                <w:rFonts w:ascii="Calibri" w:hAnsi="Calibri" w:cs="Arial"/>
                <w:sz w:val="22"/>
                <w:szCs w:val="22"/>
              </w:rPr>
            </w:pPr>
            <w:r>
              <w:rPr>
                <w:rFonts w:ascii="Calibri" w:hAnsi="Calibri" w:cs="Arial"/>
                <w:sz w:val="22"/>
                <w:szCs w:val="22"/>
                <w:u w:val="single"/>
              </w:rPr>
              <w:t>Το σύστημα ανάρτησης</w:t>
            </w:r>
            <w:r>
              <w:rPr>
                <w:rFonts w:ascii="Calibri" w:hAnsi="Calibri" w:cs="Arial"/>
                <w:sz w:val="22"/>
                <w:szCs w:val="22"/>
              </w:rPr>
              <w:t xml:space="preserve">: Στο εμπρόσθιο τμήμα, το </w:t>
            </w:r>
            <w:proofErr w:type="spellStart"/>
            <w:r>
              <w:rPr>
                <w:rFonts w:ascii="Calibri" w:hAnsi="Calibri" w:cs="Arial"/>
                <w:sz w:val="22"/>
                <w:szCs w:val="22"/>
              </w:rPr>
              <w:t>απορριμματοκιβώτιο</w:t>
            </w:r>
            <w:proofErr w:type="spellEnd"/>
            <w:r>
              <w:rPr>
                <w:rFonts w:ascii="Calibri" w:hAnsi="Calibri" w:cs="Arial"/>
                <w:sz w:val="22"/>
                <w:szCs w:val="22"/>
              </w:rPr>
              <w:t xml:space="preserve"> θα πρέπει να φέρει </w:t>
            </w:r>
            <w:proofErr w:type="spellStart"/>
            <w:r>
              <w:rPr>
                <w:rFonts w:ascii="Calibri" w:hAnsi="Calibri" w:cs="Arial"/>
                <w:sz w:val="22"/>
                <w:szCs w:val="22"/>
              </w:rPr>
              <w:t>ανακλινόμενο</w:t>
            </w:r>
            <w:proofErr w:type="spellEnd"/>
            <w:r>
              <w:rPr>
                <w:rFonts w:ascii="Calibri" w:hAnsi="Calibri" w:cs="Arial"/>
                <w:sz w:val="22"/>
                <w:szCs w:val="22"/>
              </w:rPr>
              <w:t xml:space="preserve"> και ρυθμιζόμενο καθ΄ ύψος άγκιστρο παραλαβής (γάντζο) ιδιαίτερα στιβαρής κατασκευής για τη φορτοεκφόρτωση και εκκένωσή του από οχήματα εφοδιασμένα τόσο με σύστημα γάντζου (</w:t>
            </w:r>
            <w:proofErr w:type="spellStart"/>
            <w:r>
              <w:rPr>
                <w:rFonts w:ascii="Calibri" w:hAnsi="Calibri" w:cs="Arial"/>
                <w:sz w:val="22"/>
                <w:szCs w:val="22"/>
              </w:rPr>
              <w:t>hooklift</w:t>
            </w:r>
            <w:proofErr w:type="spellEnd"/>
            <w:r>
              <w:rPr>
                <w:rFonts w:ascii="Calibri" w:hAnsi="Calibri" w:cs="Arial"/>
                <w:sz w:val="22"/>
                <w:szCs w:val="22"/>
              </w:rPr>
              <w:t xml:space="preserve"> </w:t>
            </w:r>
            <w:proofErr w:type="spellStart"/>
            <w:r>
              <w:rPr>
                <w:rFonts w:ascii="Calibri" w:hAnsi="Calibri" w:cs="Arial"/>
                <w:sz w:val="22"/>
                <w:szCs w:val="22"/>
              </w:rPr>
              <w:t>roll</w:t>
            </w:r>
            <w:proofErr w:type="spellEnd"/>
            <w:r>
              <w:rPr>
                <w:rFonts w:ascii="Calibri" w:hAnsi="Calibri" w:cs="Arial"/>
                <w:sz w:val="22"/>
                <w:szCs w:val="22"/>
              </w:rPr>
              <w:t xml:space="preserve"> on/</w:t>
            </w:r>
            <w:proofErr w:type="spellStart"/>
            <w:r>
              <w:rPr>
                <w:rFonts w:ascii="Calibri" w:hAnsi="Calibri" w:cs="Arial"/>
                <w:sz w:val="22"/>
                <w:szCs w:val="22"/>
              </w:rPr>
              <w:t>off</w:t>
            </w:r>
            <w:proofErr w:type="spellEnd"/>
            <w:r>
              <w:rPr>
                <w:rFonts w:ascii="Calibri" w:hAnsi="Calibri" w:cs="Arial"/>
                <w:sz w:val="22"/>
                <w:szCs w:val="22"/>
              </w:rPr>
              <w:t xml:space="preserve">) όσο και από οχήματα με ανυψωτικό μηχανισμό με αλυσιδάκι (τύπου </w:t>
            </w:r>
            <w:proofErr w:type="spellStart"/>
            <w:r>
              <w:rPr>
                <w:rFonts w:ascii="Calibri" w:hAnsi="Calibri" w:cs="Arial"/>
                <w:sz w:val="22"/>
                <w:szCs w:val="22"/>
                <w:lang w:val="en-US"/>
              </w:rPr>
              <w:t>skiplift</w:t>
            </w:r>
            <w:proofErr w:type="spellEnd"/>
            <w:r>
              <w:rPr>
                <w:rFonts w:ascii="Calibri" w:hAnsi="Calibri" w:cs="Arial"/>
                <w:sz w:val="22"/>
                <w:szCs w:val="22"/>
              </w:rPr>
              <w:t xml:space="preserve">). Ως εκ τούτου, ο ανυψωτικός μηχανισμός θα πρέπει να είναι σύμφωνος με τα πρότυπα DIN 30722, DIN 30730, </w:t>
            </w:r>
            <w:r>
              <w:rPr>
                <w:rFonts w:ascii="Calibri" w:hAnsi="Calibri" w:cs="Arial"/>
                <w:sz w:val="22"/>
                <w:szCs w:val="22"/>
                <w:lang w:val="en-US"/>
              </w:rPr>
              <w:t>DIN</w:t>
            </w:r>
            <w:r>
              <w:rPr>
                <w:rFonts w:ascii="Calibri" w:hAnsi="Calibri" w:cs="Arial"/>
                <w:sz w:val="22"/>
                <w:szCs w:val="22"/>
              </w:rPr>
              <w:t xml:space="preserve"> 30720 και </w:t>
            </w:r>
            <w:r>
              <w:rPr>
                <w:rFonts w:ascii="Calibri" w:hAnsi="Calibri" w:cs="Arial"/>
                <w:sz w:val="22"/>
                <w:szCs w:val="22"/>
                <w:lang w:val="en-US"/>
              </w:rPr>
              <w:t>DIN</w:t>
            </w:r>
            <w:r>
              <w:rPr>
                <w:rFonts w:ascii="Calibri" w:hAnsi="Calibri" w:cs="Arial"/>
                <w:sz w:val="22"/>
                <w:szCs w:val="22"/>
              </w:rPr>
              <w:t xml:space="preserve"> 14505.</w:t>
            </w:r>
          </w:p>
          <w:p w14:paraId="5EA80FFB" w14:textId="77777777" w:rsidR="00BC7498" w:rsidRDefault="00920396">
            <w:pPr>
              <w:pStyle w:val="aa"/>
              <w:widowControl w:val="0"/>
              <w:spacing w:before="120"/>
              <w:ind w:left="447"/>
              <w:rPr>
                <w:rFonts w:ascii="Calibri" w:hAnsi="Calibri" w:cs="Arial"/>
                <w:sz w:val="22"/>
                <w:szCs w:val="22"/>
              </w:rPr>
            </w:pPr>
            <w:r>
              <w:rPr>
                <w:rFonts w:ascii="Calibri" w:hAnsi="Calibri" w:cs="Arial"/>
                <w:sz w:val="22"/>
                <w:szCs w:val="22"/>
              </w:rPr>
              <w:t>Ειδικότερα:</w:t>
            </w:r>
          </w:p>
          <w:p w14:paraId="7079F735" w14:textId="77777777" w:rsidR="00BC7498" w:rsidRDefault="00920396">
            <w:pPr>
              <w:pStyle w:val="aa"/>
              <w:widowControl w:val="0"/>
              <w:numPr>
                <w:ilvl w:val="0"/>
                <w:numId w:val="23"/>
              </w:numPr>
              <w:spacing w:before="20"/>
              <w:ind w:left="731" w:hanging="198"/>
              <w:rPr>
                <w:rFonts w:ascii="Calibri" w:hAnsi="Calibri" w:cs="Arial"/>
                <w:sz w:val="22"/>
                <w:szCs w:val="22"/>
              </w:rPr>
            </w:pPr>
            <w:r>
              <w:rPr>
                <w:rFonts w:ascii="Calibri" w:hAnsi="Calibri" w:cs="Arial"/>
                <w:sz w:val="22"/>
                <w:szCs w:val="22"/>
              </w:rPr>
              <w:t xml:space="preserve">Όσον αφορά στο άγκιστρο παραλαβής των </w:t>
            </w:r>
            <w:proofErr w:type="spellStart"/>
            <w:r>
              <w:rPr>
                <w:rFonts w:ascii="Calibri" w:hAnsi="Calibri" w:cs="Arial"/>
                <w:sz w:val="22"/>
                <w:szCs w:val="22"/>
              </w:rPr>
              <w:t>απορριμματοκιβωτίων</w:t>
            </w:r>
            <w:proofErr w:type="spellEnd"/>
            <w:r>
              <w:rPr>
                <w:rFonts w:ascii="Calibri" w:hAnsi="Calibri" w:cs="Arial"/>
                <w:sz w:val="22"/>
                <w:szCs w:val="22"/>
              </w:rPr>
              <w:t xml:space="preserve"> από το οποίο θα φορτοεκφορτώνονται από το σύστημα </w:t>
            </w:r>
            <w:proofErr w:type="spellStart"/>
            <w:r>
              <w:rPr>
                <w:rFonts w:ascii="Calibri" w:hAnsi="Calibri" w:cs="Arial"/>
                <w:sz w:val="22"/>
                <w:szCs w:val="22"/>
                <w:lang w:val="en-US"/>
              </w:rPr>
              <w:t>hooklift</w:t>
            </w:r>
            <w:proofErr w:type="spellEnd"/>
            <w:r>
              <w:rPr>
                <w:rFonts w:ascii="Calibri" w:hAnsi="Calibri" w:cs="Arial"/>
                <w:sz w:val="22"/>
                <w:szCs w:val="22"/>
              </w:rPr>
              <w:t xml:space="preserve"> του οχήματος μεταφοράς, θα πρέπει να είναι από συμπαγές υλικό (μασίφ), διαμέτρου τουλάχιστον Ø50 </w:t>
            </w:r>
            <w:r>
              <w:rPr>
                <w:rFonts w:ascii="Calibri" w:hAnsi="Calibri" w:cs="Arial"/>
                <w:sz w:val="22"/>
                <w:szCs w:val="22"/>
                <w:lang w:val="en-US"/>
              </w:rPr>
              <w:t>mm</w:t>
            </w:r>
            <w:r>
              <w:rPr>
                <w:rFonts w:ascii="Calibri" w:hAnsi="Calibri" w:cs="Arial"/>
                <w:sz w:val="22"/>
                <w:szCs w:val="22"/>
              </w:rPr>
              <w:t>.</w:t>
            </w:r>
          </w:p>
          <w:p w14:paraId="120DA318" w14:textId="77777777" w:rsidR="00BC7498" w:rsidRDefault="00920396">
            <w:pPr>
              <w:pStyle w:val="aa"/>
              <w:widowControl w:val="0"/>
              <w:numPr>
                <w:ilvl w:val="0"/>
                <w:numId w:val="23"/>
              </w:numPr>
              <w:spacing w:before="60"/>
              <w:ind w:left="731" w:hanging="198"/>
              <w:rPr>
                <w:rFonts w:ascii="Calibri" w:hAnsi="Calibri" w:cs="Arial"/>
                <w:sz w:val="22"/>
                <w:szCs w:val="22"/>
              </w:rPr>
            </w:pPr>
            <w:r>
              <w:rPr>
                <w:rFonts w:ascii="Calibri" w:hAnsi="Calibri" w:cs="Arial"/>
                <w:sz w:val="22"/>
                <w:szCs w:val="22"/>
              </w:rPr>
              <w:t xml:space="preserve">Όσον αφορά στους πείρους που πρέπει να διαθέτουν τα </w:t>
            </w:r>
            <w:proofErr w:type="spellStart"/>
            <w:r>
              <w:rPr>
                <w:rFonts w:ascii="Calibri" w:hAnsi="Calibri" w:cs="Arial"/>
                <w:sz w:val="22"/>
                <w:szCs w:val="22"/>
              </w:rPr>
              <w:t>απορριμματοκιβώτια</w:t>
            </w:r>
            <w:proofErr w:type="spellEnd"/>
            <w:r>
              <w:rPr>
                <w:rFonts w:ascii="Calibri" w:hAnsi="Calibri" w:cs="Arial"/>
                <w:sz w:val="22"/>
                <w:szCs w:val="22"/>
              </w:rPr>
              <w:t xml:space="preserve"> προκειμένου να είναι εφικτή η φορτοεκφόρτωσή τους από όχημα με αλυσιδάκι (τύπου </w:t>
            </w:r>
            <w:proofErr w:type="spellStart"/>
            <w:r>
              <w:rPr>
                <w:rFonts w:ascii="Calibri" w:hAnsi="Calibri" w:cs="Arial"/>
                <w:sz w:val="22"/>
                <w:szCs w:val="22"/>
              </w:rPr>
              <w:t>skiplift</w:t>
            </w:r>
            <w:proofErr w:type="spellEnd"/>
            <w:r>
              <w:rPr>
                <w:rFonts w:ascii="Calibri" w:hAnsi="Calibri" w:cs="Arial"/>
                <w:sz w:val="22"/>
                <w:szCs w:val="22"/>
              </w:rPr>
              <w:t xml:space="preserve">), τα προσφερόμενα </w:t>
            </w:r>
            <w:proofErr w:type="spellStart"/>
            <w:r>
              <w:rPr>
                <w:rFonts w:ascii="Calibri" w:hAnsi="Calibri" w:cs="Arial"/>
                <w:sz w:val="22"/>
                <w:szCs w:val="22"/>
              </w:rPr>
              <w:t>απορριμματοκιβώτια</w:t>
            </w:r>
            <w:proofErr w:type="spellEnd"/>
            <w:r>
              <w:rPr>
                <w:rFonts w:ascii="Calibri" w:hAnsi="Calibri" w:cs="Arial"/>
                <w:sz w:val="22"/>
                <w:szCs w:val="22"/>
              </w:rPr>
              <w:t xml:space="preserve"> θα πρέπει σε κάθε μία από τις δύο μακρύτερες πλευρές τους να διαθέτουν 8 πείρους ανάρτησης (συνολικά 16 και από τις δύο πλευρές) έτσι ώστε να επιτυγχάνεται ομοιόμορφη κατανομή του φορτίου κατά την ανύψωση του </w:t>
            </w:r>
            <w:proofErr w:type="spellStart"/>
            <w:r>
              <w:rPr>
                <w:rFonts w:ascii="Calibri" w:hAnsi="Calibri" w:cs="Arial"/>
                <w:sz w:val="22"/>
                <w:szCs w:val="22"/>
              </w:rPr>
              <w:t>απορριμματοκιβωτίου</w:t>
            </w:r>
            <w:proofErr w:type="spellEnd"/>
            <w:r>
              <w:rPr>
                <w:rFonts w:ascii="Calibri" w:hAnsi="Calibri" w:cs="Arial"/>
                <w:sz w:val="22"/>
                <w:szCs w:val="22"/>
              </w:rPr>
              <w:t>.</w:t>
            </w:r>
          </w:p>
          <w:p w14:paraId="3036867E" w14:textId="77777777" w:rsidR="00BC7498" w:rsidRDefault="00920396">
            <w:pPr>
              <w:pStyle w:val="aa"/>
              <w:widowControl w:val="0"/>
              <w:numPr>
                <w:ilvl w:val="0"/>
                <w:numId w:val="17"/>
              </w:numPr>
              <w:spacing w:before="120"/>
              <w:ind w:left="448" w:hanging="284"/>
              <w:rPr>
                <w:rFonts w:ascii="Calibri" w:hAnsi="Calibri" w:cs="Arial"/>
                <w:sz w:val="22"/>
                <w:szCs w:val="22"/>
              </w:rPr>
            </w:pPr>
            <w:r>
              <w:rPr>
                <w:rFonts w:ascii="Calibri" w:hAnsi="Calibri" w:cs="Arial"/>
                <w:sz w:val="22"/>
                <w:szCs w:val="22"/>
                <w:u w:val="single"/>
              </w:rPr>
              <w:t>Σύστημα κύλισης</w:t>
            </w:r>
            <w:r>
              <w:rPr>
                <w:rFonts w:ascii="Calibri" w:hAnsi="Calibri" w:cs="Arial"/>
                <w:sz w:val="22"/>
                <w:szCs w:val="22"/>
              </w:rPr>
              <w:t xml:space="preserve">: Το κάθε </w:t>
            </w:r>
            <w:proofErr w:type="spellStart"/>
            <w:r>
              <w:rPr>
                <w:rFonts w:ascii="Calibri" w:hAnsi="Calibri" w:cs="Arial"/>
                <w:sz w:val="22"/>
                <w:szCs w:val="22"/>
              </w:rPr>
              <w:t>απορριμματοκιβώτιο</w:t>
            </w:r>
            <w:proofErr w:type="spellEnd"/>
            <w:r>
              <w:rPr>
                <w:rFonts w:ascii="Calibri" w:hAnsi="Calibri" w:cs="Arial"/>
                <w:sz w:val="22"/>
                <w:szCs w:val="22"/>
              </w:rPr>
              <w:t xml:space="preserve"> θα πρέπει να διαθέτει στο οπίσθιο τμήμα του δύο (2) μεταλλικούς κυλινδρικούς τροχούς κύλισης (</w:t>
            </w:r>
            <w:proofErr w:type="spellStart"/>
            <w:r>
              <w:rPr>
                <w:rFonts w:ascii="Calibri" w:hAnsi="Calibri" w:cs="Arial"/>
                <w:sz w:val="22"/>
                <w:szCs w:val="22"/>
              </w:rPr>
              <w:t>ράουλα</w:t>
            </w:r>
            <w:proofErr w:type="spellEnd"/>
            <w:r>
              <w:rPr>
                <w:rFonts w:ascii="Calibri" w:hAnsi="Calibri" w:cs="Arial"/>
                <w:sz w:val="22"/>
                <w:szCs w:val="22"/>
              </w:rPr>
              <w:t xml:space="preserve"> κύλισης) μέσω των οποίων θα επιτυγχάνεται η ασφαλής κύλιση του τόσο επί του εδάφους όσο και κατά την φόρτωση - εκφόρτωση του με μηχάνημα τύπου </w:t>
            </w:r>
            <w:proofErr w:type="spellStart"/>
            <w:r>
              <w:rPr>
                <w:rFonts w:ascii="Calibri" w:hAnsi="Calibri" w:cs="Arial"/>
                <w:sz w:val="22"/>
                <w:szCs w:val="22"/>
                <w:lang w:val="en-US"/>
              </w:rPr>
              <w:t>hooklift</w:t>
            </w:r>
            <w:proofErr w:type="spellEnd"/>
            <w:r>
              <w:rPr>
                <w:rFonts w:ascii="Calibri" w:hAnsi="Calibri" w:cs="Arial"/>
                <w:sz w:val="22"/>
                <w:szCs w:val="22"/>
              </w:rPr>
              <w:t xml:space="preserve"> στο πλαίσιο του φορτηγού. Η διάταξη του συστήματος κύλισης θα πρέπει να εναρμονίζεται πλήρως με το πρότυπο </w:t>
            </w:r>
            <w:r>
              <w:rPr>
                <w:rFonts w:ascii="Calibri" w:hAnsi="Calibri" w:cs="Arial"/>
                <w:sz w:val="22"/>
                <w:szCs w:val="22"/>
                <w:lang w:val="en-US"/>
              </w:rPr>
              <w:t>DIN</w:t>
            </w:r>
            <w:r>
              <w:rPr>
                <w:rFonts w:ascii="Calibri" w:hAnsi="Calibri" w:cs="Arial"/>
                <w:sz w:val="22"/>
                <w:szCs w:val="22"/>
              </w:rPr>
              <w:t xml:space="preserve"> 30722.</w:t>
            </w:r>
          </w:p>
          <w:p w14:paraId="36D26125" w14:textId="77777777" w:rsidR="00BC7498" w:rsidRDefault="00920396">
            <w:pPr>
              <w:pStyle w:val="aa"/>
              <w:widowControl w:val="0"/>
              <w:numPr>
                <w:ilvl w:val="0"/>
                <w:numId w:val="17"/>
              </w:numPr>
              <w:spacing w:before="120"/>
              <w:ind w:left="448" w:hanging="284"/>
              <w:rPr>
                <w:rFonts w:ascii="Calibri" w:hAnsi="Calibri" w:cs="Arial"/>
                <w:sz w:val="22"/>
                <w:szCs w:val="22"/>
              </w:rPr>
            </w:pPr>
            <w:r>
              <w:rPr>
                <w:rFonts w:ascii="Calibri" w:hAnsi="Calibri" w:cs="Arial"/>
                <w:sz w:val="22"/>
                <w:szCs w:val="22"/>
                <w:u w:val="single"/>
              </w:rPr>
              <w:t>Το υδραυλικό συγκρότημα</w:t>
            </w:r>
            <w:r>
              <w:rPr>
                <w:rFonts w:ascii="Calibri" w:hAnsi="Calibri" w:cs="Arial"/>
                <w:sz w:val="22"/>
                <w:szCs w:val="22"/>
              </w:rPr>
              <w:t>: Θα να αποτελείται κατ’ ελάχιστον από:</w:t>
            </w:r>
          </w:p>
          <w:p w14:paraId="3FE5AC52" w14:textId="77777777" w:rsidR="00BC7498" w:rsidRDefault="00920396">
            <w:pPr>
              <w:pStyle w:val="aa"/>
              <w:widowControl w:val="0"/>
              <w:numPr>
                <w:ilvl w:val="0"/>
                <w:numId w:val="18"/>
              </w:numPr>
              <w:spacing w:before="20"/>
              <w:ind w:left="867" w:hanging="215"/>
              <w:rPr>
                <w:rFonts w:ascii="Calibri" w:hAnsi="Calibri" w:cs="Arial"/>
                <w:sz w:val="22"/>
                <w:szCs w:val="22"/>
              </w:rPr>
            </w:pPr>
            <w:r>
              <w:rPr>
                <w:rFonts w:ascii="Calibri" w:hAnsi="Calibri" w:cs="Arial"/>
                <w:sz w:val="22"/>
                <w:szCs w:val="22"/>
              </w:rPr>
              <w:t>Την υδραυλική αντλία.</w:t>
            </w:r>
          </w:p>
          <w:p w14:paraId="6910A47F" w14:textId="77777777" w:rsidR="00BC7498" w:rsidRDefault="00920396">
            <w:pPr>
              <w:pStyle w:val="aa"/>
              <w:widowControl w:val="0"/>
              <w:numPr>
                <w:ilvl w:val="0"/>
                <w:numId w:val="18"/>
              </w:numPr>
              <w:spacing w:before="60"/>
              <w:ind w:left="872" w:hanging="218"/>
              <w:rPr>
                <w:rFonts w:ascii="Calibri" w:hAnsi="Calibri" w:cs="Arial"/>
                <w:sz w:val="22"/>
                <w:szCs w:val="22"/>
              </w:rPr>
            </w:pPr>
            <w:r>
              <w:rPr>
                <w:rFonts w:ascii="Calibri" w:hAnsi="Calibri" w:cs="Arial"/>
                <w:sz w:val="22"/>
                <w:szCs w:val="22"/>
              </w:rPr>
              <w:t xml:space="preserve">Τον ηλεκτρικό κινητήρα που θα θέτει σε κίνηση την υδραυλική αντλία (μέσω συμπλέκτη). Ο εν λόγω κινητήρας θα πρέπει να είναι </w:t>
            </w:r>
            <w:proofErr w:type="spellStart"/>
            <w:r>
              <w:rPr>
                <w:rFonts w:ascii="Calibri" w:hAnsi="Calibri" w:cs="Arial"/>
                <w:sz w:val="22"/>
                <w:szCs w:val="22"/>
              </w:rPr>
              <w:t>διαστασιολογημένος</w:t>
            </w:r>
            <w:proofErr w:type="spellEnd"/>
            <w:r>
              <w:rPr>
                <w:rFonts w:ascii="Calibri" w:hAnsi="Calibri" w:cs="Arial"/>
                <w:sz w:val="22"/>
                <w:szCs w:val="22"/>
              </w:rPr>
              <w:t xml:space="preserve"> έτσι ώστε να λειτουργεί με λιγότερο από 80% της ισχύς του προκειμένου να μειώνεται η καταπόνηση του και ως εκ τούτου να είναι μειωμένη η πιθανότητα βλάβης λόγω υπερφόρτωσης.</w:t>
            </w:r>
          </w:p>
          <w:p w14:paraId="3E838CC1" w14:textId="77777777" w:rsidR="00BC7498" w:rsidRDefault="00920396">
            <w:pPr>
              <w:pStyle w:val="aa"/>
              <w:widowControl w:val="0"/>
              <w:numPr>
                <w:ilvl w:val="0"/>
                <w:numId w:val="18"/>
              </w:numPr>
              <w:spacing w:before="60"/>
              <w:ind w:left="872" w:hanging="218"/>
              <w:rPr>
                <w:rFonts w:ascii="Calibri" w:hAnsi="Calibri" w:cs="Arial"/>
                <w:sz w:val="22"/>
                <w:szCs w:val="22"/>
              </w:rPr>
            </w:pPr>
            <w:r>
              <w:rPr>
                <w:rFonts w:ascii="Calibri" w:hAnsi="Calibri" w:cs="Arial"/>
                <w:sz w:val="22"/>
                <w:szCs w:val="22"/>
              </w:rPr>
              <w:t xml:space="preserve">Το δοχείο λαδιού, το οποίο θα πρέπει να είναι κατάλληλα </w:t>
            </w:r>
            <w:r>
              <w:rPr>
                <w:rFonts w:ascii="Calibri" w:hAnsi="Calibri" w:cs="Arial"/>
                <w:sz w:val="22"/>
                <w:szCs w:val="22"/>
              </w:rPr>
              <w:lastRenderedPageBreak/>
              <w:t xml:space="preserve">προσαρμοσμένο και </w:t>
            </w:r>
            <w:proofErr w:type="spellStart"/>
            <w:r>
              <w:rPr>
                <w:rFonts w:ascii="Calibri" w:hAnsi="Calibri" w:cs="Arial"/>
                <w:sz w:val="22"/>
                <w:szCs w:val="22"/>
              </w:rPr>
              <w:t>γα</w:t>
            </w:r>
            <w:proofErr w:type="spellEnd"/>
            <w:r>
              <w:rPr>
                <w:rFonts w:ascii="Calibri" w:hAnsi="Calibri" w:cs="Arial"/>
                <w:sz w:val="22"/>
                <w:szCs w:val="22"/>
              </w:rPr>
              <w:t xml:space="preserve"> ανατροπή του </w:t>
            </w:r>
            <w:proofErr w:type="spellStart"/>
            <w:r>
              <w:rPr>
                <w:rFonts w:ascii="Calibri" w:hAnsi="Calibri" w:cs="Arial"/>
                <w:sz w:val="22"/>
                <w:szCs w:val="22"/>
              </w:rPr>
              <w:t>απορριμματοκιβωτίου</w:t>
            </w:r>
            <w:proofErr w:type="spellEnd"/>
            <w:r>
              <w:rPr>
                <w:rFonts w:ascii="Calibri" w:hAnsi="Calibri" w:cs="Arial"/>
                <w:sz w:val="22"/>
                <w:szCs w:val="22"/>
              </w:rPr>
              <w:t xml:space="preserve"> κατά 60</w:t>
            </w:r>
            <w:r>
              <w:rPr>
                <w:rFonts w:ascii="Calibri" w:hAnsi="Calibri" w:cs="Arial"/>
                <w:sz w:val="22"/>
                <w:szCs w:val="22"/>
                <w:vertAlign w:val="superscript"/>
              </w:rPr>
              <w:t>ο</w:t>
            </w:r>
            <w:r>
              <w:rPr>
                <w:rFonts w:ascii="Calibri" w:hAnsi="Calibri" w:cs="Arial"/>
                <w:sz w:val="22"/>
                <w:szCs w:val="22"/>
              </w:rPr>
              <w:t xml:space="preserve"> από το οριζόντιο επίπεδο.</w:t>
            </w:r>
          </w:p>
          <w:p w14:paraId="57BBA22D" w14:textId="77777777" w:rsidR="00BC7498" w:rsidRDefault="00920396">
            <w:pPr>
              <w:pStyle w:val="aa"/>
              <w:widowControl w:val="0"/>
              <w:numPr>
                <w:ilvl w:val="0"/>
                <w:numId w:val="18"/>
              </w:numPr>
              <w:spacing w:before="60"/>
              <w:ind w:left="872" w:hanging="218"/>
              <w:rPr>
                <w:rFonts w:ascii="Calibri" w:hAnsi="Calibri" w:cs="Arial"/>
                <w:sz w:val="22"/>
                <w:szCs w:val="22"/>
              </w:rPr>
            </w:pPr>
            <w:r>
              <w:rPr>
                <w:rFonts w:ascii="Calibri" w:hAnsi="Calibri" w:cs="Arial"/>
                <w:sz w:val="22"/>
                <w:szCs w:val="22"/>
              </w:rPr>
              <w:t>Τα απαραίτητα επιμέρους εξαρτήματα όπως, διανομείς,  βαλβίδες, ρυθμιστές πίεσης, φίλτρα λαδιού, ελαστικούς σωλήνες υψηλής πίεσης, κλπ.</w:t>
            </w:r>
          </w:p>
          <w:p w14:paraId="54497EEC" w14:textId="77777777" w:rsidR="00BC7498" w:rsidRDefault="00920396">
            <w:pPr>
              <w:pStyle w:val="aa"/>
              <w:widowControl w:val="0"/>
              <w:numPr>
                <w:ilvl w:val="0"/>
                <w:numId w:val="18"/>
              </w:numPr>
              <w:spacing w:before="60"/>
              <w:ind w:left="872" w:hanging="218"/>
              <w:rPr>
                <w:rFonts w:ascii="Calibri" w:hAnsi="Calibri" w:cs="Arial"/>
                <w:sz w:val="22"/>
                <w:szCs w:val="22"/>
              </w:rPr>
            </w:pPr>
            <w:r>
              <w:rPr>
                <w:rFonts w:ascii="Calibri" w:hAnsi="Calibri" w:cs="Arial"/>
                <w:sz w:val="22"/>
                <w:szCs w:val="22"/>
              </w:rPr>
              <w:t xml:space="preserve">Τις απαραίτητες ασφαλιστικές διατάξεις όπως διακόπτη προστασίας υπερφόρτωσης του ηλεκτρικού κινητήρα (θα τον θέτει αυτόματα εκτός λειτουργίας σε περίπτωση υπερφόρτωσής του), σύστημα αυτόματης διακοπής και μη λειτουργίας του </w:t>
            </w:r>
            <w:proofErr w:type="spellStart"/>
            <w:r>
              <w:rPr>
                <w:rFonts w:ascii="Calibri" w:hAnsi="Calibri" w:cs="Arial"/>
                <w:sz w:val="22"/>
                <w:szCs w:val="22"/>
              </w:rPr>
              <w:t>απορριμματοκιβωτίου</w:t>
            </w:r>
            <w:proofErr w:type="spellEnd"/>
            <w:r>
              <w:rPr>
                <w:rFonts w:ascii="Calibri" w:hAnsi="Calibri" w:cs="Arial"/>
                <w:sz w:val="22"/>
                <w:szCs w:val="22"/>
              </w:rPr>
              <w:t xml:space="preserve"> σε περίπτωση χαμηλής στάθμης λαδιού ή υπερθέρμανσης λαδιού, κλπ.</w:t>
            </w:r>
          </w:p>
          <w:p w14:paraId="22971720" w14:textId="77777777" w:rsidR="00BC7498" w:rsidRDefault="00920396">
            <w:pPr>
              <w:pStyle w:val="aa"/>
              <w:widowControl w:val="0"/>
              <w:spacing w:before="120"/>
              <w:ind w:left="494"/>
              <w:rPr>
                <w:rFonts w:ascii="Calibri" w:hAnsi="Calibri" w:cs="Arial"/>
                <w:sz w:val="22"/>
                <w:szCs w:val="22"/>
              </w:rPr>
            </w:pPr>
            <w:r>
              <w:rPr>
                <w:rFonts w:ascii="Calibri" w:hAnsi="Calibri" w:cs="Arial"/>
                <w:sz w:val="22"/>
                <w:szCs w:val="22"/>
              </w:rPr>
              <w:t>Το υδραυλικό συγκρότημα θα πρέπει:</w:t>
            </w:r>
          </w:p>
          <w:p w14:paraId="195EF5FA" w14:textId="77777777" w:rsidR="00BC7498" w:rsidRDefault="00920396">
            <w:pPr>
              <w:pStyle w:val="aa"/>
              <w:widowControl w:val="0"/>
              <w:numPr>
                <w:ilvl w:val="0"/>
                <w:numId w:val="21"/>
              </w:numPr>
              <w:spacing w:before="60"/>
              <w:ind w:left="919" w:hanging="284"/>
              <w:rPr>
                <w:rFonts w:ascii="Calibri" w:hAnsi="Calibri" w:cs="Arial"/>
                <w:sz w:val="22"/>
                <w:szCs w:val="22"/>
              </w:rPr>
            </w:pPr>
            <w:r>
              <w:rPr>
                <w:rFonts w:ascii="Calibri" w:hAnsi="Calibri" w:cs="Arial"/>
                <w:sz w:val="22"/>
                <w:szCs w:val="22"/>
              </w:rPr>
              <w:t>Να είναι τοποθετημένο σε τέτοιο σημείο που να μη δεσμεύει ωφέλιμο χώρο για τα απορρίμματα.</w:t>
            </w:r>
          </w:p>
          <w:p w14:paraId="6B0F3901" w14:textId="77777777" w:rsidR="00BC7498" w:rsidRDefault="00920396">
            <w:pPr>
              <w:pStyle w:val="aa"/>
              <w:widowControl w:val="0"/>
              <w:numPr>
                <w:ilvl w:val="0"/>
                <w:numId w:val="21"/>
              </w:numPr>
              <w:spacing w:before="60"/>
              <w:ind w:left="919" w:hanging="284"/>
              <w:rPr>
                <w:rFonts w:ascii="Calibri" w:hAnsi="Calibri" w:cs="Arial"/>
                <w:sz w:val="22"/>
                <w:szCs w:val="22"/>
              </w:rPr>
            </w:pPr>
            <w:r>
              <w:rPr>
                <w:rFonts w:ascii="Calibri" w:hAnsi="Calibri" w:cs="Arial"/>
                <w:sz w:val="22"/>
                <w:szCs w:val="22"/>
              </w:rPr>
              <w:t>Να βρίσκεται σε κατάλληλο υδατοστεγές διαμέρισμα έτσι ώστε αφενός να μην επηρεάζεται η λειτουργία του από τις καιρικές συνθήκες, αφετέρου να είναι προστατευμένο από κακόβουλες ενέργειες (κλείδωμα διαμερίσματος με χρήση κλειδαριάς).</w:t>
            </w:r>
          </w:p>
          <w:p w14:paraId="420ADC9D" w14:textId="77777777" w:rsidR="00BC7498" w:rsidRDefault="00920396">
            <w:pPr>
              <w:pStyle w:val="aa"/>
              <w:widowControl w:val="0"/>
              <w:numPr>
                <w:ilvl w:val="0"/>
                <w:numId w:val="21"/>
              </w:numPr>
              <w:spacing w:before="60"/>
              <w:ind w:left="919" w:hanging="284"/>
              <w:rPr>
                <w:rFonts w:ascii="Calibri" w:hAnsi="Calibri" w:cs="Arial"/>
                <w:sz w:val="22"/>
                <w:szCs w:val="22"/>
              </w:rPr>
            </w:pPr>
            <w:r>
              <w:rPr>
                <w:rFonts w:ascii="Calibri" w:hAnsi="Calibri" w:cs="Arial"/>
                <w:sz w:val="22"/>
                <w:szCs w:val="22"/>
              </w:rPr>
              <w:t>Να είναι εύκολα επισκέψιμο για λόγους συντήρησης και επισκευής.</w:t>
            </w:r>
          </w:p>
          <w:p w14:paraId="35BE599D" w14:textId="77777777" w:rsidR="00BC7498" w:rsidRDefault="00920396">
            <w:pPr>
              <w:pStyle w:val="aa"/>
              <w:widowControl w:val="0"/>
              <w:numPr>
                <w:ilvl w:val="0"/>
                <w:numId w:val="17"/>
              </w:numPr>
              <w:spacing w:before="120"/>
              <w:ind w:left="448" w:hanging="284"/>
              <w:rPr>
                <w:rFonts w:ascii="Calibri" w:hAnsi="Calibri" w:cs="Arial"/>
                <w:sz w:val="22"/>
                <w:szCs w:val="22"/>
              </w:rPr>
            </w:pPr>
            <w:r>
              <w:rPr>
                <w:rFonts w:ascii="Calibri" w:hAnsi="Calibri" w:cs="Arial"/>
                <w:sz w:val="22"/>
                <w:szCs w:val="22"/>
                <w:u w:val="single"/>
              </w:rPr>
              <w:t>Τον ηλεκτρικό πίνακα και τον πίνακα ελέγχου</w:t>
            </w:r>
            <w:r>
              <w:rPr>
                <w:rFonts w:ascii="Calibri" w:hAnsi="Calibri" w:cs="Arial"/>
                <w:sz w:val="22"/>
                <w:szCs w:val="22"/>
              </w:rPr>
              <w:t xml:space="preserve">: Τόσο ο ηλεκτρικός πίνακας όσο και πίνακας ελέγχου θα πρέπει να είναι στεγανοί (κλάση μόνωσης </w:t>
            </w:r>
            <w:r>
              <w:rPr>
                <w:rFonts w:ascii="Calibri" w:hAnsi="Calibri" w:cs="Arial"/>
                <w:sz w:val="22"/>
                <w:szCs w:val="22"/>
                <w:lang w:val="en-US"/>
              </w:rPr>
              <w:t>IP</w:t>
            </w:r>
            <w:r>
              <w:rPr>
                <w:rFonts w:ascii="Calibri" w:hAnsi="Calibri" w:cs="Arial"/>
                <w:sz w:val="22"/>
                <w:szCs w:val="22"/>
              </w:rPr>
              <w:t>65). Η προστασία έναντι άμεσης και έμμεσης επαφής θα επιτυγχάνεται με χαμηλή τάση λειτουργίας (κατά ΕΛΟΤ HD384).</w:t>
            </w:r>
          </w:p>
          <w:p w14:paraId="6280A90F" w14:textId="77777777" w:rsidR="00BC7498" w:rsidRDefault="00920396">
            <w:pPr>
              <w:widowControl w:val="0"/>
              <w:spacing w:before="60"/>
              <w:ind w:left="447"/>
              <w:jc w:val="both"/>
              <w:rPr>
                <w:rFonts w:ascii="Calibri" w:hAnsi="Calibri" w:cs="Tahoma"/>
                <w:sz w:val="22"/>
                <w:szCs w:val="22"/>
              </w:rPr>
            </w:pPr>
            <w:r>
              <w:rPr>
                <w:rFonts w:ascii="Calibri" w:hAnsi="Calibri" w:cs="Tahoma"/>
                <w:sz w:val="22"/>
                <w:szCs w:val="22"/>
              </w:rPr>
              <w:t xml:space="preserve">Η </w:t>
            </w:r>
            <w:proofErr w:type="spellStart"/>
            <w:r>
              <w:rPr>
                <w:rFonts w:ascii="Calibri" w:hAnsi="Calibri" w:cs="Tahoma"/>
                <w:sz w:val="22"/>
                <w:szCs w:val="22"/>
              </w:rPr>
              <w:t>μετώπη</w:t>
            </w:r>
            <w:proofErr w:type="spellEnd"/>
            <w:r>
              <w:rPr>
                <w:rFonts w:ascii="Calibri" w:hAnsi="Calibri" w:cs="Tahoma"/>
                <w:sz w:val="22"/>
                <w:szCs w:val="22"/>
              </w:rPr>
              <w:t xml:space="preserve"> χειρισμού (</w:t>
            </w:r>
            <w:proofErr w:type="spellStart"/>
            <w:r>
              <w:rPr>
                <w:rFonts w:ascii="Calibri" w:hAnsi="Calibri" w:cs="Tahoma"/>
                <w:sz w:val="22"/>
                <w:szCs w:val="22"/>
              </w:rPr>
              <w:t>control</w:t>
            </w:r>
            <w:proofErr w:type="spellEnd"/>
            <w:r>
              <w:rPr>
                <w:rFonts w:ascii="Calibri" w:hAnsi="Calibri" w:cs="Tahoma"/>
                <w:sz w:val="22"/>
                <w:szCs w:val="22"/>
              </w:rPr>
              <w:t xml:space="preserve"> </w:t>
            </w:r>
            <w:proofErr w:type="spellStart"/>
            <w:r>
              <w:rPr>
                <w:rFonts w:ascii="Calibri" w:hAnsi="Calibri" w:cs="Tahoma"/>
                <w:sz w:val="22"/>
                <w:szCs w:val="22"/>
              </w:rPr>
              <w:t>panel</w:t>
            </w:r>
            <w:proofErr w:type="spellEnd"/>
            <w:r>
              <w:rPr>
                <w:rFonts w:ascii="Calibri" w:hAnsi="Calibri" w:cs="Tahoma"/>
                <w:sz w:val="22"/>
                <w:szCs w:val="22"/>
              </w:rPr>
              <w:t>) θα διαθέτει τα ακόλουθα στοιχεία:</w:t>
            </w:r>
          </w:p>
          <w:p w14:paraId="7CE29A28" w14:textId="77777777" w:rsidR="00BC7498" w:rsidRDefault="00920396">
            <w:pPr>
              <w:widowControl w:val="0"/>
              <w:numPr>
                <w:ilvl w:val="1"/>
                <w:numId w:val="6"/>
              </w:numPr>
              <w:spacing w:before="60"/>
              <w:ind w:left="732" w:hanging="142"/>
              <w:jc w:val="both"/>
              <w:rPr>
                <w:rFonts w:ascii="Calibri" w:hAnsi="Calibri" w:cs="Tahoma"/>
                <w:sz w:val="22"/>
                <w:szCs w:val="22"/>
              </w:rPr>
            </w:pPr>
            <w:r>
              <w:rPr>
                <w:rFonts w:ascii="Calibri" w:hAnsi="Calibri" w:cs="Tahoma"/>
                <w:sz w:val="22"/>
                <w:szCs w:val="22"/>
              </w:rPr>
              <w:t>Διακόπτη ON/ OFF.</w:t>
            </w:r>
          </w:p>
          <w:p w14:paraId="1C40FE73" w14:textId="77777777" w:rsidR="00BC7498" w:rsidRDefault="00920396">
            <w:pPr>
              <w:widowControl w:val="0"/>
              <w:numPr>
                <w:ilvl w:val="1"/>
                <w:numId w:val="6"/>
              </w:numPr>
              <w:spacing w:before="60"/>
              <w:ind w:left="732" w:hanging="142"/>
              <w:jc w:val="both"/>
              <w:rPr>
                <w:rFonts w:ascii="Calibri" w:hAnsi="Calibri" w:cs="Tahoma"/>
                <w:sz w:val="22"/>
                <w:szCs w:val="22"/>
              </w:rPr>
            </w:pPr>
            <w:r>
              <w:rPr>
                <w:rFonts w:ascii="Calibri" w:hAnsi="Calibri" w:cs="Tahoma"/>
                <w:sz w:val="22"/>
                <w:szCs w:val="22"/>
              </w:rPr>
              <w:t>Επιλογέα ΧΕΙΡΟΚΙΝΗΤΗΣ –ΑΥΤΟΜΑΤΗΣ λειτουργίας.</w:t>
            </w:r>
          </w:p>
          <w:p w14:paraId="046E3675" w14:textId="77777777" w:rsidR="00BC7498" w:rsidRDefault="00920396">
            <w:pPr>
              <w:widowControl w:val="0"/>
              <w:numPr>
                <w:ilvl w:val="1"/>
                <w:numId w:val="6"/>
              </w:numPr>
              <w:spacing w:before="60"/>
              <w:ind w:left="732" w:hanging="142"/>
              <w:jc w:val="both"/>
              <w:rPr>
                <w:rFonts w:ascii="Calibri" w:hAnsi="Calibri" w:cs="Tahoma"/>
                <w:sz w:val="22"/>
                <w:szCs w:val="22"/>
              </w:rPr>
            </w:pPr>
            <w:r>
              <w:rPr>
                <w:rFonts w:ascii="Calibri" w:hAnsi="Calibri" w:cs="Tahoma"/>
                <w:sz w:val="22"/>
                <w:szCs w:val="22"/>
              </w:rPr>
              <w:t>Ενδεικτική λυχνία λειτουργίας.</w:t>
            </w:r>
          </w:p>
          <w:p w14:paraId="132BCE38" w14:textId="77777777" w:rsidR="00BC7498" w:rsidRDefault="00920396">
            <w:pPr>
              <w:widowControl w:val="0"/>
              <w:numPr>
                <w:ilvl w:val="1"/>
                <w:numId w:val="6"/>
              </w:numPr>
              <w:spacing w:before="60"/>
              <w:ind w:left="732" w:hanging="142"/>
              <w:jc w:val="both"/>
              <w:rPr>
                <w:rFonts w:ascii="Calibri" w:hAnsi="Calibri" w:cs="Tahoma"/>
                <w:sz w:val="22"/>
                <w:szCs w:val="22"/>
              </w:rPr>
            </w:pPr>
            <w:r>
              <w:rPr>
                <w:rFonts w:ascii="Calibri" w:hAnsi="Calibri" w:cs="Tahoma"/>
                <w:sz w:val="22"/>
                <w:szCs w:val="22"/>
              </w:rPr>
              <w:t>Διακόπτη χειροκίνητης λειτουργίας.</w:t>
            </w:r>
          </w:p>
          <w:p w14:paraId="1292F82A" w14:textId="77777777" w:rsidR="00BC7498" w:rsidRDefault="00920396">
            <w:pPr>
              <w:widowControl w:val="0"/>
              <w:numPr>
                <w:ilvl w:val="1"/>
                <w:numId w:val="6"/>
              </w:numPr>
              <w:spacing w:before="60"/>
              <w:ind w:left="732" w:hanging="142"/>
              <w:jc w:val="both"/>
              <w:rPr>
                <w:rFonts w:ascii="Calibri" w:hAnsi="Calibri" w:cs="Tahoma"/>
                <w:sz w:val="22"/>
                <w:szCs w:val="22"/>
              </w:rPr>
            </w:pPr>
            <w:r>
              <w:rPr>
                <w:rFonts w:ascii="Calibri" w:hAnsi="Calibri" w:cs="Tahoma"/>
                <w:sz w:val="22"/>
                <w:szCs w:val="22"/>
              </w:rPr>
              <w:t>Ενδεικτική λυχνία μερικής πληρώσεως (κατά ¾).</w:t>
            </w:r>
          </w:p>
          <w:p w14:paraId="2B47111E" w14:textId="77777777" w:rsidR="00BC7498" w:rsidRDefault="00920396">
            <w:pPr>
              <w:widowControl w:val="0"/>
              <w:numPr>
                <w:ilvl w:val="1"/>
                <w:numId w:val="6"/>
              </w:numPr>
              <w:spacing w:before="60"/>
              <w:ind w:left="732" w:hanging="142"/>
              <w:jc w:val="both"/>
              <w:rPr>
                <w:rFonts w:ascii="Calibri" w:hAnsi="Calibri" w:cs="Tahoma"/>
                <w:sz w:val="22"/>
                <w:szCs w:val="22"/>
              </w:rPr>
            </w:pPr>
            <w:r>
              <w:rPr>
                <w:rFonts w:ascii="Calibri" w:hAnsi="Calibri" w:cs="Tahoma"/>
                <w:sz w:val="22"/>
                <w:szCs w:val="22"/>
              </w:rPr>
              <w:t>Ενδεικτική λυχνία ολικής  πληρώσεως (FULL).</w:t>
            </w:r>
          </w:p>
          <w:p w14:paraId="606865AB" w14:textId="77777777" w:rsidR="00BC7498" w:rsidRDefault="00920396">
            <w:pPr>
              <w:widowControl w:val="0"/>
              <w:numPr>
                <w:ilvl w:val="0"/>
                <w:numId w:val="19"/>
              </w:numPr>
              <w:spacing w:before="60"/>
              <w:ind w:left="732" w:hanging="142"/>
              <w:jc w:val="both"/>
              <w:rPr>
                <w:rFonts w:ascii="Calibri" w:hAnsi="Calibri" w:cs="Tahoma"/>
                <w:sz w:val="22"/>
                <w:szCs w:val="22"/>
              </w:rPr>
            </w:pPr>
            <w:r>
              <w:rPr>
                <w:rFonts w:ascii="Calibri" w:hAnsi="Calibri" w:cs="Tahoma"/>
                <w:sz w:val="22"/>
                <w:szCs w:val="22"/>
              </w:rPr>
              <w:t>Διακόπτη (</w:t>
            </w:r>
            <w:proofErr w:type="spellStart"/>
            <w:r>
              <w:rPr>
                <w:rFonts w:ascii="Calibri" w:hAnsi="Calibri" w:cs="Tahoma"/>
                <w:sz w:val="22"/>
                <w:szCs w:val="22"/>
              </w:rPr>
              <w:t>μπουτόν</w:t>
            </w:r>
            <w:proofErr w:type="spellEnd"/>
            <w:r>
              <w:rPr>
                <w:rFonts w:ascii="Calibri" w:hAnsi="Calibri" w:cs="Tahoma"/>
                <w:sz w:val="22"/>
                <w:szCs w:val="22"/>
              </w:rPr>
              <w:t xml:space="preserve">) διακοπής λειτουργίας σε περίπτωση κινδύνου (EMERGENCY </w:t>
            </w:r>
            <w:r>
              <w:rPr>
                <w:rFonts w:ascii="Calibri" w:hAnsi="Calibri" w:cs="Tahoma"/>
                <w:sz w:val="22"/>
                <w:szCs w:val="22"/>
                <w:lang w:val="en-US"/>
              </w:rPr>
              <w:t>STOP</w:t>
            </w:r>
            <w:r>
              <w:rPr>
                <w:rFonts w:ascii="Calibri" w:hAnsi="Calibri" w:cs="Tahoma"/>
                <w:sz w:val="22"/>
                <w:szCs w:val="22"/>
              </w:rPr>
              <w:t>).</w:t>
            </w:r>
          </w:p>
          <w:p w14:paraId="20112CB0" w14:textId="77777777" w:rsidR="00BC7498" w:rsidRDefault="00920396">
            <w:pPr>
              <w:widowControl w:val="0"/>
              <w:numPr>
                <w:ilvl w:val="0"/>
                <w:numId w:val="19"/>
              </w:numPr>
              <w:spacing w:before="60"/>
              <w:ind w:left="732" w:hanging="142"/>
              <w:jc w:val="both"/>
              <w:rPr>
                <w:rFonts w:ascii="Calibri" w:hAnsi="Calibri" w:cs="Tahoma"/>
                <w:sz w:val="22"/>
                <w:szCs w:val="22"/>
              </w:rPr>
            </w:pPr>
            <w:r>
              <w:rPr>
                <w:rFonts w:ascii="Calibri" w:hAnsi="Calibri" w:cs="Tahoma"/>
                <w:sz w:val="22"/>
                <w:szCs w:val="22"/>
              </w:rPr>
              <w:t>Ενδεικτική λυχνία σφάλματος (</w:t>
            </w:r>
            <w:r>
              <w:rPr>
                <w:rFonts w:ascii="Calibri" w:hAnsi="Calibri" w:cs="Tahoma"/>
                <w:sz w:val="22"/>
                <w:szCs w:val="22"/>
                <w:lang w:val="en-US"/>
              </w:rPr>
              <w:t>ERROR)</w:t>
            </w:r>
          </w:p>
          <w:p w14:paraId="4DEC0E10" w14:textId="77777777" w:rsidR="00BC7498" w:rsidRDefault="00920396">
            <w:pPr>
              <w:widowControl w:val="0"/>
              <w:numPr>
                <w:ilvl w:val="0"/>
                <w:numId w:val="19"/>
              </w:numPr>
              <w:spacing w:before="60"/>
              <w:ind w:left="732" w:hanging="142"/>
              <w:jc w:val="both"/>
              <w:rPr>
                <w:rFonts w:ascii="Calibri" w:hAnsi="Calibri" w:cs="Tahoma"/>
                <w:sz w:val="22"/>
                <w:szCs w:val="22"/>
              </w:rPr>
            </w:pPr>
            <w:r>
              <w:rPr>
                <w:rFonts w:ascii="Calibri" w:hAnsi="Calibri" w:cs="Tahoma"/>
                <w:sz w:val="22"/>
                <w:szCs w:val="22"/>
              </w:rPr>
              <w:t xml:space="preserve">Τροφοδότη ηλεκτρικής ενέργειας (ρευματολήπτης ηλεκτρικού ρεύματος) βιομηχανικού τύπου (κλάση μόνωσης IP 67) κατά EN  60309-1, που δεν επιτρέπει την εισαγωγή αντικειμένων κατά IP 4X όταν δεν είναι συζευγμένο στο αρσενικό τεμάχιο. Ο όλος μηχανισμός θα λειτουργεί με ρεύμα 380 </w:t>
            </w:r>
            <w:r>
              <w:rPr>
                <w:rFonts w:ascii="Calibri" w:hAnsi="Calibri" w:cs="Tahoma"/>
                <w:sz w:val="22"/>
                <w:szCs w:val="22"/>
                <w:lang w:val="en-US"/>
              </w:rPr>
              <w:t>V</w:t>
            </w:r>
            <w:r>
              <w:rPr>
                <w:rFonts w:ascii="Calibri" w:hAnsi="Calibri" w:cs="Tahoma"/>
                <w:sz w:val="22"/>
                <w:szCs w:val="22"/>
              </w:rPr>
              <w:t>.</w:t>
            </w:r>
          </w:p>
          <w:p w14:paraId="73E46981" w14:textId="77777777" w:rsidR="00BC7498" w:rsidRDefault="00920396">
            <w:pPr>
              <w:widowControl w:val="0"/>
              <w:spacing w:before="120"/>
              <w:ind w:left="448"/>
              <w:jc w:val="both"/>
              <w:rPr>
                <w:rFonts w:ascii="Calibri" w:hAnsi="Calibri" w:cs="Tahoma"/>
                <w:sz w:val="22"/>
                <w:szCs w:val="22"/>
              </w:rPr>
            </w:pPr>
            <w:r>
              <w:rPr>
                <w:rFonts w:ascii="Calibri" w:hAnsi="Calibri" w:cs="Tahoma"/>
                <w:sz w:val="22"/>
                <w:szCs w:val="22"/>
              </w:rPr>
              <w:t xml:space="preserve">Και στις δυο πλευρές του </w:t>
            </w:r>
            <w:proofErr w:type="spellStart"/>
            <w:r>
              <w:rPr>
                <w:rFonts w:ascii="Calibri" w:hAnsi="Calibri" w:cs="Tahoma"/>
                <w:sz w:val="22"/>
                <w:szCs w:val="22"/>
              </w:rPr>
              <w:t>απορριμματοκιβωτίου</w:t>
            </w:r>
            <w:proofErr w:type="spellEnd"/>
            <w:r>
              <w:rPr>
                <w:rFonts w:ascii="Calibri" w:hAnsi="Calibri" w:cs="Tahoma"/>
                <w:sz w:val="22"/>
                <w:szCs w:val="22"/>
              </w:rPr>
              <w:t xml:space="preserve"> θα πρέπει να υπάρχει η δυνατότητα τοποθέτησης του ρευματολήπτη με την παρέμβαση μεταγωγικού διακόπτη έτσι ώστε να είναι δυνατή η τοποθέτησή του αμφίπλευρα.</w:t>
            </w:r>
          </w:p>
          <w:p w14:paraId="1CB07712" w14:textId="77777777" w:rsidR="00BC7498" w:rsidRDefault="00920396">
            <w:pPr>
              <w:widowControl w:val="0"/>
              <w:spacing w:before="120"/>
              <w:ind w:left="448"/>
              <w:jc w:val="both"/>
              <w:rPr>
                <w:rFonts w:ascii="Calibri" w:hAnsi="Calibri" w:cs="Tahoma"/>
                <w:sz w:val="22"/>
                <w:szCs w:val="22"/>
              </w:rPr>
            </w:pPr>
            <w:r>
              <w:rPr>
                <w:rFonts w:ascii="Calibri" w:hAnsi="Calibri" w:cs="Tahoma"/>
                <w:sz w:val="22"/>
                <w:szCs w:val="22"/>
              </w:rPr>
              <w:t>Όλα τα στοιχεία της μετώπης χειρισμού θα διαθέτουν ανεξίτηλες ταμπέλες χρήσεως.</w:t>
            </w:r>
          </w:p>
          <w:p w14:paraId="38D4B519" w14:textId="77777777" w:rsidR="00BC7498" w:rsidRDefault="00920396">
            <w:pPr>
              <w:widowControl w:val="0"/>
              <w:spacing w:before="120"/>
              <w:ind w:left="448"/>
              <w:jc w:val="both"/>
              <w:rPr>
                <w:rFonts w:ascii="Calibri" w:hAnsi="Calibri" w:cs="Tahoma"/>
                <w:sz w:val="22"/>
                <w:szCs w:val="22"/>
              </w:rPr>
            </w:pPr>
            <w:r>
              <w:rPr>
                <w:rFonts w:ascii="Calibri" w:hAnsi="Calibri" w:cs="Tahoma"/>
                <w:sz w:val="22"/>
                <w:szCs w:val="22"/>
              </w:rPr>
              <w:t xml:space="preserve">Τόσο ο αυτοματισμός λειτουργίας όσο και το σενάριο λειτουργίας του </w:t>
            </w:r>
            <w:proofErr w:type="spellStart"/>
            <w:r>
              <w:rPr>
                <w:rFonts w:ascii="Calibri" w:hAnsi="Calibri" w:cs="Tahoma"/>
                <w:sz w:val="22"/>
                <w:szCs w:val="22"/>
              </w:rPr>
              <w:t>απορριμματοκιβωτίου</w:t>
            </w:r>
            <w:proofErr w:type="spellEnd"/>
            <w:r>
              <w:rPr>
                <w:rFonts w:ascii="Calibri" w:hAnsi="Calibri" w:cs="Tahoma"/>
                <w:sz w:val="22"/>
                <w:szCs w:val="22"/>
              </w:rPr>
              <w:t xml:space="preserve"> στο σύνολό του θα ελέγχεται και θα επιτηρείται μέσω προγραμματιζόμενου λογικού ελεγκτή (</w:t>
            </w:r>
            <w:r>
              <w:rPr>
                <w:rFonts w:ascii="Calibri" w:hAnsi="Calibri" w:cs="Tahoma"/>
                <w:sz w:val="22"/>
                <w:szCs w:val="22"/>
                <w:lang w:val="en-US"/>
              </w:rPr>
              <w:t>PLC</w:t>
            </w:r>
            <w:r>
              <w:rPr>
                <w:rFonts w:ascii="Calibri" w:hAnsi="Calibri" w:cs="Tahoma"/>
                <w:sz w:val="22"/>
                <w:szCs w:val="22"/>
              </w:rPr>
              <w:t xml:space="preserve">). Οι τυχόν βλάβες του συστήματος θα πρέπει να αναφέρονται μέσω φωτεινών ενδείξεων στο PLC. Εντός του πίνακα θα πρέπει να υπάρχει εγκατεστημένο </w:t>
            </w:r>
            <w:proofErr w:type="spellStart"/>
            <w:r>
              <w:rPr>
                <w:rFonts w:ascii="Calibri" w:hAnsi="Calibri" w:cs="Tahoma"/>
                <w:sz w:val="22"/>
                <w:szCs w:val="22"/>
              </w:rPr>
              <w:t>modul</w:t>
            </w:r>
            <w:proofErr w:type="spellEnd"/>
            <w:r>
              <w:rPr>
                <w:rFonts w:ascii="Calibri" w:hAnsi="Calibri" w:cs="Tahoma"/>
                <w:sz w:val="22"/>
                <w:szCs w:val="22"/>
                <w:lang w:val="en-US"/>
              </w:rPr>
              <w:t>e</w:t>
            </w:r>
            <w:r>
              <w:rPr>
                <w:rFonts w:ascii="Calibri" w:hAnsi="Calibri" w:cs="Tahoma"/>
                <w:sz w:val="22"/>
                <w:szCs w:val="22"/>
              </w:rPr>
              <w:t xml:space="preserve"> το οποίο </w:t>
            </w:r>
            <w:r>
              <w:rPr>
                <w:rFonts w:ascii="Calibri" w:hAnsi="Calibri" w:cs="Tahoma"/>
                <w:sz w:val="22"/>
                <w:szCs w:val="22"/>
              </w:rPr>
              <w:lastRenderedPageBreak/>
              <w:t xml:space="preserve">φέρει κάρτα SIM μέσω της οποίας θα υπάρχει η δυνατότητα αποστολής SMS μηνυμάτων σε κινητό τηλέφωνο ή τερματικό PC, προκειμένου να ειδοποιεί για την κατάσταση του φορτίου του (80%-100%) καθώς και σε περίπτωση βλάβης ή δυσλειτουργίας. Ως εκ τούτου τα </w:t>
            </w:r>
            <w:proofErr w:type="spellStart"/>
            <w:r>
              <w:rPr>
                <w:rFonts w:ascii="Calibri" w:hAnsi="Calibri" w:cs="Tahoma"/>
                <w:sz w:val="22"/>
                <w:szCs w:val="22"/>
              </w:rPr>
              <w:t>απορριμματοκιβώτια</w:t>
            </w:r>
            <w:proofErr w:type="spellEnd"/>
            <w:r>
              <w:rPr>
                <w:rFonts w:ascii="Calibri" w:hAnsi="Calibri" w:cs="Tahoma"/>
                <w:sz w:val="22"/>
                <w:szCs w:val="22"/>
              </w:rPr>
              <w:t xml:space="preserve"> θα παραδοθούν με το σχετικό λογισμικό. Οι σχετικές λεπτομέρειες θα καθοριστούν από την αναθέτουσα Υπηρεσία πριν την παράδοση των </w:t>
            </w:r>
            <w:proofErr w:type="spellStart"/>
            <w:r>
              <w:rPr>
                <w:rFonts w:ascii="Calibri" w:hAnsi="Calibri" w:cs="Tahoma"/>
                <w:sz w:val="22"/>
                <w:szCs w:val="22"/>
              </w:rPr>
              <w:t>απορριμματοκιβωτίων</w:t>
            </w:r>
            <w:proofErr w:type="spellEnd"/>
            <w:r>
              <w:rPr>
                <w:rFonts w:ascii="Calibri" w:hAnsi="Calibri" w:cs="Tahoma"/>
                <w:sz w:val="22"/>
                <w:szCs w:val="22"/>
              </w:rPr>
              <w:t xml:space="preserve">. Το σχετικό υλικό οδηγιών καθώς και τα </w:t>
            </w:r>
            <w:r>
              <w:rPr>
                <w:rFonts w:ascii="Calibri" w:hAnsi="Calibri" w:cs="Tahoma"/>
                <w:sz w:val="22"/>
                <w:szCs w:val="22"/>
                <w:lang w:val="en-US"/>
              </w:rPr>
              <w:t>prospectus</w:t>
            </w:r>
            <w:r>
              <w:rPr>
                <w:rFonts w:ascii="Calibri" w:hAnsi="Calibri" w:cs="Tahoma"/>
                <w:sz w:val="22"/>
                <w:szCs w:val="22"/>
              </w:rPr>
              <w:t xml:space="preserve"> των ηλεκτρονικών χρήσης &amp; προγραμματισμού θα πρέπει να παραδοθούν στην αναθέτουσα Υπηρεσία με την παράδοση των ειδών.</w:t>
            </w:r>
          </w:p>
          <w:p w14:paraId="53344577" w14:textId="77777777" w:rsidR="00BC7498" w:rsidRDefault="00BC7498">
            <w:pPr>
              <w:widowControl w:val="0"/>
              <w:jc w:val="both"/>
              <w:rPr>
                <w:rFonts w:ascii="Calibri" w:hAnsi="Calibri" w:cs="Tahoma"/>
                <w:sz w:val="12"/>
                <w:szCs w:val="12"/>
              </w:rPr>
            </w:pPr>
          </w:p>
          <w:p w14:paraId="1759C7B7" w14:textId="77777777" w:rsidR="00BC7498" w:rsidRDefault="00920396">
            <w:pPr>
              <w:widowControl w:val="0"/>
              <w:ind w:left="447"/>
              <w:jc w:val="both"/>
              <w:rPr>
                <w:rFonts w:ascii="Calibri" w:hAnsi="Calibri" w:cs="Tahoma"/>
                <w:sz w:val="22"/>
                <w:szCs w:val="22"/>
              </w:rPr>
            </w:pPr>
            <w:r>
              <w:rPr>
                <w:rFonts w:ascii="Calibri" w:hAnsi="Calibri" w:cs="Tahoma"/>
                <w:sz w:val="22"/>
                <w:szCs w:val="22"/>
              </w:rPr>
              <w:t xml:space="preserve">Τα </w:t>
            </w:r>
            <w:proofErr w:type="spellStart"/>
            <w:r>
              <w:rPr>
                <w:rFonts w:ascii="Calibri" w:hAnsi="Calibri" w:cs="Tahoma"/>
                <w:sz w:val="22"/>
                <w:szCs w:val="22"/>
              </w:rPr>
              <w:t>απορριμματοκιβώτια</w:t>
            </w:r>
            <w:proofErr w:type="spellEnd"/>
            <w:r>
              <w:rPr>
                <w:rFonts w:ascii="Calibri" w:hAnsi="Calibri" w:cs="Tahoma"/>
                <w:sz w:val="22"/>
                <w:szCs w:val="22"/>
              </w:rPr>
              <w:t xml:space="preserve"> θα πρέπει να είναι εφοδιασμένα με:</w:t>
            </w:r>
          </w:p>
          <w:p w14:paraId="6A4F7704" w14:textId="77777777" w:rsidR="00BC7498" w:rsidRDefault="00920396">
            <w:pPr>
              <w:widowControl w:val="0"/>
              <w:numPr>
                <w:ilvl w:val="0"/>
                <w:numId w:val="20"/>
              </w:numPr>
              <w:spacing w:before="60"/>
              <w:ind w:left="732" w:hanging="284"/>
              <w:jc w:val="both"/>
              <w:rPr>
                <w:rFonts w:ascii="Calibri" w:hAnsi="Calibri" w:cs="Tahoma"/>
                <w:sz w:val="22"/>
                <w:szCs w:val="22"/>
              </w:rPr>
            </w:pPr>
            <w:r>
              <w:rPr>
                <w:rFonts w:ascii="Calibri" w:hAnsi="Calibri" w:cs="Tahoma"/>
                <w:sz w:val="22"/>
                <w:szCs w:val="22"/>
              </w:rPr>
              <w:t>Δεύτερο διακόπτη έκτακτης ανάγκης (</w:t>
            </w:r>
            <w:proofErr w:type="spellStart"/>
            <w:r>
              <w:rPr>
                <w:rFonts w:ascii="Calibri" w:hAnsi="Calibri" w:cs="Tahoma"/>
                <w:sz w:val="22"/>
                <w:szCs w:val="22"/>
              </w:rPr>
              <w:t>emergency</w:t>
            </w:r>
            <w:proofErr w:type="spellEnd"/>
            <w:r>
              <w:rPr>
                <w:rFonts w:ascii="Calibri" w:hAnsi="Calibri" w:cs="Tahoma"/>
                <w:sz w:val="22"/>
                <w:szCs w:val="22"/>
              </w:rPr>
              <w:t xml:space="preserve"> </w:t>
            </w:r>
            <w:proofErr w:type="spellStart"/>
            <w:r>
              <w:rPr>
                <w:rFonts w:ascii="Calibri" w:hAnsi="Calibri" w:cs="Tahoma"/>
                <w:sz w:val="22"/>
                <w:szCs w:val="22"/>
              </w:rPr>
              <w:t>stop</w:t>
            </w:r>
            <w:proofErr w:type="spellEnd"/>
            <w:r>
              <w:rPr>
                <w:rFonts w:ascii="Calibri" w:hAnsi="Calibri" w:cs="Tahoma"/>
                <w:sz w:val="22"/>
                <w:szCs w:val="22"/>
              </w:rPr>
              <w:t>), ο οποίος θα βρίσκεται τοποθετημένος στην πλευρά του στομίου φόρτωσης απέναντι από αυτή του χειριστηρίου.</w:t>
            </w:r>
          </w:p>
          <w:p w14:paraId="0595D5DC" w14:textId="77777777" w:rsidR="00BC7498" w:rsidRDefault="00920396">
            <w:pPr>
              <w:widowControl w:val="0"/>
              <w:numPr>
                <w:ilvl w:val="0"/>
                <w:numId w:val="20"/>
              </w:numPr>
              <w:spacing w:before="60"/>
              <w:ind w:left="732" w:hanging="284"/>
              <w:jc w:val="both"/>
              <w:rPr>
                <w:rFonts w:ascii="Calibri" w:hAnsi="Calibri" w:cs="Tahoma"/>
                <w:sz w:val="22"/>
                <w:szCs w:val="22"/>
              </w:rPr>
            </w:pPr>
            <w:r>
              <w:rPr>
                <w:rFonts w:ascii="Calibri" w:hAnsi="Calibri" w:cs="Tahoma"/>
                <w:sz w:val="22"/>
                <w:szCs w:val="22"/>
              </w:rPr>
              <w:t>Δεύτερο χειριστήριο λειτουργίας, τοποθετημένο στην απέναντι πλευρά από αυτή του κεντρικού χειριστηρίου.</w:t>
            </w:r>
          </w:p>
          <w:p w14:paraId="603A00A2" w14:textId="77777777" w:rsidR="00BC7498" w:rsidRDefault="00920396">
            <w:pPr>
              <w:widowControl w:val="0"/>
              <w:spacing w:before="120"/>
              <w:ind w:left="494"/>
              <w:jc w:val="both"/>
              <w:rPr>
                <w:rFonts w:ascii="Calibri" w:hAnsi="Calibri" w:cs="Tahoma"/>
                <w:sz w:val="22"/>
                <w:szCs w:val="22"/>
              </w:rPr>
            </w:pPr>
            <w:r>
              <w:rPr>
                <w:rFonts w:ascii="Calibri" w:hAnsi="Calibri" w:cs="Tahoma"/>
                <w:sz w:val="22"/>
                <w:szCs w:val="22"/>
              </w:rPr>
              <w:t>Να τονιστεί ότι όλες οι γραμμές μεταφοράς ηλεκτρικού ρεύματος θα πρέπει να είναι τοποθετημένες σε στεγανούς αγωγούς (όχι εκτεθειμένες) ενώ παράλληλα θα πρέπει να είναι ευχερής η επίσκεψη και αντικατάστασή τους χωρίς την ανάγκη διάνοιξης οπών.</w:t>
            </w:r>
          </w:p>
          <w:p w14:paraId="2C372B08" w14:textId="77777777" w:rsidR="00BC7498" w:rsidRDefault="00920396">
            <w:pPr>
              <w:widowControl w:val="0"/>
              <w:spacing w:before="120"/>
              <w:ind w:left="23"/>
              <w:jc w:val="both"/>
              <w:rPr>
                <w:rFonts w:ascii="Calibri" w:hAnsi="Calibri" w:cs="Tahoma"/>
                <w:sz w:val="22"/>
                <w:szCs w:val="22"/>
              </w:rPr>
            </w:pPr>
            <w:r>
              <w:rPr>
                <w:rFonts w:ascii="Calibri" w:hAnsi="Calibri" w:cs="Tahoma"/>
                <w:sz w:val="22"/>
                <w:szCs w:val="22"/>
              </w:rPr>
              <w:t xml:space="preserve">Ο τρόπος λειτουργίας του μηχανισμού συμπίεσης θα αποτυπώνεται σε εμφανή σημεία επί του </w:t>
            </w:r>
            <w:proofErr w:type="spellStart"/>
            <w:r>
              <w:rPr>
                <w:rFonts w:ascii="Calibri" w:hAnsi="Calibri" w:cs="Tahoma"/>
                <w:sz w:val="22"/>
                <w:szCs w:val="22"/>
              </w:rPr>
              <w:t>απορριμματοκιβωτίου</w:t>
            </w:r>
            <w:proofErr w:type="spellEnd"/>
            <w:r>
              <w:rPr>
                <w:rFonts w:ascii="Calibri" w:hAnsi="Calibri" w:cs="Tahoma"/>
                <w:sz w:val="22"/>
                <w:szCs w:val="22"/>
              </w:rPr>
              <w:t>.</w:t>
            </w:r>
          </w:p>
        </w:tc>
        <w:tc>
          <w:tcPr>
            <w:tcW w:w="2323" w:type="dxa"/>
            <w:tcBorders>
              <w:left w:val="single" w:sz="4" w:space="0" w:color="000000"/>
              <w:bottom w:val="single" w:sz="4" w:space="0" w:color="000000"/>
              <w:right w:val="single" w:sz="4" w:space="0" w:color="000000"/>
            </w:tcBorders>
            <w:shd w:val="clear" w:color="auto" w:fill="FFFFFF"/>
          </w:tcPr>
          <w:p w14:paraId="5B7AA620" w14:textId="77777777" w:rsidR="00BC7498" w:rsidRDefault="00BC7498">
            <w:pPr>
              <w:widowControl w:val="0"/>
              <w:snapToGrid w:val="0"/>
              <w:rPr>
                <w:rFonts w:ascii="Calibri" w:hAnsi="Calibri" w:cs="Arial"/>
                <w:sz w:val="22"/>
                <w:szCs w:val="22"/>
              </w:rPr>
            </w:pPr>
          </w:p>
        </w:tc>
      </w:tr>
      <w:tr w:rsidR="00BC7498" w14:paraId="78D545F4" w14:textId="77777777">
        <w:trPr>
          <w:trHeight w:val="195"/>
          <w:jc w:val="center"/>
        </w:trPr>
        <w:tc>
          <w:tcPr>
            <w:tcW w:w="7714" w:type="dxa"/>
            <w:tcBorders>
              <w:left w:val="single" w:sz="4" w:space="0" w:color="000000"/>
              <w:bottom w:val="single" w:sz="4" w:space="0" w:color="000000"/>
            </w:tcBorders>
            <w:shd w:val="clear" w:color="auto" w:fill="FFFFFF"/>
          </w:tcPr>
          <w:p w14:paraId="49D1630A" w14:textId="77777777" w:rsidR="00BC7498" w:rsidRDefault="00920396">
            <w:pPr>
              <w:widowControl w:val="0"/>
              <w:jc w:val="both"/>
              <w:rPr>
                <w:rFonts w:ascii="Calibri" w:hAnsi="Calibri" w:cs="Calibri"/>
                <w:b/>
                <w:color w:val="000000"/>
                <w:sz w:val="22"/>
                <w:szCs w:val="22"/>
              </w:rPr>
            </w:pPr>
            <w:r>
              <w:rPr>
                <w:rFonts w:ascii="Calibri" w:hAnsi="Calibri" w:cs="Calibri"/>
                <w:b/>
                <w:color w:val="000000"/>
                <w:sz w:val="22"/>
                <w:szCs w:val="22"/>
              </w:rPr>
              <w:lastRenderedPageBreak/>
              <w:t>5. Άλλα στοιχεία</w:t>
            </w:r>
          </w:p>
        </w:tc>
        <w:tc>
          <w:tcPr>
            <w:tcW w:w="2323" w:type="dxa"/>
            <w:tcBorders>
              <w:left w:val="single" w:sz="4" w:space="0" w:color="000000"/>
              <w:bottom w:val="single" w:sz="4" w:space="0" w:color="000000"/>
              <w:right w:val="single" w:sz="4" w:space="0" w:color="000000"/>
            </w:tcBorders>
            <w:shd w:val="clear" w:color="auto" w:fill="FFFFFF"/>
          </w:tcPr>
          <w:p w14:paraId="00D14F21" w14:textId="77777777" w:rsidR="00BC7498" w:rsidRDefault="00BC7498">
            <w:pPr>
              <w:widowControl w:val="0"/>
              <w:snapToGrid w:val="0"/>
              <w:rPr>
                <w:rFonts w:ascii="Calibri" w:hAnsi="Calibri" w:cs="Calibri"/>
                <w:color w:val="000000"/>
                <w:sz w:val="22"/>
                <w:szCs w:val="22"/>
              </w:rPr>
            </w:pPr>
          </w:p>
        </w:tc>
      </w:tr>
      <w:tr w:rsidR="00BC7498" w14:paraId="22129E82" w14:textId="77777777">
        <w:trPr>
          <w:trHeight w:val="195"/>
          <w:jc w:val="center"/>
        </w:trPr>
        <w:tc>
          <w:tcPr>
            <w:tcW w:w="7714" w:type="dxa"/>
            <w:tcBorders>
              <w:left w:val="single" w:sz="4" w:space="0" w:color="000000"/>
              <w:bottom w:val="single" w:sz="4" w:space="0" w:color="000000"/>
            </w:tcBorders>
            <w:shd w:val="clear" w:color="auto" w:fill="FFFFFF"/>
          </w:tcPr>
          <w:p w14:paraId="28E99ED9" w14:textId="77777777" w:rsidR="00BC7498" w:rsidRDefault="00920396">
            <w:pPr>
              <w:widowControl w:val="0"/>
              <w:jc w:val="both"/>
              <w:rPr>
                <w:rFonts w:ascii="Calibri" w:hAnsi="Calibri" w:cs="Arial"/>
                <w:color w:val="000000"/>
                <w:sz w:val="22"/>
                <w:szCs w:val="22"/>
              </w:rPr>
            </w:pPr>
            <w:r>
              <w:rPr>
                <w:rFonts w:ascii="Calibri" w:hAnsi="Calibri" w:cs="Arial"/>
                <w:color w:val="000000"/>
                <w:sz w:val="22"/>
                <w:szCs w:val="22"/>
              </w:rPr>
              <w:t xml:space="preserve">5.1 Κάθε </w:t>
            </w:r>
            <w:proofErr w:type="spellStart"/>
            <w:r>
              <w:rPr>
                <w:rFonts w:ascii="Calibri" w:hAnsi="Calibri" w:cs="Arial"/>
                <w:color w:val="000000"/>
                <w:sz w:val="22"/>
                <w:szCs w:val="22"/>
              </w:rPr>
              <w:t>απορριμματοκιβώτιο</w:t>
            </w:r>
            <w:proofErr w:type="spellEnd"/>
            <w:r>
              <w:rPr>
                <w:rFonts w:ascii="Calibri" w:hAnsi="Calibri" w:cs="Arial"/>
                <w:color w:val="000000"/>
                <w:sz w:val="22"/>
                <w:szCs w:val="22"/>
              </w:rPr>
              <w:t xml:space="preserve"> θα φέρει ειδική πινακίδα με κατ’ ελάχιστον τα παρακάτω στοιχεία:</w:t>
            </w:r>
          </w:p>
          <w:p w14:paraId="257FBDEE" w14:textId="77777777" w:rsidR="00BC7498" w:rsidRDefault="00920396">
            <w:pPr>
              <w:widowControl w:val="0"/>
              <w:numPr>
                <w:ilvl w:val="0"/>
                <w:numId w:val="2"/>
              </w:numPr>
              <w:spacing w:before="40"/>
              <w:ind w:left="357" w:hanging="181"/>
              <w:jc w:val="both"/>
              <w:rPr>
                <w:rFonts w:ascii="Calibri" w:hAnsi="Calibri" w:cs="Arial"/>
                <w:color w:val="000000"/>
                <w:sz w:val="22"/>
                <w:szCs w:val="22"/>
              </w:rPr>
            </w:pPr>
            <w:r>
              <w:rPr>
                <w:rFonts w:ascii="Calibri" w:hAnsi="Calibri" w:cs="Arial"/>
                <w:color w:val="000000"/>
                <w:sz w:val="22"/>
                <w:szCs w:val="22"/>
              </w:rPr>
              <w:t>Την επωνυμία της κατασκευάστριας εταιρείας και τη χώρα κατασκευής,</w:t>
            </w:r>
          </w:p>
          <w:p w14:paraId="30A617CC" w14:textId="77777777" w:rsidR="00BC7498" w:rsidRDefault="00920396">
            <w:pPr>
              <w:widowControl w:val="0"/>
              <w:numPr>
                <w:ilvl w:val="0"/>
                <w:numId w:val="2"/>
              </w:numPr>
              <w:spacing w:before="40"/>
              <w:ind w:left="357" w:hanging="181"/>
              <w:jc w:val="both"/>
              <w:rPr>
                <w:rFonts w:ascii="Calibri" w:hAnsi="Calibri" w:cs="Arial"/>
                <w:color w:val="000000"/>
                <w:sz w:val="22"/>
                <w:szCs w:val="22"/>
              </w:rPr>
            </w:pPr>
            <w:r>
              <w:rPr>
                <w:rFonts w:ascii="Calibri" w:hAnsi="Calibri" w:cs="Arial"/>
                <w:color w:val="000000"/>
                <w:sz w:val="22"/>
                <w:szCs w:val="22"/>
              </w:rPr>
              <w:t xml:space="preserve">Τον σειριακό αριθμό του </w:t>
            </w:r>
            <w:proofErr w:type="spellStart"/>
            <w:r>
              <w:rPr>
                <w:rFonts w:ascii="Calibri" w:hAnsi="Calibri" w:cs="Arial"/>
                <w:color w:val="000000"/>
                <w:sz w:val="22"/>
                <w:szCs w:val="22"/>
              </w:rPr>
              <w:t>απορριμματοκιβωτίου</w:t>
            </w:r>
            <w:proofErr w:type="spellEnd"/>
            <w:r>
              <w:rPr>
                <w:rFonts w:ascii="Calibri" w:hAnsi="Calibri" w:cs="Arial"/>
                <w:color w:val="000000"/>
                <w:sz w:val="22"/>
                <w:szCs w:val="22"/>
              </w:rPr>
              <w:t>,</w:t>
            </w:r>
          </w:p>
          <w:p w14:paraId="6EEBB9C2" w14:textId="77777777" w:rsidR="00BC7498" w:rsidRDefault="00920396">
            <w:pPr>
              <w:widowControl w:val="0"/>
              <w:numPr>
                <w:ilvl w:val="0"/>
                <w:numId w:val="2"/>
              </w:numPr>
              <w:spacing w:before="40"/>
              <w:ind w:left="357" w:hanging="181"/>
              <w:jc w:val="both"/>
              <w:rPr>
                <w:rFonts w:ascii="Calibri" w:hAnsi="Calibri" w:cs="Arial"/>
                <w:color w:val="000000"/>
                <w:sz w:val="22"/>
                <w:szCs w:val="22"/>
              </w:rPr>
            </w:pPr>
            <w:r>
              <w:rPr>
                <w:rFonts w:ascii="Calibri" w:hAnsi="Calibri" w:cs="Arial"/>
                <w:color w:val="000000"/>
                <w:sz w:val="22"/>
                <w:szCs w:val="22"/>
              </w:rPr>
              <w:t>Το πρότυπο με βάση το οποίο έχει κατασκευαστεί,</w:t>
            </w:r>
          </w:p>
          <w:p w14:paraId="644240B5" w14:textId="77777777" w:rsidR="00BC7498" w:rsidRDefault="00920396">
            <w:pPr>
              <w:widowControl w:val="0"/>
              <w:numPr>
                <w:ilvl w:val="0"/>
                <w:numId w:val="2"/>
              </w:numPr>
              <w:spacing w:before="40"/>
              <w:ind w:left="357" w:hanging="181"/>
              <w:jc w:val="both"/>
              <w:rPr>
                <w:rFonts w:ascii="Calibri" w:hAnsi="Calibri" w:cs="Arial"/>
                <w:color w:val="000000"/>
                <w:sz w:val="22"/>
                <w:szCs w:val="22"/>
              </w:rPr>
            </w:pPr>
            <w:r>
              <w:rPr>
                <w:rFonts w:ascii="Calibri" w:hAnsi="Calibri" w:cs="Arial"/>
                <w:color w:val="000000"/>
                <w:sz w:val="22"/>
                <w:szCs w:val="22"/>
              </w:rPr>
              <w:t>Το CE,</w:t>
            </w:r>
          </w:p>
          <w:p w14:paraId="5CB95C0F" w14:textId="77777777" w:rsidR="00BC7498" w:rsidRDefault="00920396">
            <w:pPr>
              <w:widowControl w:val="0"/>
              <w:numPr>
                <w:ilvl w:val="0"/>
                <w:numId w:val="2"/>
              </w:numPr>
              <w:spacing w:before="40"/>
              <w:ind w:left="357" w:hanging="181"/>
              <w:jc w:val="both"/>
              <w:rPr>
                <w:rFonts w:ascii="Calibri" w:hAnsi="Calibri" w:cs="Arial"/>
                <w:color w:val="000000"/>
                <w:sz w:val="22"/>
                <w:szCs w:val="22"/>
              </w:rPr>
            </w:pPr>
            <w:r>
              <w:rPr>
                <w:rFonts w:ascii="Calibri" w:hAnsi="Calibri" w:cs="Arial"/>
                <w:color w:val="000000"/>
                <w:sz w:val="22"/>
                <w:szCs w:val="22"/>
              </w:rPr>
              <w:t>Το έτος και τον μήνα παραγωγής,</w:t>
            </w:r>
          </w:p>
          <w:p w14:paraId="4E0D9266" w14:textId="77777777" w:rsidR="00BC7498" w:rsidRDefault="00920396">
            <w:pPr>
              <w:widowControl w:val="0"/>
              <w:numPr>
                <w:ilvl w:val="0"/>
                <w:numId w:val="2"/>
              </w:numPr>
              <w:spacing w:before="40"/>
              <w:ind w:left="357" w:hanging="181"/>
              <w:jc w:val="both"/>
              <w:rPr>
                <w:rFonts w:ascii="Calibri" w:hAnsi="Calibri" w:cs="Arial"/>
                <w:color w:val="000000"/>
                <w:sz w:val="22"/>
                <w:szCs w:val="22"/>
              </w:rPr>
            </w:pPr>
            <w:r>
              <w:rPr>
                <w:rFonts w:ascii="Calibri" w:hAnsi="Calibri" w:cs="Arial"/>
                <w:color w:val="000000"/>
                <w:sz w:val="22"/>
                <w:szCs w:val="22"/>
              </w:rPr>
              <w:t>Την επωνυμία του κέντρου ελέγχου/ πιστοποίησης,</w:t>
            </w:r>
          </w:p>
          <w:p w14:paraId="79B642EB" w14:textId="77777777" w:rsidR="00BC7498" w:rsidRDefault="00920396">
            <w:pPr>
              <w:widowControl w:val="0"/>
              <w:numPr>
                <w:ilvl w:val="0"/>
                <w:numId w:val="2"/>
              </w:numPr>
              <w:spacing w:before="40"/>
              <w:ind w:left="357" w:hanging="181"/>
              <w:jc w:val="both"/>
              <w:rPr>
                <w:rFonts w:ascii="Calibri" w:hAnsi="Calibri" w:cs="Arial"/>
                <w:color w:val="000000"/>
                <w:sz w:val="22"/>
                <w:szCs w:val="22"/>
              </w:rPr>
            </w:pPr>
            <w:r>
              <w:rPr>
                <w:rFonts w:ascii="Calibri" w:hAnsi="Calibri" w:cs="Arial"/>
                <w:color w:val="000000"/>
                <w:sz w:val="22"/>
                <w:szCs w:val="22"/>
              </w:rPr>
              <w:t xml:space="preserve">Το συνολικό βάρος του </w:t>
            </w:r>
            <w:proofErr w:type="spellStart"/>
            <w:r>
              <w:rPr>
                <w:rFonts w:ascii="Calibri" w:hAnsi="Calibri" w:cs="Arial"/>
                <w:color w:val="000000"/>
                <w:sz w:val="22"/>
                <w:szCs w:val="22"/>
              </w:rPr>
              <w:t>απορριμματοκιβωτίου</w:t>
            </w:r>
            <w:proofErr w:type="spellEnd"/>
            <w:r>
              <w:rPr>
                <w:rFonts w:ascii="Calibri" w:hAnsi="Calibri" w:cs="Arial"/>
                <w:color w:val="000000"/>
                <w:sz w:val="22"/>
                <w:szCs w:val="22"/>
              </w:rPr>
              <w:t xml:space="preserve"> (κενού, σε </w:t>
            </w:r>
            <w:r>
              <w:rPr>
                <w:rFonts w:ascii="Calibri" w:hAnsi="Calibri" w:cs="Arial"/>
                <w:color w:val="000000"/>
                <w:sz w:val="22"/>
                <w:szCs w:val="22"/>
                <w:lang w:val="en-US"/>
              </w:rPr>
              <w:t>kg</w:t>
            </w:r>
            <w:r>
              <w:rPr>
                <w:rFonts w:ascii="Calibri" w:hAnsi="Calibri" w:cs="Arial"/>
                <w:color w:val="000000"/>
                <w:sz w:val="22"/>
                <w:szCs w:val="22"/>
              </w:rPr>
              <w:t>)</w:t>
            </w:r>
          </w:p>
          <w:p w14:paraId="603238D7" w14:textId="77777777" w:rsidR="00BC7498" w:rsidRDefault="00920396">
            <w:pPr>
              <w:widowControl w:val="0"/>
              <w:numPr>
                <w:ilvl w:val="0"/>
                <w:numId w:val="2"/>
              </w:numPr>
              <w:spacing w:before="40"/>
              <w:ind w:left="357" w:hanging="181"/>
              <w:jc w:val="both"/>
              <w:rPr>
                <w:rFonts w:ascii="Calibri" w:hAnsi="Calibri" w:cs="Arial"/>
                <w:color w:val="000000"/>
                <w:sz w:val="22"/>
                <w:szCs w:val="22"/>
              </w:rPr>
            </w:pPr>
            <w:r>
              <w:rPr>
                <w:rFonts w:ascii="Calibri" w:hAnsi="Calibri" w:cs="Arial"/>
                <w:color w:val="000000"/>
                <w:sz w:val="22"/>
                <w:szCs w:val="22"/>
                <w:lang w:val="en-US"/>
              </w:rPr>
              <w:t>T</w:t>
            </w:r>
            <w:r>
              <w:rPr>
                <w:rFonts w:ascii="Calibri" w:hAnsi="Calibri" w:cs="Arial"/>
                <w:color w:val="000000"/>
                <w:sz w:val="22"/>
                <w:szCs w:val="22"/>
              </w:rPr>
              <w:t xml:space="preserve">ον όγκο της χοάνης (σε </w:t>
            </w:r>
            <w:proofErr w:type="spellStart"/>
            <w:r>
              <w:rPr>
                <w:rFonts w:ascii="Calibri" w:hAnsi="Calibri" w:cs="Arial"/>
                <w:color w:val="000000"/>
                <w:sz w:val="22"/>
                <w:szCs w:val="22"/>
                <w:lang w:val="en-US"/>
              </w:rPr>
              <w:t>lt</w:t>
            </w:r>
            <w:proofErr w:type="spellEnd"/>
            <w:r>
              <w:rPr>
                <w:rFonts w:ascii="Calibri" w:hAnsi="Calibri" w:cs="Arial"/>
                <w:color w:val="000000"/>
                <w:sz w:val="22"/>
                <w:szCs w:val="22"/>
              </w:rPr>
              <w:t>),</w:t>
            </w:r>
          </w:p>
          <w:p w14:paraId="01BB7989" w14:textId="77777777" w:rsidR="00BC7498" w:rsidRDefault="00920396">
            <w:pPr>
              <w:widowControl w:val="0"/>
              <w:numPr>
                <w:ilvl w:val="0"/>
                <w:numId w:val="2"/>
              </w:numPr>
              <w:spacing w:before="40"/>
              <w:ind w:left="357" w:hanging="181"/>
              <w:jc w:val="both"/>
              <w:rPr>
                <w:rFonts w:ascii="Calibri" w:hAnsi="Calibri" w:cs="Arial"/>
                <w:color w:val="000000"/>
                <w:sz w:val="22"/>
                <w:szCs w:val="22"/>
              </w:rPr>
            </w:pPr>
            <w:r>
              <w:rPr>
                <w:rFonts w:ascii="Calibri" w:hAnsi="Calibri" w:cs="Arial"/>
                <w:color w:val="000000"/>
                <w:sz w:val="22"/>
                <w:szCs w:val="22"/>
              </w:rPr>
              <w:t>Την ιπποδύναμη του ηλεκτρικού κινητήρα (σε k</w:t>
            </w:r>
            <w:r>
              <w:rPr>
                <w:rFonts w:ascii="Calibri" w:hAnsi="Calibri" w:cs="Arial"/>
                <w:color w:val="000000"/>
                <w:sz w:val="22"/>
                <w:szCs w:val="22"/>
                <w:lang w:val="en-US"/>
              </w:rPr>
              <w:t>W</w:t>
            </w:r>
            <w:r>
              <w:rPr>
                <w:rFonts w:ascii="Calibri" w:hAnsi="Calibri" w:cs="Arial"/>
                <w:color w:val="000000"/>
                <w:sz w:val="22"/>
                <w:szCs w:val="22"/>
              </w:rPr>
              <w:t>),</w:t>
            </w:r>
          </w:p>
          <w:p w14:paraId="10321FB0" w14:textId="77777777" w:rsidR="00BC7498" w:rsidRDefault="00920396">
            <w:pPr>
              <w:widowControl w:val="0"/>
              <w:numPr>
                <w:ilvl w:val="0"/>
                <w:numId w:val="2"/>
              </w:numPr>
              <w:spacing w:before="40"/>
              <w:ind w:left="357" w:hanging="181"/>
              <w:jc w:val="both"/>
              <w:rPr>
                <w:rFonts w:ascii="Calibri" w:hAnsi="Calibri" w:cs="Arial"/>
                <w:color w:val="000000"/>
                <w:sz w:val="22"/>
                <w:szCs w:val="22"/>
              </w:rPr>
            </w:pPr>
            <w:r>
              <w:rPr>
                <w:rFonts w:ascii="Calibri" w:hAnsi="Calibri" w:cs="Arial"/>
                <w:color w:val="000000"/>
                <w:sz w:val="22"/>
                <w:szCs w:val="22"/>
              </w:rPr>
              <w:t xml:space="preserve">Την υδραυλική πίεση (μέγιστη και πίεση λειτουργίας) του υδραυλικού συγκροτήματος (σε </w:t>
            </w:r>
            <w:r>
              <w:rPr>
                <w:rFonts w:ascii="Calibri" w:hAnsi="Calibri" w:cs="Arial"/>
                <w:color w:val="000000"/>
                <w:sz w:val="22"/>
                <w:szCs w:val="22"/>
                <w:lang w:val="en-US"/>
              </w:rPr>
              <w:t>bar</w:t>
            </w:r>
            <w:r>
              <w:rPr>
                <w:rFonts w:ascii="Calibri" w:hAnsi="Calibri" w:cs="Arial"/>
                <w:color w:val="000000"/>
                <w:sz w:val="22"/>
                <w:szCs w:val="22"/>
              </w:rPr>
              <w:t>).</w:t>
            </w:r>
          </w:p>
        </w:tc>
        <w:tc>
          <w:tcPr>
            <w:tcW w:w="2323" w:type="dxa"/>
            <w:tcBorders>
              <w:left w:val="single" w:sz="4" w:space="0" w:color="000000"/>
              <w:bottom w:val="single" w:sz="4" w:space="0" w:color="000000"/>
              <w:right w:val="single" w:sz="4" w:space="0" w:color="000000"/>
            </w:tcBorders>
            <w:shd w:val="clear" w:color="auto" w:fill="FFFFFF"/>
          </w:tcPr>
          <w:p w14:paraId="6DF66F24" w14:textId="77777777" w:rsidR="00BC7498" w:rsidRDefault="00BC7498">
            <w:pPr>
              <w:widowControl w:val="0"/>
              <w:snapToGrid w:val="0"/>
              <w:rPr>
                <w:rFonts w:ascii="Calibri" w:hAnsi="Calibri" w:cs="Calibri"/>
                <w:color w:val="000000"/>
                <w:sz w:val="22"/>
                <w:szCs w:val="22"/>
              </w:rPr>
            </w:pPr>
          </w:p>
        </w:tc>
      </w:tr>
      <w:tr w:rsidR="00BC7498" w14:paraId="6E2C5F36" w14:textId="77777777">
        <w:trPr>
          <w:trHeight w:val="195"/>
          <w:jc w:val="center"/>
        </w:trPr>
        <w:tc>
          <w:tcPr>
            <w:tcW w:w="7714" w:type="dxa"/>
            <w:tcBorders>
              <w:left w:val="single" w:sz="4" w:space="0" w:color="000000"/>
              <w:bottom w:val="single" w:sz="4" w:space="0" w:color="000000"/>
            </w:tcBorders>
            <w:shd w:val="clear" w:color="auto" w:fill="FFFFFF"/>
          </w:tcPr>
          <w:p w14:paraId="3F57A064" w14:textId="77777777" w:rsidR="00BC7498" w:rsidRDefault="00920396">
            <w:pPr>
              <w:widowControl w:val="0"/>
              <w:spacing w:line="240" w:lineRule="atLeast"/>
              <w:jc w:val="both"/>
              <w:rPr>
                <w:rFonts w:ascii="Calibri" w:hAnsi="Calibri" w:cs="Calibri"/>
                <w:sz w:val="22"/>
                <w:szCs w:val="22"/>
              </w:rPr>
            </w:pPr>
            <w:r>
              <w:rPr>
                <w:rFonts w:ascii="Calibri" w:hAnsi="Calibri" w:cs="Calibri"/>
                <w:sz w:val="22"/>
                <w:szCs w:val="22"/>
              </w:rPr>
              <w:t xml:space="preserve">5.2 Κάθε </w:t>
            </w:r>
            <w:proofErr w:type="spellStart"/>
            <w:r>
              <w:rPr>
                <w:rFonts w:ascii="Calibri" w:hAnsi="Calibri" w:cs="Calibri"/>
                <w:sz w:val="22"/>
                <w:szCs w:val="22"/>
              </w:rPr>
              <w:t>απορριμματοκιβώτιο</w:t>
            </w:r>
            <w:proofErr w:type="spellEnd"/>
            <w:r>
              <w:rPr>
                <w:rFonts w:ascii="Calibri" w:hAnsi="Calibri" w:cs="Calibri"/>
                <w:sz w:val="22"/>
                <w:szCs w:val="22"/>
              </w:rPr>
              <w:t xml:space="preserve"> θα φέρει  ριγωτές (λευκό - ερυθρό) αντανακλαστικές μεμβράνες μήκους περίπου 400 mm και πλάτους περίπου 100 mm τουλάχιστον στις τέσσερις γωνίες του έτσι ώστε να προσδιορίζεται επαρκώς το περίγραμμά του και σύμφωνα με τα προβλεπόμενα στον ΚΟΚ  προκειμένου να είναι ορατό και τη νύχτα για την αποφυγή ατυχημάτων.</w:t>
            </w:r>
          </w:p>
          <w:p w14:paraId="1FB0FAE4" w14:textId="77777777" w:rsidR="00BC7498" w:rsidRDefault="00920396">
            <w:pPr>
              <w:widowControl w:val="0"/>
              <w:spacing w:before="120" w:line="240" w:lineRule="atLeast"/>
              <w:jc w:val="both"/>
              <w:rPr>
                <w:rFonts w:ascii="Calibri" w:hAnsi="Calibri" w:cs="Calibri"/>
                <w:sz w:val="22"/>
                <w:szCs w:val="22"/>
              </w:rPr>
            </w:pPr>
            <w:r>
              <w:rPr>
                <w:rFonts w:ascii="Calibri" w:hAnsi="Calibri" w:cs="Calibri"/>
                <w:sz w:val="22"/>
                <w:szCs w:val="22"/>
              </w:rPr>
              <w:t>Οι ανακλαστικές μεμβράνες θα πληρούν το πρότυπο EN 12899-1 RA2 ενώ θα κατατεθεί το τεχνικό φυλλάδιο της αντανακλαστικής μεμβράνης από το οποίο θα προκύπτει ότι καλύπτεται το παραπάνω πρότυπο.</w:t>
            </w:r>
          </w:p>
          <w:p w14:paraId="6395B925" w14:textId="77777777" w:rsidR="00BC7498" w:rsidRDefault="00920396">
            <w:pPr>
              <w:widowControl w:val="0"/>
              <w:spacing w:before="120" w:line="240" w:lineRule="atLeast"/>
              <w:jc w:val="both"/>
              <w:rPr>
                <w:rFonts w:ascii="Calibri" w:hAnsi="Calibri" w:cs="Calibri"/>
                <w:color w:val="000000"/>
                <w:sz w:val="22"/>
                <w:szCs w:val="22"/>
              </w:rPr>
            </w:pPr>
            <w:r>
              <w:rPr>
                <w:rFonts w:ascii="Calibri" w:hAnsi="Calibri" w:cs="Calibri"/>
                <w:sz w:val="22"/>
                <w:szCs w:val="22"/>
              </w:rPr>
              <w:t>Επίσης, θα αναφέρεται και ο αριθμός προϊόντος (</w:t>
            </w:r>
            <w:r>
              <w:rPr>
                <w:rFonts w:ascii="Calibri" w:hAnsi="Calibri" w:cs="Calibri"/>
                <w:sz w:val="22"/>
                <w:szCs w:val="22"/>
                <w:lang w:val="en-US"/>
              </w:rPr>
              <w:t>p</w:t>
            </w:r>
            <w:proofErr w:type="spellStart"/>
            <w:r>
              <w:rPr>
                <w:rFonts w:ascii="Calibri" w:hAnsi="Calibri" w:cs="Calibri"/>
                <w:sz w:val="22"/>
                <w:szCs w:val="22"/>
              </w:rPr>
              <w:t>roduct</w:t>
            </w:r>
            <w:proofErr w:type="spellEnd"/>
            <w:r>
              <w:rPr>
                <w:rFonts w:ascii="Calibri" w:hAnsi="Calibri" w:cs="Calibri"/>
                <w:sz w:val="22"/>
                <w:szCs w:val="22"/>
              </w:rPr>
              <w:t xml:space="preserve"> </w:t>
            </w:r>
            <w:proofErr w:type="spellStart"/>
            <w:r>
              <w:rPr>
                <w:rFonts w:ascii="Calibri" w:hAnsi="Calibri" w:cs="Calibri"/>
                <w:sz w:val="22"/>
                <w:szCs w:val="22"/>
              </w:rPr>
              <w:t>number</w:t>
            </w:r>
            <w:proofErr w:type="spellEnd"/>
            <w:r>
              <w:rPr>
                <w:rFonts w:ascii="Calibri" w:hAnsi="Calibri" w:cs="Calibri"/>
                <w:sz w:val="22"/>
                <w:szCs w:val="22"/>
              </w:rPr>
              <w:t>) για την ταυτοποίησή του.</w:t>
            </w:r>
          </w:p>
        </w:tc>
        <w:tc>
          <w:tcPr>
            <w:tcW w:w="2323" w:type="dxa"/>
            <w:tcBorders>
              <w:left w:val="single" w:sz="4" w:space="0" w:color="000000"/>
              <w:bottom w:val="single" w:sz="4" w:space="0" w:color="000000"/>
              <w:right w:val="single" w:sz="4" w:space="0" w:color="000000"/>
            </w:tcBorders>
            <w:shd w:val="clear" w:color="auto" w:fill="FFFFFF"/>
          </w:tcPr>
          <w:p w14:paraId="01ECA2C0" w14:textId="77777777" w:rsidR="00BC7498" w:rsidRDefault="00BC7498">
            <w:pPr>
              <w:widowControl w:val="0"/>
              <w:snapToGrid w:val="0"/>
              <w:rPr>
                <w:rFonts w:ascii="Calibri" w:hAnsi="Calibri" w:cs="Calibri"/>
                <w:color w:val="000000"/>
                <w:sz w:val="22"/>
                <w:szCs w:val="22"/>
              </w:rPr>
            </w:pPr>
          </w:p>
        </w:tc>
      </w:tr>
      <w:tr w:rsidR="00BC7498" w14:paraId="0205A459" w14:textId="77777777">
        <w:trPr>
          <w:trHeight w:val="195"/>
          <w:jc w:val="center"/>
        </w:trPr>
        <w:tc>
          <w:tcPr>
            <w:tcW w:w="7714" w:type="dxa"/>
            <w:tcBorders>
              <w:top w:val="single" w:sz="4" w:space="0" w:color="000000"/>
              <w:left w:val="single" w:sz="4" w:space="0" w:color="000000"/>
              <w:bottom w:val="single" w:sz="4" w:space="0" w:color="000000"/>
            </w:tcBorders>
            <w:shd w:val="clear" w:color="auto" w:fill="FFFFFF"/>
          </w:tcPr>
          <w:p w14:paraId="374D950E" w14:textId="77777777" w:rsidR="00BC7498" w:rsidRDefault="00920396">
            <w:pPr>
              <w:widowControl w:val="0"/>
              <w:jc w:val="both"/>
              <w:rPr>
                <w:rFonts w:ascii="Calibri" w:hAnsi="Calibri" w:cs="Calibri"/>
                <w:color w:val="000000"/>
                <w:sz w:val="22"/>
                <w:szCs w:val="22"/>
              </w:rPr>
            </w:pPr>
            <w:r>
              <w:rPr>
                <w:rFonts w:ascii="Calibri" w:hAnsi="Calibri" w:cs="Calibri"/>
                <w:color w:val="000000"/>
                <w:sz w:val="22"/>
                <w:szCs w:val="22"/>
              </w:rPr>
              <w:t xml:space="preserve">5.3 Κάθε </w:t>
            </w:r>
            <w:proofErr w:type="spellStart"/>
            <w:r>
              <w:rPr>
                <w:rFonts w:ascii="Calibri" w:hAnsi="Calibri" w:cs="Calibri"/>
                <w:color w:val="000000"/>
                <w:sz w:val="22"/>
                <w:szCs w:val="22"/>
              </w:rPr>
              <w:t>απορριμματοκιβώτιο</w:t>
            </w:r>
            <w:proofErr w:type="spellEnd"/>
            <w:r>
              <w:rPr>
                <w:rFonts w:ascii="Calibri" w:hAnsi="Calibri" w:cs="Calibri"/>
                <w:color w:val="000000"/>
                <w:sz w:val="22"/>
                <w:szCs w:val="22"/>
              </w:rPr>
              <w:t xml:space="preserve"> θα φέρει αυτοκόλλητες σημάνσεις για την αποφυγή επικίνδυνων ενεργειών από τους εργαζόμενους καθώς και αυτοκόλλητες ενδείξεις οδηγιών.</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Pr>
          <w:p w14:paraId="365BFCFF" w14:textId="77777777" w:rsidR="00BC7498" w:rsidRDefault="00BC7498">
            <w:pPr>
              <w:widowControl w:val="0"/>
              <w:snapToGrid w:val="0"/>
              <w:rPr>
                <w:rFonts w:ascii="Calibri" w:hAnsi="Calibri" w:cs="Calibri"/>
                <w:color w:val="000000"/>
                <w:sz w:val="22"/>
                <w:szCs w:val="22"/>
              </w:rPr>
            </w:pPr>
          </w:p>
        </w:tc>
      </w:tr>
      <w:tr w:rsidR="00BC7498" w14:paraId="4D639647" w14:textId="77777777">
        <w:trPr>
          <w:trHeight w:val="195"/>
          <w:jc w:val="center"/>
        </w:trPr>
        <w:tc>
          <w:tcPr>
            <w:tcW w:w="7714" w:type="dxa"/>
            <w:tcBorders>
              <w:left w:val="single" w:sz="4" w:space="0" w:color="000000"/>
              <w:bottom w:val="single" w:sz="4" w:space="0" w:color="000000"/>
            </w:tcBorders>
            <w:shd w:val="clear" w:color="auto" w:fill="FFFFFF"/>
          </w:tcPr>
          <w:p w14:paraId="2D7E986A" w14:textId="77777777" w:rsidR="00BC7498" w:rsidRDefault="00920396">
            <w:pPr>
              <w:widowControl w:val="0"/>
              <w:jc w:val="both"/>
              <w:rPr>
                <w:rFonts w:ascii="Calibri" w:hAnsi="Calibri" w:cs="Calibri"/>
                <w:color w:val="000000"/>
                <w:sz w:val="22"/>
                <w:szCs w:val="22"/>
              </w:rPr>
            </w:pPr>
            <w:r>
              <w:rPr>
                <w:rFonts w:ascii="Calibri" w:hAnsi="Calibri" w:cs="Calibri"/>
                <w:color w:val="000000"/>
                <w:sz w:val="22"/>
                <w:szCs w:val="22"/>
              </w:rPr>
              <w:lastRenderedPageBreak/>
              <w:t xml:space="preserve">5.4 Τα </w:t>
            </w:r>
            <w:proofErr w:type="spellStart"/>
            <w:r>
              <w:rPr>
                <w:rFonts w:ascii="Calibri" w:hAnsi="Calibri" w:cs="Calibri"/>
                <w:color w:val="000000"/>
                <w:sz w:val="22"/>
                <w:szCs w:val="22"/>
              </w:rPr>
              <w:t>απορριμματοκιβώτια</w:t>
            </w:r>
            <w:proofErr w:type="spellEnd"/>
            <w:r>
              <w:rPr>
                <w:rFonts w:ascii="Calibri" w:hAnsi="Calibri" w:cs="Calibri"/>
                <w:color w:val="000000"/>
                <w:sz w:val="22"/>
                <w:szCs w:val="22"/>
              </w:rPr>
              <w:t xml:space="preserve"> θα παραδοθούν σε χρώμα </w:t>
            </w:r>
            <w:r>
              <w:rPr>
                <w:rFonts w:ascii="Calibri" w:hAnsi="Calibri" w:cs="Calibri"/>
                <w:color w:val="000000"/>
                <w:sz w:val="22"/>
                <w:szCs w:val="22"/>
                <w:lang w:val="en-US"/>
              </w:rPr>
              <w:t>RAL</w:t>
            </w:r>
            <w:r>
              <w:rPr>
                <w:rFonts w:ascii="Calibri" w:hAnsi="Calibri" w:cs="Calibri"/>
                <w:color w:val="000000"/>
                <w:sz w:val="22"/>
                <w:szCs w:val="22"/>
              </w:rPr>
              <w:t xml:space="preserve"> λευκό (ακρυλικό διπλής επίστρωσης αφού θα έχει προηγηθεί διπλή στρώση </w:t>
            </w:r>
            <w:proofErr w:type="spellStart"/>
            <w:r>
              <w:rPr>
                <w:rFonts w:ascii="Calibri" w:hAnsi="Calibri" w:cs="Calibri"/>
                <w:color w:val="000000"/>
                <w:sz w:val="22"/>
                <w:szCs w:val="22"/>
              </w:rPr>
              <w:t>εποξειδικού</w:t>
            </w:r>
            <w:proofErr w:type="spellEnd"/>
            <w:r>
              <w:rPr>
                <w:rFonts w:ascii="Calibri" w:hAnsi="Calibri" w:cs="Calibri"/>
                <w:color w:val="000000"/>
                <w:sz w:val="22"/>
                <w:szCs w:val="22"/>
              </w:rPr>
              <w:t xml:space="preserve"> υποστρώματος) ενώ θα φέρουν στην πρόσοψη τους ευμεγέθη γράμματα </w:t>
            </w:r>
            <w:r w:rsidRPr="0009245B">
              <w:rPr>
                <w:rFonts w:ascii="Calibri" w:hAnsi="Calibri" w:cs="Calibri"/>
                <w:color w:val="000000"/>
                <w:sz w:val="22"/>
                <w:szCs w:val="22"/>
              </w:rPr>
              <w:t>(ειδικό ανεξίτηλο αυτοκόλλητο ή βαφή), κείμενο με λογότυπο επιλογής της Διεύθ</w:t>
            </w:r>
            <w:r>
              <w:rPr>
                <w:rFonts w:ascii="Calibri" w:hAnsi="Calibri" w:cs="Calibri"/>
                <w:color w:val="000000"/>
                <w:sz w:val="22"/>
                <w:szCs w:val="22"/>
              </w:rPr>
              <w:t xml:space="preserve">υνσης </w:t>
            </w:r>
            <w:r w:rsidR="00F20A3F">
              <w:rPr>
                <w:rFonts w:ascii="Calibri" w:hAnsi="Calibri" w:cs="Calibri"/>
                <w:sz w:val="22"/>
                <w:szCs w:val="22"/>
              </w:rPr>
              <w:t>Καθαριότητας &amp; Μηχανικών Μέσων</w:t>
            </w:r>
            <w:r w:rsidR="00F20A3F" w:rsidRPr="00CA66CF">
              <w:rPr>
                <w:rFonts w:ascii="Calibri" w:hAnsi="Calibri" w:cs="Calibri"/>
                <w:sz w:val="22"/>
                <w:szCs w:val="22"/>
              </w:rPr>
              <w:t xml:space="preserve"> </w:t>
            </w:r>
            <w:r>
              <w:rPr>
                <w:rFonts w:ascii="Calibri" w:hAnsi="Calibri" w:cs="Calibri"/>
                <w:color w:val="000000"/>
                <w:sz w:val="22"/>
                <w:szCs w:val="22"/>
              </w:rPr>
              <w:t>του Δήμου καθώς και συνεχή αρίθμηση. Το χρώμα των γραμμάτων, του κειμένου καθώς και οι διαστάσεις αυτών θα καθοριστούν από την αναθέτουσα Υπηρεσία μετά την υπογραφή της σύμβασης και θα τύχουν της ανεπιφύλακτης αποδοχής του αναδόχου. Όλα τα σχετικά έξοδα θα βαρύνουν αποκλειστικά τον ανάδοχο.</w:t>
            </w:r>
          </w:p>
        </w:tc>
        <w:tc>
          <w:tcPr>
            <w:tcW w:w="2323" w:type="dxa"/>
            <w:tcBorders>
              <w:left w:val="single" w:sz="4" w:space="0" w:color="000000"/>
              <w:bottom w:val="single" w:sz="4" w:space="0" w:color="000000"/>
              <w:right w:val="single" w:sz="4" w:space="0" w:color="000000"/>
            </w:tcBorders>
            <w:shd w:val="clear" w:color="auto" w:fill="FFFFFF"/>
          </w:tcPr>
          <w:p w14:paraId="6CA9E92F" w14:textId="77777777" w:rsidR="00BC7498" w:rsidRDefault="00BC7498">
            <w:pPr>
              <w:widowControl w:val="0"/>
              <w:snapToGrid w:val="0"/>
              <w:rPr>
                <w:rFonts w:ascii="Calibri" w:hAnsi="Calibri" w:cs="Calibri"/>
                <w:color w:val="000000"/>
                <w:sz w:val="22"/>
                <w:szCs w:val="22"/>
              </w:rPr>
            </w:pPr>
          </w:p>
        </w:tc>
      </w:tr>
      <w:tr w:rsidR="00BC7498" w14:paraId="60EB6EA0" w14:textId="77777777">
        <w:trPr>
          <w:trHeight w:val="195"/>
          <w:jc w:val="center"/>
        </w:trPr>
        <w:tc>
          <w:tcPr>
            <w:tcW w:w="7714" w:type="dxa"/>
            <w:tcBorders>
              <w:left w:val="single" w:sz="4" w:space="0" w:color="000000"/>
              <w:bottom w:val="single" w:sz="4" w:space="0" w:color="000000"/>
            </w:tcBorders>
            <w:shd w:val="clear" w:color="auto" w:fill="FFFFFF"/>
          </w:tcPr>
          <w:p w14:paraId="0088F258" w14:textId="77777777" w:rsidR="00BC7498" w:rsidRDefault="00920396">
            <w:pPr>
              <w:widowControl w:val="0"/>
              <w:jc w:val="both"/>
              <w:rPr>
                <w:rFonts w:ascii="Calibri" w:hAnsi="Calibri" w:cs="Calibri"/>
                <w:b/>
                <w:color w:val="000000"/>
                <w:sz w:val="22"/>
                <w:szCs w:val="22"/>
              </w:rPr>
            </w:pPr>
            <w:r>
              <w:rPr>
                <w:rFonts w:ascii="Calibri" w:hAnsi="Calibri" w:cs="Calibri"/>
                <w:b/>
                <w:color w:val="000000"/>
                <w:sz w:val="22"/>
                <w:szCs w:val="22"/>
              </w:rPr>
              <w:t>6 Απαράβατα συμπληρωματικά στοιχεία τεχνικής προσφοράς</w:t>
            </w:r>
          </w:p>
        </w:tc>
        <w:tc>
          <w:tcPr>
            <w:tcW w:w="2323" w:type="dxa"/>
            <w:tcBorders>
              <w:left w:val="single" w:sz="4" w:space="0" w:color="000000"/>
              <w:bottom w:val="single" w:sz="4" w:space="0" w:color="000000"/>
              <w:right w:val="single" w:sz="4" w:space="0" w:color="000000"/>
            </w:tcBorders>
            <w:shd w:val="clear" w:color="auto" w:fill="FFFFFF"/>
          </w:tcPr>
          <w:p w14:paraId="20C5D790" w14:textId="77777777" w:rsidR="00BC7498" w:rsidRDefault="00BC7498">
            <w:pPr>
              <w:widowControl w:val="0"/>
              <w:snapToGrid w:val="0"/>
              <w:rPr>
                <w:rFonts w:ascii="Calibri" w:hAnsi="Calibri" w:cs="Calibri"/>
                <w:b/>
                <w:color w:val="000000"/>
                <w:sz w:val="22"/>
                <w:szCs w:val="22"/>
              </w:rPr>
            </w:pPr>
          </w:p>
        </w:tc>
      </w:tr>
      <w:tr w:rsidR="00BC7498" w14:paraId="50BB21D9" w14:textId="77777777">
        <w:trPr>
          <w:trHeight w:val="195"/>
          <w:jc w:val="center"/>
        </w:trPr>
        <w:tc>
          <w:tcPr>
            <w:tcW w:w="7714" w:type="dxa"/>
            <w:tcBorders>
              <w:left w:val="single" w:sz="4" w:space="0" w:color="000000"/>
              <w:bottom w:val="single" w:sz="4" w:space="0" w:color="000000"/>
            </w:tcBorders>
            <w:shd w:val="clear" w:color="auto" w:fill="FFFFFF"/>
          </w:tcPr>
          <w:p w14:paraId="42FFE81F" w14:textId="77777777" w:rsidR="00BC7498" w:rsidRPr="004E5293" w:rsidRDefault="00920396">
            <w:pPr>
              <w:widowControl w:val="0"/>
              <w:jc w:val="both"/>
              <w:rPr>
                <w:rFonts w:ascii="Calibri" w:hAnsi="Calibri" w:cs="Calibri"/>
                <w:b/>
                <w:color w:val="000000"/>
                <w:sz w:val="22"/>
                <w:szCs w:val="22"/>
              </w:rPr>
            </w:pPr>
            <w:r>
              <w:rPr>
                <w:rFonts w:ascii="Calibri" w:hAnsi="Calibri" w:cs="Calibri"/>
                <w:b/>
                <w:color w:val="000000"/>
                <w:sz w:val="22"/>
                <w:szCs w:val="22"/>
              </w:rPr>
              <w:t>6.1</w:t>
            </w:r>
            <w:r>
              <w:rPr>
                <w:rFonts w:ascii="Calibri" w:hAnsi="Calibri" w:cs="Calibri"/>
                <w:color w:val="000000"/>
                <w:sz w:val="22"/>
                <w:szCs w:val="22"/>
              </w:rPr>
              <w:t xml:space="preserve"> </w:t>
            </w:r>
            <w:r>
              <w:rPr>
                <w:rFonts w:ascii="Calibri" w:hAnsi="Calibri" w:cs="Calibri"/>
                <w:b/>
                <w:color w:val="000000"/>
                <w:sz w:val="22"/>
                <w:szCs w:val="22"/>
              </w:rPr>
              <w:t>Πιστοποιητικά</w:t>
            </w:r>
          </w:p>
          <w:p w14:paraId="6E78D64F" w14:textId="77777777" w:rsidR="00BC7498" w:rsidRDefault="00920396">
            <w:pPr>
              <w:widowControl w:val="0"/>
              <w:jc w:val="both"/>
              <w:rPr>
                <w:rFonts w:ascii="Calibri" w:hAnsi="Calibri" w:cs="Calibri"/>
                <w:color w:val="000000"/>
                <w:sz w:val="22"/>
                <w:szCs w:val="22"/>
              </w:rPr>
            </w:pPr>
            <w:r>
              <w:rPr>
                <w:rFonts w:ascii="Calibri" w:hAnsi="Calibri" w:cs="Calibri"/>
                <w:color w:val="000000"/>
                <w:sz w:val="22"/>
                <w:szCs w:val="22"/>
              </w:rPr>
              <w:t>Οι διαγωνιζόμενοι υποχρεούνται κατά την υποβολή της προσφοράς τους  να διαθέτουν και να επισυνάψουν στην τεχνική τους τα ακόλουθα πιστοποιητικά (στην ελληνική γλώσσα ή επίσημη μετάφραση αυτής):</w:t>
            </w:r>
          </w:p>
          <w:p w14:paraId="2CC287DE" w14:textId="77777777" w:rsidR="00BC7498" w:rsidRDefault="00920396">
            <w:pPr>
              <w:widowControl w:val="0"/>
              <w:numPr>
                <w:ilvl w:val="0"/>
                <w:numId w:val="6"/>
              </w:numPr>
              <w:tabs>
                <w:tab w:val="clear" w:pos="720"/>
              </w:tabs>
              <w:spacing w:before="60"/>
              <w:ind w:left="590" w:hanging="229"/>
              <w:jc w:val="both"/>
              <w:rPr>
                <w:rFonts w:ascii="Calibri" w:hAnsi="Calibri" w:cs="Calibri"/>
                <w:color w:val="000000"/>
                <w:sz w:val="22"/>
                <w:szCs w:val="22"/>
              </w:rPr>
            </w:pPr>
            <w:r>
              <w:rPr>
                <w:rFonts w:ascii="Calibri" w:hAnsi="Calibri" w:cs="Calibri"/>
                <w:color w:val="000000"/>
                <w:sz w:val="22"/>
                <w:szCs w:val="22"/>
              </w:rPr>
              <w:t xml:space="preserve">Πιστοποιητικό κατά ISO 9000 ή </w:t>
            </w:r>
            <w:r>
              <w:rPr>
                <w:rFonts w:ascii="Calibri" w:hAnsi="Calibri" w:cs="Calibri"/>
                <w:color w:val="000000"/>
                <w:sz w:val="22"/>
                <w:szCs w:val="22"/>
                <w:lang w:val="en-US"/>
              </w:rPr>
              <w:t>ISO</w:t>
            </w:r>
            <w:r>
              <w:rPr>
                <w:rFonts w:ascii="Calibri" w:hAnsi="Calibri" w:cs="Calibri"/>
                <w:color w:val="000000"/>
                <w:sz w:val="22"/>
                <w:szCs w:val="22"/>
              </w:rPr>
              <w:t xml:space="preserve"> 9001 (σύστημα διαχείρισης ποιότητας) για την πώληση και την τεχνική υποστήριξη εξοπλισμού διαχείρισης απορριμμάτων.</w:t>
            </w:r>
          </w:p>
          <w:p w14:paraId="3DE30A2B" w14:textId="77777777" w:rsidR="00BC7498" w:rsidRDefault="00920396">
            <w:pPr>
              <w:widowControl w:val="0"/>
              <w:numPr>
                <w:ilvl w:val="0"/>
                <w:numId w:val="6"/>
              </w:numPr>
              <w:tabs>
                <w:tab w:val="clear" w:pos="720"/>
              </w:tabs>
              <w:spacing w:before="60"/>
              <w:ind w:left="590" w:hanging="229"/>
              <w:jc w:val="both"/>
              <w:rPr>
                <w:rFonts w:ascii="Calibri" w:hAnsi="Calibri" w:cs="Calibri"/>
                <w:color w:val="000000"/>
                <w:sz w:val="22"/>
                <w:szCs w:val="22"/>
              </w:rPr>
            </w:pPr>
            <w:r>
              <w:rPr>
                <w:rFonts w:ascii="Calibri" w:hAnsi="Calibri" w:cs="Calibri"/>
                <w:color w:val="000000"/>
                <w:sz w:val="22"/>
                <w:szCs w:val="22"/>
              </w:rPr>
              <w:t>Πιστοποιητικό κατά ISO 14001 (σύστημα περιβαλλοντικής διαχείρισης).</w:t>
            </w:r>
          </w:p>
          <w:p w14:paraId="4A09E824" w14:textId="77777777" w:rsidR="00BC7498" w:rsidRDefault="00920396">
            <w:pPr>
              <w:widowControl w:val="0"/>
              <w:numPr>
                <w:ilvl w:val="0"/>
                <w:numId w:val="7"/>
              </w:numPr>
              <w:tabs>
                <w:tab w:val="clear" w:pos="720"/>
              </w:tabs>
              <w:spacing w:before="60"/>
              <w:ind w:left="590" w:hanging="284"/>
              <w:jc w:val="both"/>
              <w:rPr>
                <w:rFonts w:ascii="Calibri" w:hAnsi="Calibri" w:cs="Arial"/>
                <w:color w:val="000000"/>
              </w:rPr>
            </w:pPr>
            <w:r>
              <w:rPr>
                <w:rFonts w:ascii="Calibri" w:hAnsi="Calibri" w:cs="Calibri"/>
                <w:color w:val="000000"/>
                <w:sz w:val="22"/>
                <w:szCs w:val="22"/>
              </w:rPr>
              <w:t>Πιστοποιητικό κατά ISO45001 (Υγιεινής και Ασφάλειας).</w:t>
            </w:r>
          </w:p>
          <w:p w14:paraId="791B82B8" w14:textId="77777777" w:rsidR="00BC7498" w:rsidRDefault="00920396">
            <w:pPr>
              <w:widowControl w:val="0"/>
              <w:numPr>
                <w:ilvl w:val="0"/>
                <w:numId w:val="7"/>
              </w:numPr>
              <w:tabs>
                <w:tab w:val="clear" w:pos="720"/>
              </w:tabs>
              <w:spacing w:before="60"/>
              <w:ind w:left="590" w:hanging="284"/>
              <w:jc w:val="both"/>
              <w:rPr>
                <w:rFonts w:ascii="Calibri" w:hAnsi="Calibri" w:cs="Calibri"/>
                <w:color w:val="000000"/>
                <w:sz w:val="22"/>
                <w:szCs w:val="22"/>
              </w:rPr>
            </w:pPr>
            <w:r>
              <w:rPr>
                <w:rFonts w:ascii="Calibri" w:hAnsi="Calibri" w:cs="Calibri"/>
                <w:color w:val="000000"/>
                <w:sz w:val="22"/>
                <w:szCs w:val="22"/>
              </w:rPr>
              <w:t xml:space="preserve">Πιστοποιητικό κατασκευής σύμφωνα με τα διεθνή πρότυπα DIN 30722, </w:t>
            </w:r>
            <w:r>
              <w:rPr>
                <w:rFonts w:ascii="Calibri" w:hAnsi="Calibri" w:cs="Calibri"/>
                <w:color w:val="000000"/>
                <w:sz w:val="22"/>
                <w:szCs w:val="22"/>
                <w:lang w:val="en-US"/>
              </w:rPr>
              <w:t>DIN</w:t>
            </w:r>
            <w:r>
              <w:rPr>
                <w:rFonts w:ascii="Calibri" w:hAnsi="Calibri" w:cs="Calibri"/>
                <w:color w:val="000000"/>
                <w:sz w:val="22"/>
                <w:szCs w:val="22"/>
              </w:rPr>
              <w:t xml:space="preserve"> 30730, </w:t>
            </w:r>
            <w:r>
              <w:rPr>
                <w:rFonts w:ascii="Calibri" w:hAnsi="Calibri" w:cs="Calibri"/>
                <w:color w:val="000000"/>
                <w:sz w:val="22"/>
                <w:szCs w:val="22"/>
                <w:lang w:val="en-US"/>
              </w:rPr>
              <w:t>DIN</w:t>
            </w:r>
            <w:r>
              <w:rPr>
                <w:rFonts w:ascii="Calibri" w:hAnsi="Calibri" w:cs="Calibri"/>
                <w:color w:val="000000"/>
                <w:sz w:val="22"/>
                <w:szCs w:val="22"/>
              </w:rPr>
              <w:t xml:space="preserve"> 30720 και </w:t>
            </w:r>
            <w:r>
              <w:rPr>
                <w:rFonts w:ascii="Calibri" w:hAnsi="Calibri" w:cs="Calibri"/>
                <w:color w:val="000000"/>
                <w:sz w:val="22"/>
                <w:szCs w:val="22"/>
                <w:lang w:val="en-US"/>
              </w:rPr>
              <w:t>DIN</w:t>
            </w:r>
            <w:r>
              <w:rPr>
                <w:rFonts w:ascii="Calibri" w:hAnsi="Calibri" w:cs="Calibri"/>
                <w:color w:val="000000"/>
                <w:sz w:val="22"/>
                <w:szCs w:val="22"/>
              </w:rPr>
              <w:t xml:space="preserve"> 14505 από τον ΕΛΟΤ ή αντίστοιχο φορέα τυποποίησης της Ε.Ε. (στην ελληνική γλώσσα ή επίσημη μετάφραση αυτής), ανεξάρτητο από τον κατασκευαστή των </w:t>
            </w:r>
            <w:proofErr w:type="spellStart"/>
            <w:r>
              <w:rPr>
                <w:rFonts w:ascii="Calibri" w:hAnsi="Calibri" w:cs="Calibri"/>
                <w:color w:val="000000"/>
                <w:sz w:val="22"/>
                <w:szCs w:val="22"/>
              </w:rPr>
              <w:t>απορριμματοκιβωτίων</w:t>
            </w:r>
            <w:proofErr w:type="spellEnd"/>
            <w:r>
              <w:rPr>
                <w:rFonts w:ascii="Calibri" w:hAnsi="Calibri" w:cs="Calibri"/>
                <w:color w:val="000000"/>
                <w:sz w:val="22"/>
                <w:szCs w:val="22"/>
              </w:rPr>
              <w:t xml:space="preserve">, το οποίο θα είναι σε ισχύ κατά την ημερομηνία διεξαγωγής του διαγωνισμού </w:t>
            </w:r>
            <w:r>
              <w:rPr>
                <w:rFonts w:ascii="Calibri" w:hAnsi="Calibri" w:cs="Calibri"/>
                <w:sz w:val="22"/>
                <w:szCs w:val="22"/>
              </w:rPr>
              <w:t xml:space="preserve">Στο εν λόγω πιστοποιητικό θα αναγράφεται η αναγνώριση στον κατασκευαστή των </w:t>
            </w:r>
            <w:proofErr w:type="spellStart"/>
            <w:r>
              <w:rPr>
                <w:rFonts w:ascii="Calibri" w:hAnsi="Calibri" w:cs="Calibri"/>
                <w:sz w:val="22"/>
                <w:szCs w:val="22"/>
              </w:rPr>
              <w:t>απορριμματοκιβωτίων</w:t>
            </w:r>
            <w:proofErr w:type="spellEnd"/>
            <w:r>
              <w:rPr>
                <w:rFonts w:ascii="Calibri" w:hAnsi="Calibri" w:cs="Calibri"/>
                <w:sz w:val="22"/>
                <w:szCs w:val="22"/>
              </w:rPr>
              <w:t xml:space="preserve"> της δυνατότητας σήμανσης επί του κάδου της αντίστοιχης πιστοποίησης. </w:t>
            </w:r>
            <w:r>
              <w:rPr>
                <w:rFonts w:ascii="Calibri" w:hAnsi="Calibri" w:cs="Arial"/>
                <w:color w:val="000000"/>
                <w:sz w:val="22"/>
                <w:szCs w:val="22"/>
              </w:rPr>
              <w:t xml:space="preserve">Να τονιστεί ότι το εργοστάσιο παραγωγής, το οποίο δηλώνεται ως κατασκευαστής των υπό προμήθεια </w:t>
            </w:r>
            <w:proofErr w:type="spellStart"/>
            <w:r>
              <w:rPr>
                <w:rFonts w:ascii="Calibri" w:hAnsi="Calibri" w:cs="Arial"/>
                <w:color w:val="000000"/>
                <w:sz w:val="22"/>
                <w:szCs w:val="22"/>
              </w:rPr>
              <w:t>απορριμματοκιβωτίων</w:t>
            </w:r>
            <w:proofErr w:type="spellEnd"/>
            <w:r>
              <w:rPr>
                <w:rFonts w:ascii="Calibri" w:hAnsi="Calibri" w:cs="Arial"/>
                <w:color w:val="000000"/>
                <w:sz w:val="22"/>
                <w:szCs w:val="22"/>
              </w:rPr>
              <w:t xml:space="preserve">, δε μπορεί να είναι διαφορετικό από αυτό που θα αναφέρεται στο εν λόγω πιστοποιητικό. </w:t>
            </w:r>
            <w:r>
              <w:rPr>
                <w:rFonts w:ascii="Calibri" w:hAnsi="Calibri" w:cs="Calibri"/>
                <w:color w:val="000000"/>
                <w:sz w:val="22"/>
                <w:szCs w:val="22"/>
              </w:rPr>
              <w:t xml:space="preserve">Εναλλακτικά, στην  περίπτωση που το εν λόγω πιστοποιητικό δεν είναι διαθέσιμο κατά την υποβολή της προσφοράς, οι διαγωνιζόμενοι μπορούν να υποβάλλουν υπεύθυνη δήλωση με την οποία θα δεσμεύονται ότι τα </w:t>
            </w:r>
            <w:proofErr w:type="spellStart"/>
            <w:r>
              <w:rPr>
                <w:rFonts w:ascii="Calibri" w:hAnsi="Calibri" w:cs="Calibri"/>
                <w:color w:val="000000"/>
                <w:sz w:val="22"/>
                <w:szCs w:val="22"/>
              </w:rPr>
              <w:t>απορριμματοκιβώτια</w:t>
            </w:r>
            <w:proofErr w:type="spellEnd"/>
            <w:r>
              <w:rPr>
                <w:rFonts w:ascii="Calibri" w:hAnsi="Calibri" w:cs="Calibri"/>
                <w:color w:val="000000"/>
                <w:sz w:val="22"/>
                <w:szCs w:val="22"/>
              </w:rPr>
              <w:t xml:space="preserve"> θα κατασκευαστούν σε πλήρη συμμόρφωση με το πρότυπο </w:t>
            </w:r>
            <w:r>
              <w:rPr>
                <w:rFonts w:ascii="Calibri" w:hAnsi="Calibri" w:cs="Calibri"/>
                <w:color w:val="000000"/>
                <w:sz w:val="22"/>
                <w:szCs w:val="22"/>
                <w:lang w:val="en-US"/>
              </w:rPr>
              <w:t>DIN</w:t>
            </w:r>
            <w:r>
              <w:rPr>
                <w:rFonts w:ascii="Calibri" w:hAnsi="Calibri" w:cs="Calibri"/>
                <w:color w:val="000000"/>
                <w:sz w:val="22"/>
                <w:szCs w:val="22"/>
              </w:rPr>
              <w:t xml:space="preserve"> 30722 και ότι το εν λόγω πιστοποιητικό θα παραδοθεί το αργότερο με την παράδοση των ειδών.</w:t>
            </w:r>
          </w:p>
          <w:p w14:paraId="2F72BE49" w14:textId="77777777" w:rsidR="00BC7498" w:rsidRDefault="00920396">
            <w:pPr>
              <w:widowControl w:val="0"/>
              <w:numPr>
                <w:ilvl w:val="0"/>
                <w:numId w:val="7"/>
              </w:numPr>
              <w:tabs>
                <w:tab w:val="clear" w:pos="720"/>
              </w:tabs>
              <w:spacing w:before="60"/>
              <w:ind w:left="590" w:hanging="284"/>
              <w:jc w:val="both"/>
              <w:rPr>
                <w:rFonts w:ascii="Calibri" w:hAnsi="Calibri" w:cs="Calibri"/>
                <w:color w:val="000000"/>
                <w:sz w:val="22"/>
                <w:szCs w:val="22"/>
              </w:rPr>
            </w:pPr>
            <w:r>
              <w:rPr>
                <w:rFonts w:ascii="Calibri" w:hAnsi="Calibri" w:cs="Calibri"/>
                <w:color w:val="000000"/>
                <w:sz w:val="22"/>
                <w:szCs w:val="22"/>
              </w:rPr>
              <w:t xml:space="preserve">Δήλωση συμμόρφωσης </w:t>
            </w:r>
            <w:r>
              <w:rPr>
                <w:rFonts w:ascii="Calibri" w:hAnsi="Calibri" w:cs="Calibri"/>
                <w:color w:val="000000"/>
                <w:sz w:val="22"/>
                <w:szCs w:val="22"/>
                <w:lang w:val="en-US"/>
              </w:rPr>
              <w:t>CE</w:t>
            </w:r>
            <w:r>
              <w:rPr>
                <w:rFonts w:ascii="Calibri" w:hAnsi="Calibri" w:cs="Calibri"/>
                <w:color w:val="000000"/>
                <w:sz w:val="22"/>
                <w:szCs w:val="22"/>
              </w:rPr>
              <w:t xml:space="preserve"> για όλη την κατασκευή στην ελληνική γλώσσα ή επίσημη μετάφραση αυτής).</w:t>
            </w:r>
          </w:p>
          <w:p w14:paraId="5FFAD0A8" w14:textId="77777777" w:rsidR="00BC7498" w:rsidRDefault="00920396">
            <w:pPr>
              <w:widowControl w:val="0"/>
              <w:spacing w:before="120"/>
              <w:ind w:left="21" w:firstLine="2"/>
              <w:jc w:val="both"/>
              <w:rPr>
                <w:rFonts w:ascii="Calibri" w:hAnsi="Calibri" w:cs="Calibri"/>
                <w:color w:val="000000"/>
                <w:sz w:val="22"/>
                <w:szCs w:val="22"/>
              </w:rPr>
            </w:pPr>
            <w:r>
              <w:rPr>
                <w:rFonts w:ascii="Calibri" w:hAnsi="Calibri" w:cs="Calibri"/>
                <w:color w:val="000000"/>
                <w:sz w:val="22"/>
                <w:szCs w:val="22"/>
              </w:rPr>
              <w:t>Επιπροσθέτως των ανωτέρω, στην περίπτωση που οι διαγωνιζόμενοι δεν είναι οι ίδιοι κατασκευαστές των προσφερόμενων ειδών υποχρεούνται να επισυνάψουν στην τεχνική τους προσφορά τα ακόλουθα πιστοποιητικά του κατασκευαστή των κάδων (στην ελληνική γλώσσα ή επίσημη μετάφραση αυτής):</w:t>
            </w:r>
          </w:p>
          <w:p w14:paraId="3423AA94" w14:textId="77777777" w:rsidR="00BC7498" w:rsidRDefault="00920396">
            <w:pPr>
              <w:widowControl w:val="0"/>
              <w:numPr>
                <w:ilvl w:val="0"/>
                <w:numId w:val="7"/>
              </w:numPr>
              <w:tabs>
                <w:tab w:val="clear" w:pos="720"/>
              </w:tabs>
              <w:spacing w:before="60"/>
              <w:ind w:left="590" w:hanging="284"/>
              <w:jc w:val="both"/>
              <w:rPr>
                <w:rFonts w:ascii="Calibri" w:hAnsi="Calibri" w:cs="Calibri"/>
                <w:color w:val="000000"/>
                <w:sz w:val="22"/>
                <w:szCs w:val="22"/>
              </w:rPr>
            </w:pPr>
            <w:r>
              <w:rPr>
                <w:rFonts w:ascii="Calibri" w:hAnsi="Calibri" w:cs="Calibri"/>
                <w:color w:val="000000"/>
                <w:sz w:val="22"/>
                <w:szCs w:val="22"/>
              </w:rPr>
              <w:t xml:space="preserve">Πιστοποιητικό κατά ISO 9000 ή </w:t>
            </w:r>
            <w:r>
              <w:rPr>
                <w:rFonts w:ascii="Calibri" w:hAnsi="Calibri" w:cs="Calibri"/>
                <w:color w:val="000000"/>
                <w:sz w:val="22"/>
                <w:szCs w:val="22"/>
                <w:lang w:val="en-US"/>
              </w:rPr>
              <w:t>ISO</w:t>
            </w:r>
            <w:r>
              <w:rPr>
                <w:rFonts w:ascii="Calibri" w:hAnsi="Calibri" w:cs="Calibri"/>
                <w:color w:val="000000"/>
                <w:sz w:val="22"/>
                <w:szCs w:val="22"/>
              </w:rPr>
              <w:t xml:space="preserve"> 9001 (σύστημα διαχείρισης ποιότητας).</w:t>
            </w:r>
          </w:p>
          <w:p w14:paraId="5753B8AB" w14:textId="77777777" w:rsidR="00BC7498" w:rsidRDefault="00920396">
            <w:pPr>
              <w:widowControl w:val="0"/>
              <w:numPr>
                <w:ilvl w:val="0"/>
                <w:numId w:val="7"/>
              </w:numPr>
              <w:tabs>
                <w:tab w:val="clear" w:pos="720"/>
              </w:tabs>
              <w:spacing w:before="60"/>
              <w:ind w:left="590" w:hanging="284"/>
              <w:jc w:val="both"/>
              <w:rPr>
                <w:rFonts w:ascii="Calibri" w:hAnsi="Calibri" w:cs="Calibri"/>
                <w:color w:val="000000"/>
                <w:sz w:val="22"/>
                <w:szCs w:val="22"/>
              </w:rPr>
            </w:pPr>
            <w:r>
              <w:rPr>
                <w:rFonts w:ascii="Calibri" w:hAnsi="Calibri" w:cs="Calibri"/>
                <w:color w:val="000000"/>
                <w:sz w:val="22"/>
                <w:szCs w:val="22"/>
              </w:rPr>
              <w:t>Πιστοποιητικό κατά ISO 14001 (σύστημα περιβαλλοντικής διαχείρισης).</w:t>
            </w:r>
          </w:p>
          <w:p w14:paraId="41E06E35" w14:textId="77777777" w:rsidR="00BC7498" w:rsidRDefault="00920396">
            <w:pPr>
              <w:widowControl w:val="0"/>
              <w:numPr>
                <w:ilvl w:val="0"/>
                <w:numId w:val="7"/>
              </w:numPr>
              <w:tabs>
                <w:tab w:val="clear" w:pos="720"/>
              </w:tabs>
              <w:spacing w:before="60"/>
              <w:ind w:left="590" w:hanging="284"/>
              <w:jc w:val="both"/>
              <w:rPr>
                <w:rFonts w:ascii="Calibri" w:hAnsi="Calibri" w:cs="Arial"/>
                <w:color w:val="000000"/>
              </w:rPr>
            </w:pPr>
            <w:r>
              <w:rPr>
                <w:rFonts w:ascii="Calibri" w:hAnsi="Calibri" w:cs="Calibri"/>
                <w:color w:val="000000"/>
                <w:sz w:val="22"/>
                <w:szCs w:val="22"/>
              </w:rPr>
              <w:t>Πιστοποιητικό κατά ISO45001 (Υγιεινής και Ασφάλειας).</w:t>
            </w:r>
          </w:p>
          <w:p w14:paraId="59F0CB48" w14:textId="77777777" w:rsidR="00BC7498" w:rsidRDefault="00920396">
            <w:pPr>
              <w:widowControl w:val="0"/>
              <w:spacing w:before="120"/>
              <w:jc w:val="both"/>
              <w:rPr>
                <w:rFonts w:ascii="Calibri" w:hAnsi="Calibri" w:cs="Calibri"/>
                <w:sz w:val="22"/>
                <w:szCs w:val="22"/>
              </w:rPr>
            </w:pPr>
            <w:r>
              <w:rPr>
                <w:rFonts w:ascii="Calibri" w:hAnsi="Calibri" w:cs="Calibri"/>
                <w:color w:val="000000"/>
                <w:sz w:val="22"/>
                <w:szCs w:val="22"/>
              </w:rPr>
              <w:t xml:space="preserve">Επιπροσθέτως, και πάλι για την περίπτωση που οι διαγωνιζόμενοι δεν είναι οι ίδιοι κατασκευαστές των προσφερόμενων ειδών, οφείλουν να καταθέσουν επικυρωμένο αντίγραφο συμβολαίου ή συμφωνητικού (στην ελληνική γλώσσα ή επίσημη μετάφραση αυτής) </w:t>
            </w:r>
            <w:r>
              <w:rPr>
                <w:rFonts w:ascii="Calibri" w:hAnsi="Calibri" w:cs="Calibri"/>
                <w:sz w:val="22"/>
                <w:szCs w:val="22"/>
              </w:rPr>
              <w:t xml:space="preserve">στο οποίο θα αναφέρεται ρητά η αντιπροσώπευση </w:t>
            </w:r>
            <w:r>
              <w:rPr>
                <w:rFonts w:ascii="Calibri" w:hAnsi="Calibri" w:cs="Calibri"/>
                <w:sz w:val="22"/>
                <w:szCs w:val="22"/>
              </w:rPr>
              <w:lastRenderedPageBreak/>
              <w:t>του κατασκευαστή από τον διαγωνιζόμενο, το οποίο θα ισχύει κατά την υποβολή της προσφοράς και μέχρι την ολοκλήρωση της ισχύος της εγγύησης καλής λειτουργίας των ειδών.</w:t>
            </w:r>
          </w:p>
        </w:tc>
        <w:tc>
          <w:tcPr>
            <w:tcW w:w="2323" w:type="dxa"/>
            <w:tcBorders>
              <w:left w:val="single" w:sz="4" w:space="0" w:color="000000"/>
              <w:bottom w:val="single" w:sz="4" w:space="0" w:color="000000"/>
              <w:right w:val="single" w:sz="4" w:space="0" w:color="000000"/>
            </w:tcBorders>
            <w:shd w:val="clear" w:color="auto" w:fill="FFFFFF"/>
          </w:tcPr>
          <w:p w14:paraId="05B375CE" w14:textId="77777777" w:rsidR="00BC7498" w:rsidRDefault="00BC7498">
            <w:pPr>
              <w:widowControl w:val="0"/>
              <w:snapToGrid w:val="0"/>
              <w:rPr>
                <w:rFonts w:ascii="Calibri" w:hAnsi="Calibri" w:cs="Calibri"/>
                <w:color w:val="000000"/>
                <w:sz w:val="22"/>
                <w:szCs w:val="22"/>
              </w:rPr>
            </w:pPr>
          </w:p>
        </w:tc>
      </w:tr>
      <w:tr w:rsidR="00BC7498" w14:paraId="79EF36F7" w14:textId="77777777">
        <w:trPr>
          <w:trHeight w:val="195"/>
          <w:jc w:val="center"/>
        </w:trPr>
        <w:tc>
          <w:tcPr>
            <w:tcW w:w="7714" w:type="dxa"/>
            <w:tcBorders>
              <w:left w:val="single" w:sz="4" w:space="0" w:color="000000"/>
              <w:bottom w:val="single" w:sz="4" w:space="0" w:color="000000"/>
            </w:tcBorders>
            <w:shd w:val="clear" w:color="auto" w:fill="FFFFFF"/>
          </w:tcPr>
          <w:p w14:paraId="360E5CA5" w14:textId="77777777" w:rsidR="00BC7498" w:rsidRDefault="00920396">
            <w:pPr>
              <w:widowControl w:val="0"/>
              <w:jc w:val="both"/>
              <w:rPr>
                <w:rFonts w:ascii="Calibri" w:hAnsi="Calibri" w:cs="Calibri"/>
                <w:b/>
                <w:color w:val="000000"/>
                <w:sz w:val="22"/>
                <w:szCs w:val="22"/>
              </w:rPr>
            </w:pPr>
            <w:r>
              <w:rPr>
                <w:rFonts w:ascii="Calibri" w:hAnsi="Calibri" w:cs="Calibri"/>
                <w:b/>
                <w:color w:val="000000"/>
                <w:sz w:val="22"/>
                <w:szCs w:val="22"/>
              </w:rPr>
              <w:t>6.2 Εγγύηση, Παράδοση, Εκπαίδευση, Τεχνική Υποστήριξη, Συντήρηση.</w:t>
            </w:r>
          </w:p>
          <w:p w14:paraId="60050579" w14:textId="77777777" w:rsidR="00BC7498" w:rsidRDefault="00920396">
            <w:pPr>
              <w:widowControl w:val="0"/>
              <w:jc w:val="both"/>
              <w:rPr>
                <w:rFonts w:ascii="Calibri" w:hAnsi="Calibri" w:cs="Calibri"/>
                <w:color w:val="000000"/>
                <w:sz w:val="22"/>
                <w:szCs w:val="22"/>
              </w:rPr>
            </w:pPr>
            <w:r>
              <w:rPr>
                <w:rFonts w:ascii="Calibri" w:hAnsi="Calibri" w:cs="Calibri"/>
                <w:color w:val="000000"/>
                <w:sz w:val="22"/>
                <w:szCs w:val="22"/>
              </w:rPr>
              <w:t xml:space="preserve"> Οι διαγωνιζόμενοι υποχρεούνται να επισυνάψουν στην προσφορά τους υπεύθυνη δήλωση στην οποία θα δηλώνουν ότι:</w:t>
            </w:r>
          </w:p>
          <w:p w14:paraId="3BAFE380" w14:textId="77777777" w:rsidR="00BC7498" w:rsidRDefault="00920396">
            <w:pPr>
              <w:widowControl w:val="0"/>
              <w:spacing w:before="60"/>
              <w:ind w:left="305" w:hanging="305"/>
              <w:jc w:val="both"/>
              <w:rPr>
                <w:rFonts w:ascii="Calibri" w:hAnsi="Calibri" w:cs="Calibri"/>
                <w:color w:val="000000"/>
                <w:sz w:val="22"/>
                <w:szCs w:val="22"/>
              </w:rPr>
            </w:pPr>
            <w:r>
              <w:rPr>
                <w:rFonts w:ascii="Calibri" w:hAnsi="Calibri" w:cs="Calibri"/>
                <w:color w:val="000000"/>
                <w:sz w:val="22"/>
                <w:szCs w:val="22"/>
              </w:rPr>
              <w:t>α) Προσφέρουν εγγύηση καλής λειτουργίας των προσφερόμενων ειδών τουλάχιστον για δύο (2) έτη, ανεξάρτητης από τα προβλεπόμενα σε οποιαδήποτε εργοστασιακή εγγύηση, καλύπτοντας την αντικατάσταση ή επιδιόρθωση οποιασδήποτε βλάβης ή φθοράς μη οφειλόμενης σε κακό χειρισμό χωρίς καμία επιπλέον επιβάρυνση για τον αγοραστή. Ως χρόνος έναρξης της εγγύησης ορίζεται η ημερομηνία οριστικής ποιοτικής και ποσοτικής παραλαβής των κάδων.</w:t>
            </w:r>
          </w:p>
          <w:p w14:paraId="65B77898" w14:textId="77777777" w:rsidR="00BC7498" w:rsidRDefault="00920396">
            <w:pPr>
              <w:widowControl w:val="0"/>
              <w:spacing w:before="60"/>
              <w:ind w:left="305" w:hanging="305"/>
              <w:jc w:val="both"/>
              <w:rPr>
                <w:rFonts w:ascii="Calibri" w:hAnsi="Calibri" w:cs="Calibri"/>
                <w:color w:val="000000"/>
                <w:sz w:val="22"/>
                <w:szCs w:val="22"/>
              </w:rPr>
            </w:pPr>
            <w:r>
              <w:rPr>
                <w:rFonts w:ascii="Calibri" w:hAnsi="Calibri" w:cs="Calibri"/>
                <w:color w:val="000000"/>
                <w:sz w:val="22"/>
                <w:szCs w:val="22"/>
              </w:rPr>
              <w:t>β) Προσφέρουν  εγγύηση αντισκωρικής προστασίας για όλη την κατασκευή τουλάχιστον τριών (3) ετών.</w:t>
            </w:r>
          </w:p>
          <w:p w14:paraId="4A9A49EB" w14:textId="77777777" w:rsidR="00BC7498" w:rsidRDefault="00920396">
            <w:pPr>
              <w:widowControl w:val="0"/>
              <w:spacing w:before="60"/>
              <w:ind w:left="305" w:hanging="305"/>
              <w:jc w:val="both"/>
              <w:rPr>
                <w:rFonts w:ascii="Calibri" w:hAnsi="Calibri" w:cs="Calibri"/>
                <w:color w:val="000000"/>
                <w:sz w:val="22"/>
                <w:szCs w:val="22"/>
              </w:rPr>
            </w:pPr>
            <w:r>
              <w:rPr>
                <w:rFonts w:ascii="Calibri" w:hAnsi="Calibri" w:cs="Calibri"/>
                <w:color w:val="000000"/>
                <w:sz w:val="22"/>
                <w:szCs w:val="22"/>
              </w:rPr>
              <w:t xml:space="preserve">γ) Ο χρόνος παράδοσης του συνόλου των </w:t>
            </w:r>
            <w:proofErr w:type="spellStart"/>
            <w:r>
              <w:rPr>
                <w:rFonts w:ascii="Calibri" w:hAnsi="Calibri" w:cs="Calibri"/>
                <w:color w:val="000000"/>
                <w:sz w:val="22"/>
                <w:szCs w:val="22"/>
              </w:rPr>
              <w:t>απορριμματοκιβωτίων</w:t>
            </w:r>
            <w:proofErr w:type="spellEnd"/>
            <w:r>
              <w:rPr>
                <w:rFonts w:ascii="Calibri" w:hAnsi="Calibri" w:cs="Calibri"/>
                <w:color w:val="000000"/>
                <w:sz w:val="22"/>
                <w:szCs w:val="22"/>
              </w:rPr>
              <w:t xml:space="preserve"> δε μπορεί να υπερβαίνει τους δώδεκα (12) μήνες. Η παράδοση των ειδών δύναται να γίνει και τμηματικά εφόσον τύχει της αποδοχής της αναθέτουσας Υπηρεσίας μετά από σχετικό αίτημα του αναδόχου. Η παράδοση των ειδών (πλήρως συναρμολογημένων) θα γίνει σε χώρο που θα υποδειχθεί από την Υπηρεσία, ενώ όλα τα σχετικά έξοδα βαρύνουν αποκλειστικά και μόνο τον προμηθευτή.</w:t>
            </w:r>
          </w:p>
          <w:p w14:paraId="1C128906" w14:textId="77777777" w:rsidR="00BC7498" w:rsidRDefault="00920396">
            <w:pPr>
              <w:widowControl w:val="0"/>
              <w:spacing w:before="60"/>
              <w:ind w:left="305" w:hanging="305"/>
              <w:jc w:val="both"/>
              <w:rPr>
                <w:rFonts w:ascii="Calibri" w:hAnsi="Calibri" w:cs="Calibri"/>
                <w:color w:val="000000"/>
                <w:sz w:val="22"/>
                <w:szCs w:val="22"/>
              </w:rPr>
            </w:pPr>
            <w:r>
              <w:rPr>
                <w:rFonts w:ascii="Calibri" w:hAnsi="Calibri" w:cs="Calibri"/>
                <w:color w:val="000000"/>
                <w:sz w:val="22"/>
                <w:szCs w:val="22"/>
              </w:rPr>
              <w:t>δ)  Υποχρεούται να προβεί στην εκπαίδευση τουλάχιστον δύο (2) υπαλλήλων που θα υποδείξει η Υπηρεσία στην λειτουργία και την συ</w:t>
            </w:r>
            <w:r w:rsidR="006F73D6">
              <w:rPr>
                <w:rFonts w:ascii="Calibri" w:hAnsi="Calibri" w:cs="Calibri"/>
                <w:color w:val="000000"/>
                <w:sz w:val="22"/>
                <w:szCs w:val="22"/>
              </w:rPr>
              <w:t xml:space="preserve">ντήρηση των </w:t>
            </w:r>
            <w:proofErr w:type="spellStart"/>
            <w:r w:rsidR="006F73D6">
              <w:rPr>
                <w:rFonts w:ascii="Calibri" w:hAnsi="Calibri" w:cs="Calibri"/>
                <w:color w:val="000000"/>
                <w:sz w:val="22"/>
                <w:szCs w:val="22"/>
              </w:rPr>
              <w:t>απορριμματοκιβωτίων</w:t>
            </w:r>
            <w:proofErr w:type="spellEnd"/>
            <w:r w:rsidR="006F73D6">
              <w:rPr>
                <w:rFonts w:ascii="Calibri" w:hAnsi="Calibri" w:cs="Calibri"/>
                <w:color w:val="000000"/>
                <w:sz w:val="22"/>
                <w:szCs w:val="22"/>
              </w:rPr>
              <w:t>, μετά την οριστική παραλαβή των ειδών.</w:t>
            </w:r>
          </w:p>
          <w:p w14:paraId="0E1F7E0E" w14:textId="77777777" w:rsidR="00BC7498" w:rsidRDefault="00920396" w:rsidP="008D5E17">
            <w:pPr>
              <w:widowControl w:val="0"/>
              <w:spacing w:before="60"/>
              <w:ind w:left="305" w:hanging="305"/>
              <w:jc w:val="both"/>
              <w:rPr>
                <w:rFonts w:ascii="Calibri" w:hAnsi="Calibri" w:cs="Calibri"/>
                <w:color w:val="000000"/>
                <w:sz w:val="22"/>
                <w:szCs w:val="22"/>
              </w:rPr>
            </w:pPr>
            <w:r>
              <w:rPr>
                <w:rFonts w:ascii="Calibri" w:hAnsi="Calibri" w:cs="Calibri"/>
                <w:color w:val="000000"/>
                <w:sz w:val="22"/>
                <w:szCs w:val="22"/>
              </w:rPr>
              <w:t>ε) Η ανταπόκριση του συνεργείου συντήρησης/ αποκατάστασης βλαβών θα γίνεται το πολύ εντός δύο (2) εργασίμων ημερών από την εγγραφή ειδοποίηση περί βλάβης ενώ η έντεχνη αποκατάσταση της βλάβης το πολύ εντός πέντε (5) εργασίμων ημερών.</w:t>
            </w:r>
          </w:p>
        </w:tc>
        <w:tc>
          <w:tcPr>
            <w:tcW w:w="2323" w:type="dxa"/>
            <w:tcBorders>
              <w:left w:val="single" w:sz="4" w:space="0" w:color="000000"/>
              <w:bottom w:val="single" w:sz="4" w:space="0" w:color="000000"/>
              <w:right w:val="single" w:sz="4" w:space="0" w:color="000000"/>
            </w:tcBorders>
            <w:shd w:val="clear" w:color="auto" w:fill="FFFFFF"/>
          </w:tcPr>
          <w:p w14:paraId="69338E83" w14:textId="77777777" w:rsidR="00BC7498" w:rsidRDefault="00BC7498">
            <w:pPr>
              <w:widowControl w:val="0"/>
              <w:snapToGrid w:val="0"/>
              <w:rPr>
                <w:rFonts w:ascii="Calibri" w:hAnsi="Calibri" w:cs="Calibri"/>
                <w:color w:val="000000"/>
                <w:sz w:val="22"/>
                <w:szCs w:val="22"/>
              </w:rPr>
            </w:pPr>
          </w:p>
        </w:tc>
      </w:tr>
      <w:tr w:rsidR="00BC7498" w14:paraId="124A8493" w14:textId="77777777">
        <w:trPr>
          <w:trHeight w:val="195"/>
          <w:jc w:val="center"/>
        </w:trPr>
        <w:tc>
          <w:tcPr>
            <w:tcW w:w="7714" w:type="dxa"/>
            <w:tcBorders>
              <w:left w:val="single" w:sz="4" w:space="0" w:color="000000"/>
              <w:bottom w:val="single" w:sz="4" w:space="0" w:color="000000"/>
            </w:tcBorders>
            <w:shd w:val="clear" w:color="auto" w:fill="FFFFFF"/>
          </w:tcPr>
          <w:p w14:paraId="691C99D7" w14:textId="77777777" w:rsidR="00BC7498" w:rsidRDefault="00920396">
            <w:pPr>
              <w:widowControl w:val="0"/>
              <w:jc w:val="both"/>
              <w:rPr>
                <w:rFonts w:ascii="Calibri" w:hAnsi="Calibri" w:cs="Calibri"/>
                <w:b/>
                <w:color w:val="000000"/>
                <w:sz w:val="22"/>
                <w:szCs w:val="22"/>
              </w:rPr>
            </w:pPr>
            <w:r>
              <w:rPr>
                <w:rFonts w:ascii="Calibri" w:hAnsi="Calibri" w:cs="Calibri"/>
                <w:b/>
                <w:color w:val="000000"/>
                <w:sz w:val="22"/>
                <w:szCs w:val="22"/>
              </w:rPr>
              <w:t>6.3 Υπεύθυνες δηλώσεις</w:t>
            </w:r>
          </w:p>
          <w:p w14:paraId="0946AD8B" w14:textId="77777777" w:rsidR="00BC7498" w:rsidRDefault="00920396">
            <w:pPr>
              <w:widowControl w:val="0"/>
              <w:jc w:val="both"/>
              <w:rPr>
                <w:rFonts w:ascii="Calibri" w:hAnsi="Calibri" w:cs="Calibri"/>
                <w:color w:val="000000"/>
                <w:sz w:val="22"/>
                <w:szCs w:val="22"/>
              </w:rPr>
            </w:pPr>
            <w:r>
              <w:rPr>
                <w:rFonts w:ascii="Calibri" w:hAnsi="Calibri" w:cs="Calibri"/>
                <w:color w:val="000000"/>
                <w:sz w:val="22"/>
                <w:szCs w:val="22"/>
              </w:rPr>
              <w:t xml:space="preserve">Οι διαγωνιζόμενοι υποχρεούνται να επισυνάψουν στην προσφορά τους </w:t>
            </w:r>
            <w:r w:rsidR="00B65661" w:rsidRPr="008D5E17">
              <w:rPr>
                <w:rFonts w:ascii="Calibri" w:hAnsi="Calibri" w:cs="Calibri"/>
                <w:color w:val="000000"/>
                <w:sz w:val="22"/>
                <w:szCs w:val="22"/>
              </w:rPr>
              <w:t>υπεύθυνη δήλωση</w:t>
            </w:r>
            <w:r>
              <w:rPr>
                <w:rFonts w:ascii="Calibri" w:hAnsi="Calibri" w:cs="Calibri"/>
                <w:color w:val="000000"/>
                <w:sz w:val="22"/>
                <w:szCs w:val="22"/>
              </w:rPr>
              <w:t xml:space="preserve"> ως ακολούθως:</w:t>
            </w:r>
          </w:p>
          <w:p w14:paraId="777C5834" w14:textId="77777777" w:rsidR="00BC7498" w:rsidRDefault="00920396">
            <w:pPr>
              <w:widowControl w:val="0"/>
              <w:spacing w:before="60"/>
              <w:ind w:left="306" w:hanging="306"/>
              <w:jc w:val="both"/>
              <w:rPr>
                <w:rFonts w:ascii="Calibri" w:hAnsi="Calibri" w:cs="Calibri"/>
                <w:sz w:val="22"/>
                <w:szCs w:val="22"/>
              </w:rPr>
            </w:pPr>
            <w:r>
              <w:rPr>
                <w:rFonts w:ascii="Calibri" w:hAnsi="Calibri" w:cs="Calibri"/>
                <w:color w:val="000000"/>
                <w:sz w:val="22"/>
                <w:szCs w:val="22"/>
              </w:rPr>
              <w:t xml:space="preserve">α) Τα προσφερόμενα </w:t>
            </w:r>
            <w:proofErr w:type="spellStart"/>
            <w:r>
              <w:rPr>
                <w:rFonts w:ascii="Calibri" w:hAnsi="Calibri" w:cs="Calibri"/>
                <w:color w:val="000000"/>
                <w:sz w:val="22"/>
                <w:szCs w:val="22"/>
              </w:rPr>
              <w:t>απορριμματοκιβώτια</w:t>
            </w:r>
            <w:proofErr w:type="spellEnd"/>
            <w:r>
              <w:rPr>
                <w:rFonts w:ascii="Calibri" w:hAnsi="Calibri" w:cs="Calibri"/>
                <w:color w:val="000000"/>
                <w:sz w:val="22"/>
                <w:szCs w:val="22"/>
              </w:rPr>
              <w:t xml:space="preserve"> </w:t>
            </w:r>
            <w:r w:rsidR="009558F9">
              <w:rPr>
                <w:rFonts w:ascii="Calibri" w:hAnsi="Calibri" w:cs="Calibri"/>
                <w:color w:val="000000"/>
                <w:sz w:val="22"/>
                <w:szCs w:val="22"/>
              </w:rPr>
              <w:t xml:space="preserve">θα </w:t>
            </w:r>
            <w:r>
              <w:rPr>
                <w:rFonts w:ascii="Calibri" w:hAnsi="Calibri" w:cs="Calibri"/>
                <w:color w:val="000000"/>
                <w:sz w:val="22"/>
                <w:szCs w:val="22"/>
              </w:rPr>
              <w:t>είναι απολύτως συμβατά για φορτοεκφόρτωση &amp; μεταφορά από τα οχήματα μεταφοράς με μηχανισμό τύπου γάντζου (</w:t>
            </w:r>
            <w:proofErr w:type="spellStart"/>
            <w:r>
              <w:rPr>
                <w:rFonts w:ascii="Calibri" w:hAnsi="Calibri" w:cs="Calibri"/>
                <w:color w:val="000000"/>
                <w:sz w:val="22"/>
                <w:szCs w:val="22"/>
                <w:lang w:val="en-US"/>
              </w:rPr>
              <w:t>hooklift</w:t>
            </w:r>
            <w:proofErr w:type="spellEnd"/>
            <w:r>
              <w:rPr>
                <w:rFonts w:ascii="Calibri" w:hAnsi="Calibri" w:cs="Calibri"/>
                <w:color w:val="000000"/>
                <w:sz w:val="22"/>
                <w:szCs w:val="22"/>
              </w:rPr>
              <w:t xml:space="preserve">) και τα οχήματα με βραχίονες και αλυσιδάκι (τύπου </w:t>
            </w:r>
            <w:proofErr w:type="spellStart"/>
            <w:r>
              <w:rPr>
                <w:rFonts w:ascii="Calibri" w:hAnsi="Calibri" w:cs="Calibri"/>
                <w:color w:val="000000"/>
                <w:sz w:val="22"/>
                <w:szCs w:val="22"/>
                <w:lang w:val="en-US"/>
              </w:rPr>
              <w:t>skiplift</w:t>
            </w:r>
            <w:proofErr w:type="spellEnd"/>
            <w:r>
              <w:rPr>
                <w:rFonts w:ascii="Calibri" w:hAnsi="Calibri" w:cs="Calibri"/>
                <w:color w:val="000000"/>
                <w:sz w:val="22"/>
                <w:szCs w:val="22"/>
              </w:rPr>
              <w:t xml:space="preserve">) που διαθέτει ο Δήμος Θεσσαλονίκης (ήτοι ΔΘ 813, ΔΘ 814, ΔΘ 815, ΔΘ 816 και ΔΘ 809, ΔΘ 810, ΔΘ 811, ΔΘ 812) </w:t>
            </w:r>
            <w:r>
              <w:rPr>
                <w:rFonts w:ascii="Calibri" w:hAnsi="Calibri" w:cs="Calibri"/>
                <w:sz w:val="22"/>
                <w:szCs w:val="22"/>
              </w:rPr>
              <w:t>όπως αναλυτικά αναφέρονται στο άρθρο 2.2 παραπάνω.</w:t>
            </w:r>
          </w:p>
          <w:p w14:paraId="7850B142" w14:textId="77777777" w:rsidR="00BC7498" w:rsidRDefault="00920396">
            <w:pPr>
              <w:widowControl w:val="0"/>
              <w:spacing w:before="60"/>
              <w:ind w:left="306" w:hanging="306"/>
              <w:jc w:val="both"/>
              <w:rPr>
                <w:rFonts w:ascii="Calibri" w:hAnsi="Calibri" w:cs="Calibri"/>
                <w:color w:val="000000"/>
                <w:sz w:val="22"/>
                <w:szCs w:val="22"/>
              </w:rPr>
            </w:pPr>
            <w:r>
              <w:rPr>
                <w:rFonts w:ascii="Calibri" w:hAnsi="Calibri" w:cs="Calibri"/>
                <w:color w:val="000000"/>
                <w:sz w:val="22"/>
                <w:szCs w:val="22"/>
              </w:rPr>
              <w:t>β) Στην τιμή της προμήθειας των ειδών συμπεριλαμβάνεται και οι εργασίες συναρμολόγησης τους, έτσι ώστε να είναι έτοιμα για χρήση από την Υπηρεσία του Δήμου Θεσσαλονίκης.</w:t>
            </w:r>
          </w:p>
          <w:p w14:paraId="4AAD203F" w14:textId="77777777" w:rsidR="00BC7498" w:rsidRDefault="00920396" w:rsidP="008D5E17">
            <w:pPr>
              <w:widowControl w:val="0"/>
              <w:spacing w:before="60"/>
              <w:ind w:left="306" w:hanging="306"/>
              <w:jc w:val="both"/>
              <w:rPr>
                <w:rFonts w:ascii="Calibri" w:hAnsi="Calibri" w:cs="Calibri"/>
                <w:color w:val="000000"/>
                <w:sz w:val="22"/>
                <w:szCs w:val="22"/>
              </w:rPr>
            </w:pPr>
            <w:r>
              <w:rPr>
                <w:rFonts w:ascii="Calibri" w:hAnsi="Calibri" w:cs="Calibri"/>
                <w:color w:val="000000"/>
                <w:sz w:val="22"/>
                <w:szCs w:val="22"/>
              </w:rPr>
              <w:t>γ) Στην τιμή της προμήθειας των ειδών συμπεριλαμβάνεται και η μεταφορά και παράδοση τους (επί εδάφους) σε χώρο που θα υποδειχθεί από τον Δήμο Θεσσαλονίκης.</w:t>
            </w:r>
          </w:p>
        </w:tc>
        <w:tc>
          <w:tcPr>
            <w:tcW w:w="2323" w:type="dxa"/>
            <w:tcBorders>
              <w:left w:val="single" w:sz="4" w:space="0" w:color="000000"/>
              <w:bottom w:val="single" w:sz="4" w:space="0" w:color="000000"/>
              <w:right w:val="single" w:sz="4" w:space="0" w:color="000000"/>
            </w:tcBorders>
            <w:shd w:val="clear" w:color="auto" w:fill="FFFFFF"/>
          </w:tcPr>
          <w:p w14:paraId="6EBAE0AF" w14:textId="77777777" w:rsidR="00BC7498" w:rsidRDefault="00BC7498">
            <w:pPr>
              <w:widowControl w:val="0"/>
              <w:snapToGrid w:val="0"/>
              <w:jc w:val="both"/>
              <w:rPr>
                <w:rFonts w:ascii="Calibri" w:hAnsi="Calibri" w:cs="Calibri"/>
                <w:color w:val="000000"/>
                <w:sz w:val="22"/>
                <w:szCs w:val="22"/>
              </w:rPr>
            </w:pPr>
          </w:p>
        </w:tc>
      </w:tr>
    </w:tbl>
    <w:p w14:paraId="4FCCBD90" w14:textId="77777777" w:rsidR="00BC7498" w:rsidRDefault="00BC7498">
      <w:pPr>
        <w:shd w:val="clear" w:color="auto" w:fill="FFFFFF"/>
        <w:spacing w:after="120"/>
        <w:ind w:left="-142" w:right="-284" w:hanging="425"/>
        <w:jc w:val="both"/>
        <w:rPr>
          <w:rFonts w:ascii="Calibri" w:hAnsi="Calibri" w:cs="Arial"/>
          <w:b/>
          <w:sz w:val="22"/>
          <w:szCs w:val="22"/>
        </w:rPr>
      </w:pPr>
    </w:p>
    <w:p w14:paraId="7C91260F" w14:textId="77777777" w:rsidR="00BC7498" w:rsidRDefault="00920396">
      <w:pPr>
        <w:shd w:val="clear" w:color="auto" w:fill="FFFFFF"/>
        <w:spacing w:after="120"/>
        <w:ind w:left="-851" w:right="-709" w:hanging="425"/>
        <w:jc w:val="both"/>
        <w:rPr>
          <w:rFonts w:ascii="Calibri" w:hAnsi="Calibri" w:cs="Arial"/>
          <w:b/>
          <w:sz w:val="22"/>
          <w:szCs w:val="22"/>
        </w:rPr>
      </w:pPr>
      <w:r>
        <w:rPr>
          <w:rFonts w:ascii="Calibri" w:hAnsi="Calibri" w:cs="Arial"/>
          <w:b/>
          <w:sz w:val="22"/>
          <w:szCs w:val="22"/>
        </w:rPr>
        <w:t>2.</w:t>
      </w:r>
      <w:r w:rsidR="0026099C">
        <w:rPr>
          <w:rFonts w:ascii="Calibri" w:hAnsi="Calibri" w:cs="Arial"/>
          <w:b/>
          <w:sz w:val="22"/>
          <w:szCs w:val="22"/>
        </w:rPr>
        <w:t>9</w:t>
      </w:r>
      <w:r>
        <w:rPr>
          <w:rFonts w:ascii="Calibri" w:hAnsi="Calibri" w:cs="Arial"/>
          <w:b/>
          <w:sz w:val="22"/>
          <w:szCs w:val="22"/>
        </w:rPr>
        <w:t xml:space="preserve"> Ανοιχτοί μεταλλικοί κάδοι χωρητικότητας 10 m</w:t>
      </w:r>
      <w:r>
        <w:rPr>
          <w:rFonts w:ascii="Calibri" w:hAnsi="Calibri" w:cs="Arial"/>
          <w:b/>
          <w:sz w:val="22"/>
          <w:szCs w:val="22"/>
          <w:vertAlign w:val="superscript"/>
        </w:rPr>
        <w:t>3</w:t>
      </w:r>
      <w:r>
        <w:rPr>
          <w:rFonts w:ascii="Calibri" w:hAnsi="Calibri" w:cs="Arial"/>
          <w:b/>
          <w:sz w:val="22"/>
          <w:szCs w:val="22"/>
        </w:rPr>
        <w:t xml:space="preserve"> τύπου </w:t>
      </w:r>
      <w:r>
        <w:rPr>
          <w:rFonts w:ascii="Calibri" w:hAnsi="Calibri" w:cs="Arial"/>
          <w:b/>
          <w:sz w:val="22"/>
          <w:szCs w:val="22"/>
          <w:lang w:val="en-US"/>
        </w:rPr>
        <w:t>SKIP</w:t>
      </w:r>
      <w:r>
        <w:rPr>
          <w:rFonts w:ascii="Calibri" w:hAnsi="Calibri" w:cs="Arial"/>
          <w:b/>
          <w:sz w:val="22"/>
          <w:szCs w:val="22"/>
        </w:rPr>
        <w:t xml:space="preserve"> για αποκομιδή με οχήματα με αλυσιδάκι τύπου </w:t>
      </w:r>
      <w:proofErr w:type="spellStart"/>
      <w:r>
        <w:rPr>
          <w:rFonts w:ascii="Calibri" w:hAnsi="Calibri" w:cs="Arial"/>
          <w:b/>
          <w:sz w:val="22"/>
          <w:szCs w:val="22"/>
        </w:rPr>
        <w:t>skip</w:t>
      </w:r>
      <w:proofErr w:type="spellEnd"/>
      <w:r>
        <w:rPr>
          <w:rFonts w:ascii="Calibri" w:hAnsi="Calibri" w:cs="Arial"/>
          <w:b/>
          <w:sz w:val="22"/>
          <w:szCs w:val="22"/>
          <w:lang w:val="en-US"/>
        </w:rPr>
        <w:t>lift</w:t>
      </w:r>
      <w:r>
        <w:rPr>
          <w:rFonts w:ascii="Calibri" w:hAnsi="Calibri" w:cs="Arial"/>
          <w:b/>
          <w:sz w:val="22"/>
          <w:szCs w:val="22"/>
        </w:rPr>
        <w:t>.</w:t>
      </w:r>
    </w:p>
    <w:tbl>
      <w:tblPr>
        <w:tblW w:w="10101" w:type="dxa"/>
        <w:jc w:val="center"/>
        <w:tblLayout w:type="fixed"/>
        <w:tblLook w:val="0000" w:firstRow="0" w:lastRow="0" w:firstColumn="0" w:lastColumn="0" w:noHBand="0" w:noVBand="0"/>
      </w:tblPr>
      <w:tblGrid>
        <w:gridCol w:w="7745"/>
        <w:gridCol w:w="2356"/>
      </w:tblGrid>
      <w:tr w:rsidR="00BC7498" w14:paraId="18935F96" w14:textId="77777777" w:rsidTr="008D5E17">
        <w:trPr>
          <w:trHeight w:val="195"/>
          <w:jc w:val="center"/>
        </w:trPr>
        <w:tc>
          <w:tcPr>
            <w:tcW w:w="7744" w:type="dxa"/>
            <w:tcBorders>
              <w:top w:val="single" w:sz="4" w:space="0" w:color="000000"/>
              <w:left w:val="single" w:sz="4" w:space="0" w:color="000000"/>
              <w:bottom w:val="single" w:sz="4" w:space="0" w:color="000000"/>
            </w:tcBorders>
            <w:shd w:val="clear" w:color="auto" w:fill="F3F3F3"/>
            <w:vAlign w:val="center"/>
          </w:tcPr>
          <w:p w14:paraId="676E0B1A" w14:textId="77777777" w:rsidR="00BC7498" w:rsidRDefault="00920396">
            <w:pPr>
              <w:widowControl w:val="0"/>
              <w:jc w:val="center"/>
            </w:pPr>
            <w:r>
              <w:rPr>
                <w:rFonts w:ascii="Calibri" w:hAnsi="Calibri" w:cs="Calibri"/>
                <w:b/>
                <w:sz w:val="22"/>
                <w:szCs w:val="22"/>
              </w:rPr>
              <w:t>Τεχνικές προδιαγραφές</w:t>
            </w:r>
          </w:p>
        </w:tc>
        <w:tc>
          <w:tcPr>
            <w:tcW w:w="235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3ACD5D1" w14:textId="77777777" w:rsidR="00BC7498" w:rsidRDefault="00920396">
            <w:pPr>
              <w:widowControl w:val="0"/>
              <w:jc w:val="center"/>
            </w:pPr>
            <w:r>
              <w:rPr>
                <w:rFonts w:ascii="Calibri" w:hAnsi="Calibri" w:cs="Calibri"/>
                <w:b/>
                <w:color w:val="000000"/>
                <w:sz w:val="20"/>
                <w:szCs w:val="20"/>
              </w:rPr>
              <w:t xml:space="preserve">Παραπομπή </w:t>
            </w:r>
            <w:r>
              <w:rPr>
                <w:rFonts w:ascii="Calibri" w:hAnsi="Calibri" w:cs="Calibri"/>
                <w:b/>
                <w:i/>
                <w:color w:val="000000"/>
                <w:sz w:val="20"/>
                <w:szCs w:val="20"/>
              </w:rPr>
              <w:t>στην προσφορά του διαγωνιζόμενου ή υπεύθυνη δήλωση</w:t>
            </w:r>
          </w:p>
        </w:tc>
      </w:tr>
      <w:tr w:rsidR="00BC7498" w14:paraId="07D3312A" w14:textId="77777777" w:rsidTr="008D5E17">
        <w:trPr>
          <w:trHeight w:val="195"/>
          <w:jc w:val="center"/>
        </w:trPr>
        <w:tc>
          <w:tcPr>
            <w:tcW w:w="7744" w:type="dxa"/>
            <w:tcBorders>
              <w:top w:val="single" w:sz="4" w:space="0" w:color="000000"/>
              <w:left w:val="single" w:sz="4" w:space="0" w:color="000000"/>
              <w:bottom w:val="single" w:sz="4" w:space="0" w:color="000000"/>
            </w:tcBorders>
            <w:shd w:val="clear" w:color="auto" w:fill="FFFFFF"/>
          </w:tcPr>
          <w:p w14:paraId="68C6BADB" w14:textId="77777777" w:rsidR="00BC7498" w:rsidRDefault="00920396">
            <w:pPr>
              <w:widowControl w:val="0"/>
              <w:jc w:val="both"/>
              <w:rPr>
                <w:rFonts w:ascii="Calibri" w:hAnsi="Calibri" w:cs="Arial"/>
                <w:b/>
                <w:sz w:val="22"/>
                <w:szCs w:val="22"/>
              </w:rPr>
            </w:pPr>
            <w:r>
              <w:rPr>
                <w:rFonts w:ascii="Calibri" w:hAnsi="Calibri" w:cs="Arial"/>
                <w:b/>
                <w:sz w:val="22"/>
                <w:szCs w:val="22"/>
              </w:rPr>
              <w:lastRenderedPageBreak/>
              <w:t>1. Γενικές Απαιτήσεις</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Pr>
          <w:p w14:paraId="2AFB5AB2" w14:textId="77777777" w:rsidR="00BC7498" w:rsidRDefault="00BC7498">
            <w:pPr>
              <w:widowControl w:val="0"/>
              <w:snapToGrid w:val="0"/>
              <w:rPr>
                <w:rFonts w:ascii="Calibri" w:hAnsi="Calibri" w:cs="Arial"/>
                <w:b/>
                <w:sz w:val="22"/>
                <w:szCs w:val="22"/>
              </w:rPr>
            </w:pPr>
          </w:p>
        </w:tc>
      </w:tr>
      <w:tr w:rsidR="00BC7498" w14:paraId="5C8E6A3F" w14:textId="77777777">
        <w:trPr>
          <w:trHeight w:val="195"/>
          <w:jc w:val="center"/>
        </w:trPr>
        <w:tc>
          <w:tcPr>
            <w:tcW w:w="7744" w:type="dxa"/>
            <w:tcBorders>
              <w:left w:val="single" w:sz="4" w:space="0" w:color="000000"/>
              <w:bottom w:val="single" w:sz="4" w:space="0" w:color="000000"/>
            </w:tcBorders>
            <w:shd w:val="clear" w:color="auto" w:fill="FFFFFF"/>
          </w:tcPr>
          <w:p w14:paraId="4C11CB35" w14:textId="77777777" w:rsidR="00BC7498" w:rsidRDefault="00920396">
            <w:pPr>
              <w:widowControl w:val="0"/>
              <w:jc w:val="both"/>
              <w:rPr>
                <w:rFonts w:ascii="Calibri" w:hAnsi="Calibri" w:cs="Arial"/>
                <w:sz w:val="22"/>
                <w:szCs w:val="22"/>
              </w:rPr>
            </w:pPr>
            <w:r>
              <w:rPr>
                <w:rFonts w:ascii="Calibri" w:hAnsi="Calibri" w:cs="Arial"/>
                <w:sz w:val="22"/>
                <w:szCs w:val="22"/>
              </w:rPr>
              <w:t>1.1 Οι προσφερόμενοι μεταλλικοί κάδοι θα είναι καινούργιοι, αμεταχείριστοι και κατασκευής όχι παλαιότερης των εννέα (9) μηνών από την ημερομηνία υπογραφής της σύμβασης.</w:t>
            </w:r>
          </w:p>
        </w:tc>
        <w:tc>
          <w:tcPr>
            <w:tcW w:w="2356" w:type="dxa"/>
            <w:tcBorders>
              <w:left w:val="single" w:sz="4" w:space="0" w:color="000000"/>
              <w:bottom w:val="single" w:sz="4" w:space="0" w:color="000000"/>
              <w:right w:val="single" w:sz="4" w:space="0" w:color="000000"/>
            </w:tcBorders>
            <w:shd w:val="clear" w:color="auto" w:fill="FFFFFF"/>
          </w:tcPr>
          <w:p w14:paraId="61AD9DDF" w14:textId="77777777" w:rsidR="00BC7498" w:rsidRDefault="00BC7498">
            <w:pPr>
              <w:widowControl w:val="0"/>
              <w:snapToGrid w:val="0"/>
              <w:rPr>
                <w:rFonts w:ascii="Calibri" w:hAnsi="Calibri" w:cs="Arial"/>
                <w:sz w:val="22"/>
                <w:szCs w:val="22"/>
              </w:rPr>
            </w:pPr>
          </w:p>
        </w:tc>
      </w:tr>
      <w:tr w:rsidR="00BC7498" w14:paraId="166FCDB6" w14:textId="77777777">
        <w:trPr>
          <w:trHeight w:val="195"/>
          <w:jc w:val="center"/>
        </w:trPr>
        <w:tc>
          <w:tcPr>
            <w:tcW w:w="7744" w:type="dxa"/>
            <w:tcBorders>
              <w:left w:val="single" w:sz="4" w:space="0" w:color="000000"/>
              <w:bottom w:val="single" w:sz="4" w:space="0" w:color="000000"/>
            </w:tcBorders>
            <w:shd w:val="clear" w:color="auto" w:fill="FFFFFF"/>
          </w:tcPr>
          <w:p w14:paraId="5E8EE4DA" w14:textId="77777777" w:rsidR="00BC7498" w:rsidRDefault="00920396">
            <w:pPr>
              <w:widowControl w:val="0"/>
              <w:jc w:val="both"/>
              <w:rPr>
                <w:rFonts w:ascii="Calibri" w:hAnsi="Calibri" w:cs="Arial"/>
                <w:sz w:val="22"/>
                <w:szCs w:val="22"/>
              </w:rPr>
            </w:pPr>
            <w:r>
              <w:rPr>
                <w:rFonts w:ascii="Calibri" w:hAnsi="Calibri" w:cs="Arial"/>
                <w:sz w:val="22"/>
                <w:szCs w:val="22"/>
              </w:rPr>
              <w:t xml:space="preserve">1.2 Οι κάδοι θα έχουν τη δυνατότητα συγκέντρωσης και μεταφοράς  μπαζών από οικοδομικές και χωματουργικές εργασίες, ογκωδών αντικειμένων (πχ έπιπλα, οικιακές συσκευές, κλπ), βιομηχανικών απορριμμάτων, κλπ. </w:t>
            </w:r>
            <w:r>
              <w:rPr>
                <w:rFonts w:ascii="Calibri" w:hAnsi="Calibri" w:cs="Arial"/>
                <w:sz w:val="22"/>
                <w:szCs w:val="22"/>
                <w:u w:val="single"/>
              </w:rPr>
              <w:t>Οι κάδοι δε θα χρησιμοποιηθούν για οικιακά οργανικά απορρίμματα</w:t>
            </w:r>
            <w:r>
              <w:rPr>
                <w:rFonts w:ascii="Calibri" w:hAnsi="Calibri" w:cs="Arial"/>
                <w:sz w:val="22"/>
                <w:szCs w:val="22"/>
              </w:rPr>
              <w:t>. Οι κάδοι θα είναι ανοιχτοί.</w:t>
            </w:r>
          </w:p>
        </w:tc>
        <w:tc>
          <w:tcPr>
            <w:tcW w:w="2356" w:type="dxa"/>
            <w:tcBorders>
              <w:left w:val="single" w:sz="4" w:space="0" w:color="000000"/>
              <w:bottom w:val="single" w:sz="4" w:space="0" w:color="000000"/>
              <w:right w:val="single" w:sz="4" w:space="0" w:color="000000"/>
            </w:tcBorders>
            <w:shd w:val="clear" w:color="auto" w:fill="FFFFFF"/>
          </w:tcPr>
          <w:p w14:paraId="2AEE639A" w14:textId="77777777" w:rsidR="00BC7498" w:rsidRDefault="00BC7498">
            <w:pPr>
              <w:widowControl w:val="0"/>
              <w:snapToGrid w:val="0"/>
              <w:rPr>
                <w:rFonts w:ascii="Calibri" w:hAnsi="Calibri" w:cs="Arial"/>
                <w:sz w:val="22"/>
                <w:szCs w:val="22"/>
              </w:rPr>
            </w:pPr>
          </w:p>
        </w:tc>
      </w:tr>
      <w:tr w:rsidR="00BC7498" w14:paraId="36F43D13" w14:textId="77777777">
        <w:trPr>
          <w:trHeight w:val="195"/>
          <w:jc w:val="center"/>
        </w:trPr>
        <w:tc>
          <w:tcPr>
            <w:tcW w:w="7744" w:type="dxa"/>
            <w:tcBorders>
              <w:left w:val="single" w:sz="4" w:space="0" w:color="000000"/>
              <w:bottom w:val="single" w:sz="4" w:space="0" w:color="000000"/>
            </w:tcBorders>
            <w:shd w:val="clear" w:color="auto" w:fill="FFFFFF"/>
          </w:tcPr>
          <w:p w14:paraId="5A336C86" w14:textId="77777777" w:rsidR="00BC7498" w:rsidRDefault="00920396">
            <w:pPr>
              <w:widowControl w:val="0"/>
              <w:jc w:val="both"/>
              <w:rPr>
                <w:rFonts w:ascii="Calibri" w:hAnsi="Calibri" w:cs="Arial"/>
                <w:sz w:val="22"/>
                <w:szCs w:val="22"/>
              </w:rPr>
            </w:pPr>
            <w:r>
              <w:rPr>
                <w:rFonts w:ascii="Calibri" w:hAnsi="Calibri" w:cs="Arial"/>
                <w:sz w:val="22"/>
                <w:szCs w:val="22"/>
              </w:rPr>
              <w:t>1.3 Όπου αναφέρεται η λέξη περίπου και δε δίνονται περισσότερες διευκρινίσεις, η αποδεκτή απόκλιση δεν πρέπει να είναι μεγαλύτερη από ±5%.</w:t>
            </w:r>
          </w:p>
        </w:tc>
        <w:tc>
          <w:tcPr>
            <w:tcW w:w="2356" w:type="dxa"/>
            <w:tcBorders>
              <w:left w:val="single" w:sz="4" w:space="0" w:color="000000"/>
              <w:bottom w:val="single" w:sz="4" w:space="0" w:color="000000"/>
              <w:right w:val="single" w:sz="4" w:space="0" w:color="000000"/>
            </w:tcBorders>
            <w:shd w:val="clear" w:color="auto" w:fill="FFFFFF"/>
          </w:tcPr>
          <w:p w14:paraId="01D72D5F" w14:textId="77777777" w:rsidR="00BC7498" w:rsidRDefault="00BC7498">
            <w:pPr>
              <w:widowControl w:val="0"/>
              <w:snapToGrid w:val="0"/>
              <w:rPr>
                <w:rFonts w:ascii="Calibri" w:hAnsi="Calibri" w:cs="Arial"/>
                <w:sz w:val="22"/>
                <w:szCs w:val="22"/>
              </w:rPr>
            </w:pPr>
          </w:p>
        </w:tc>
      </w:tr>
      <w:tr w:rsidR="00BC7498" w14:paraId="3D8BF899" w14:textId="77777777">
        <w:trPr>
          <w:trHeight w:val="195"/>
          <w:jc w:val="center"/>
        </w:trPr>
        <w:tc>
          <w:tcPr>
            <w:tcW w:w="7744" w:type="dxa"/>
            <w:tcBorders>
              <w:left w:val="single" w:sz="4" w:space="0" w:color="000000"/>
              <w:bottom w:val="single" w:sz="4" w:space="0" w:color="000000"/>
            </w:tcBorders>
            <w:shd w:val="clear" w:color="auto" w:fill="FFFFFF"/>
          </w:tcPr>
          <w:p w14:paraId="52D7D825" w14:textId="77777777" w:rsidR="00BC7498" w:rsidRDefault="00920396">
            <w:pPr>
              <w:widowControl w:val="0"/>
              <w:jc w:val="both"/>
              <w:rPr>
                <w:rFonts w:ascii="Calibri" w:hAnsi="Calibri" w:cs="Arial"/>
                <w:b/>
                <w:sz w:val="22"/>
                <w:szCs w:val="22"/>
              </w:rPr>
            </w:pPr>
            <w:r>
              <w:rPr>
                <w:rFonts w:ascii="Calibri" w:hAnsi="Calibri" w:cs="Arial"/>
                <w:b/>
                <w:sz w:val="22"/>
                <w:szCs w:val="22"/>
              </w:rPr>
              <w:t>2. Ελάχιστα τεχνικά χαρακτηριστικά κάδων</w:t>
            </w:r>
          </w:p>
        </w:tc>
        <w:tc>
          <w:tcPr>
            <w:tcW w:w="2356" w:type="dxa"/>
            <w:tcBorders>
              <w:left w:val="single" w:sz="4" w:space="0" w:color="000000"/>
              <w:bottom w:val="single" w:sz="4" w:space="0" w:color="000000"/>
              <w:right w:val="single" w:sz="4" w:space="0" w:color="000000"/>
            </w:tcBorders>
            <w:shd w:val="clear" w:color="auto" w:fill="FFFFFF"/>
          </w:tcPr>
          <w:p w14:paraId="3D8BF6E8" w14:textId="77777777" w:rsidR="00BC7498" w:rsidRDefault="00BC7498">
            <w:pPr>
              <w:widowControl w:val="0"/>
              <w:snapToGrid w:val="0"/>
              <w:rPr>
                <w:rFonts w:ascii="Calibri" w:hAnsi="Calibri" w:cs="Arial"/>
                <w:b/>
                <w:sz w:val="22"/>
                <w:szCs w:val="22"/>
              </w:rPr>
            </w:pPr>
          </w:p>
        </w:tc>
      </w:tr>
      <w:tr w:rsidR="00BC7498" w14:paraId="0D6BA6AE" w14:textId="77777777">
        <w:trPr>
          <w:trHeight w:val="195"/>
          <w:jc w:val="center"/>
        </w:trPr>
        <w:tc>
          <w:tcPr>
            <w:tcW w:w="7744" w:type="dxa"/>
            <w:tcBorders>
              <w:left w:val="single" w:sz="4" w:space="0" w:color="000000"/>
              <w:bottom w:val="single" w:sz="4" w:space="0" w:color="000000"/>
            </w:tcBorders>
            <w:shd w:val="clear" w:color="auto" w:fill="FFFFFF"/>
          </w:tcPr>
          <w:p w14:paraId="3DCCE903" w14:textId="77777777" w:rsidR="00BC7498" w:rsidRDefault="00920396">
            <w:pPr>
              <w:widowControl w:val="0"/>
              <w:jc w:val="both"/>
              <w:rPr>
                <w:rFonts w:ascii="Calibri" w:hAnsi="Calibri" w:cs="Arial"/>
                <w:sz w:val="22"/>
                <w:szCs w:val="22"/>
              </w:rPr>
            </w:pPr>
            <w:r>
              <w:rPr>
                <w:rFonts w:ascii="Calibri" w:hAnsi="Calibri" w:cs="Arial"/>
                <w:sz w:val="22"/>
                <w:szCs w:val="22"/>
              </w:rPr>
              <w:t>2.1 Καθαρή χωρητικότητα: 10 m</w:t>
            </w:r>
            <w:r>
              <w:rPr>
                <w:rFonts w:ascii="Calibri" w:hAnsi="Calibri" w:cs="Arial"/>
                <w:sz w:val="22"/>
                <w:szCs w:val="22"/>
                <w:vertAlign w:val="superscript"/>
              </w:rPr>
              <w:t>3</w:t>
            </w:r>
            <w:r>
              <w:rPr>
                <w:rFonts w:ascii="Calibri" w:hAnsi="Calibri" w:cs="Arial"/>
                <w:sz w:val="22"/>
                <w:szCs w:val="22"/>
              </w:rPr>
              <w:t xml:space="preserve"> (απόκλιση ±5%) – Θα κατατεθεί σχετική υπεύθυνη δήλωση.</w:t>
            </w:r>
          </w:p>
        </w:tc>
        <w:tc>
          <w:tcPr>
            <w:tcW w:w="2356" w:type="dxa"/>
            <w:tcBorders>
              <w:left w:val="single" w:sz="4" w:space="0" w:color="000000"/>
              <w:bottom w:val="single" w:sz="4" w:space="0" w:color="000000"/>
              <w:right w:val="single" w:sz="4" w:space="0" w:color="000000"/>
            </w:tcBorders>
            <w:shd w:val="clear" w:color="auto" w:fill="FFFFFF"/>
          </w:tcPr>
          <w:p w14:paraId="7913F359" w14:textId="77777777" w:rsidR="00BC7498" w:rsidRDefault="00BC7498">
            <w:pPr>
              <w:widowControl w:val="0"/>
              <w:snapToGrid w:val="0"/>
              <w:rPr>
                <w:rFonts w:ascii="Calibri" w:hAnsi="Calibri" w:cs="Arial"/>
                <w:sz w:val="22"/>
                <w:szCs w:val="22"/>
              </w:rPr>
            </w:pPr>
          </w:p>
        </w:tc>
      </w:tr>
      <w:tr w:rsidR="00BC7498" w14:paraId="0B7B8B1F" w14:textId="77777777">
        <w:trPr>
          <w:trHeight w:val="195"/>
          <w:jc w:val="center"/>
        </w:trPr>
        <w:tc>
          <w:tcPr>
            <w:tcW w:w="7744" w:type="dxa"/>
            <w:tcBorders>
              <w:left w:val="single" w:sz="4" w:space="0" w:color="000000"/>
              <w:bottom w:val="single" w:sz="4" w:space="0" w:color="000000"/>
            </w:tcBorders>
            <w:shd w:val="clear" w:color="auto" w:fill="FFFFFF"/>
          </w:tcPr>
          <w:p w14:paraId="75E612BC" w14:textId="77777777" w:rsidR="00BC7498" w:rsidRDefault="00920396">
            <w:pPr>
              <w:widowControl w:val="0"/>
              <w:spacing w:before="120"/>
              <w:jc w:val="both"/>
              <w:rPr>
                <w:rFonts w:ascii="Arial" w:hAnsi="Arial" w:cs="Arial"/>
                <w:bCs/>
                <w:sz w:val="20"/>
                <w:szCs w:val="20"/>
                <w:lang w:eastAsia="el-GR"/>
              </w:rPr>
            </w:pPr>
            <w:r>
              <w:rPr>
                <w:rFonts w:ascii="Calibri" w:hAnsi="Calibri" w:cs="Arial"/>
                <w:sz w:val="22"/>
                <w:szCs w:val="22"/>
              </w:rPr>
              <w:t>2.2</w:t>
            </w:r>
            <w:r>
              <w:rPr>
                <w:rFonts w:ascii="Calibri" w:hAnsi="Calibri" w:cs="Arial"/>
                <w:b/>
                <w:sz w:val="22"/>
                <w:szCs w:val="22"/>
              </w:rPr>
              <w:t xml:space="preserve"> </w:t>
            </w:r>
            <w:r>
              <w:rPr>
                <w:rFonts w:ascii="Calibri" w:hAnsi="Calibri" w:cs="Arial"/>
                <w:sz w:val="22"/>
                <w:szCs w:val="22"/>
              </w:rPr>
              <w:t xml:space="preserve">Οι </w:t>
            </w:r>
            <w:r>
              <w:rPr>
                <w:rFonts w:ascii="Calibri" w:hAnsi="Calibri" w:cs="Tahoma"/>
                <w:sz w:val="22"/>
                <w:szCs w:val="22"/>
              </w:rPr>
              <w:t xml:space="preserve">προσφερόμενοι κάδοι θα πρέπει να διαθέτουν τους σχετικούς πείρους ανάρτησης και γάντζους εκτροπής έτσι ώστε να είναι δυνατή η φορτοεκφόρτωσή τους και η εκκένωσή τους από οχήματα με ανυψωτικό μηχανισμό με βραχίονες και αλυσιδάκι (τύπου </w:t>
            </w:r>
            <w:proofErr w:type="spellStart"/>
            <w:r>
              <w:rPr>
                <w:rFonts w:ascii="Calibri" w:hAnsi="Calibri" w:cs="Tahoma"/>
                <w:sz w:val="22"/>
                <w:szCs w:val="22"/>
              </w:rPr>
              <w:t>skiplift</w:t>
            </w:r>
            <w:proofErr w:type="spellEnd"/>
            <w:r>
              <w:rPr>
                <w:rFonts w:ascii="Calibri" w:hAnsi="Calibri" w:cs="Tahoma"/>
                <w:sz w:val="22"/>
                <w:szCs w:val="22"/>
              </w:rPr>
              <w:t xml:space="preserve">) κατά το πρότυπο </w:t>
            </w:r>
            <w:r>
              <w:rPr>
                <w:rFonts w:ascii="Arial" w:hAnsi="Arial" w:cs="Arial"/>
                <w:bCs/>
                <w:sz w:val="20"/>
                <w:szCs w:val="20"/>
                <w:lang w:val="en-US" w:eastAsia="el-GR"/>
              </w:rPr>
              <w:t>DIN</w:t>
            </w:r>
            <w:r>
              <w:rPr>
                <w:rFonts w:ascii="Arial" w:hAnsi="Arial" w:cs="Arial"/>
                <w:bCs/>
                <w:sz w:val="20"/>
                <w:szCs w:val="20"/>
                <w:lang w:eastAsia="el-GR"/>
              </w:rPr>
              <w:t xml:space="preserve"> 30720.</w:t>
            </w:r>
          </w:p>
          <w:p w14:paraId="1669B8FA" w14:textId="77777777" w:rsidR="00BC7498" w:rsidRDefault="00920396">
            <w:pPr>
              <w:widowControl w:val="0"/>
              <w:spacing w:before="120"/>
              <w:jc w:val="both"/>
              <w:rPr>
                <w:rFonts w:ascii="Calibri" w:hAnsi="Calibri" w:cs="Tahoma"/>
                <w:sz w:val="22"/>
                <w:szCs w:val="22"/>
              </w:rPr>
            </w:pPr>
            <w:r>
              <w:rPr>
                <w:rFonts w:ascii="Calibri" w:hAnsi="Calibri" w:cs="Tahoma"/>
                <w:sz w:val="22"/>
                <w:szCs w:val="22"/>
                <w:u w:val="single"/>
              </w:rPr>
              <w:t>Ως εκ τούτου, οι διαγωνιζόμενοι θα πρέπει απαρέγκλιτα να βεβαιώσουν (με υπεύθυνη δήλωση, η οποία θα συμπεριλαμβάνεται στην τεχνική προσφορά) ότι οι προσφερόμενοι μεταλλικοί κάδοι θα μπορούν να φορτοεκφορτωθούν και να εκκενωθούν από τα οχήματα που ήδη διαθέτει ο Δήμος Θεσσαλονίκης</w:t>
            </w:r>
            <w:r>
              <w:rPr>
                <w:rFonts w:ascii="Calibri" w:hAnsi="Calibri" w:cs="Tahoma"/>
                <w:sz w:val="22"/>
                <w:szCs w:val="22"/>
              </w:rPr>
              <w:t>, τα οποία είναι τα εξής:</w:t>
            </w:r>
          </w:p>
          <w:p w14:paraId="70E9F9E7" w14:textId="77777777" w:rsidR="00BC7498" w:rsidRDefault="00920396">
            <w:pPr>
              <w:widowControl w:val="0"/>
              <w:numPr>
                <w:ilvl w:val="0"/>
                <w:numId w:val="24"/>
              </w:numPr>
              <w:tabs>
                <w:tab w:val="clear" w:pos="720"/>
              </w:tabs>
              <w:ind w:left="584" w:hanging="227"/>
              <w:jc w:val="both"/>
              <w:rPr>
                <w:rFonts w:ascii="Calibri" w:hAnsi="Calibri" w:cs="Tahoma"/>
                <w:sz w:val="22"/>
                <w:szCs w:val="22"/>
              </w:rPr>
            </w:pPr>
            <w:r>
              <w:rPr>
                <w:rFonts w:ascii="Calibri" w:hAnsi="Calibri" w:cs="Tahoma"/>
                <w:sz w:val="22"/>
                <w:szCs w:val="22"/>
              </w:rPr>
              <w:t>Οχήματα με αλυσιδάκι (</w:t>
            </w:r>
            <w:proofErr w:type="spellStart"/>
            <w:r>
              <w:rPr>
                <w:rFonts w:ascii="Calibri" w:hAnsi="Calibri" w:cs="Tahoma"/>
                <w:sz w:val="22"/>
                <w:szCs w:val="22"/>
                <w:lang w:val="en-US"/>
              </w:rPr>
              <w:t>skiplift</w:t>
            </w:r>
            <w:proofErr w:type="spellEnd"/>
            <w:r>
              <w:rPr>
                <w:rFonts w:ascii="Calibri" w:hAnsi="Calibri" w:cs="Tahoma"/>
                <w:sz w:val="22"/>
                <w:szCs w:val="22"/>
              </w:rPr>
              <w:t>): ΔΘ 809, ΔΘ 810, ΔΘ 811 &amp; ΔΘ 812 (ακολουθεί ενδεικτική φωτογραφία).</w:t>
            </w:r>
          </w:p>
          <w:p w14:paraId="5B24FDC4" w14:textId="77777777" w:rsidR="00BC7498" w:rsidRDefault="00920396">
            <w:pPr>
              <w:widowControl w:val="0"/>
              <w:spacing w:before="120"/>
              <w:ind w:left="589"/>
              <w:jc w:val="both"/>
              <w:rPr>
                <w:rFonts w:ascii="Calibri" w:hAnsi="Calibri" w:cs="Tahoma"/>
                <w:b/>
                <w:sz w:val="22"/>
                <w:szCs w:val="22"/>
              </w:rPr>
            </w:pPr>
            <w:r>
              <w:rPr>
                <w:noProof/>
                <w:lang w:eastAsia="el-GR"/>
              </w:rPr>
              <w:drawing>
                <wp:inline distT="0" distB="0" distL="0" distR="0" wp14:anchorId="3698163A" wp14:editId="039990B5">
                  <wp:extent cx="2496820" cy="1878965"/>
                  <wp:effectExtent l="0" t="0" r="0" b="0"/>
                  <wp:docPr id="4" name="Εικόνα 4" descr="Οχημα με αλυσιδάκι (skip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Οχημα με αλυσιδάκι (skiplift)"/>
                          <pic:cNvPicPr>
                            <a:picLocks noChangeAspect="1" noChangeArrowheads="1"/>
                          </pic:cNvPicPr>
                        </pic:nvPicPr>
                        <pic:blipFill>
                          <a:blip r:embed="rId10" cstate="print"/>
                          <a:stretch>
                            <a:fillRect/>
                          </a:stretch>
                        </pic:blipFill>
                        <pic:spPr bwMode="auto">
                          <a:xfrm>
                            <a:off x="0" y="0"/>
                            <a:ext cx="2496820" cy="1878965"/>
                          </a:xfrm>
                          <a:prstGeom prst="rect">
                            <a:avLst/>
                          </a:prstGeom>
                        </pic:spPr>
                      </pic:pic>
                    </a:graphicData>
                  </a:graphic>
                </wp:inline>
              </w:drawing>
            </w:r>
          </w:p>
          <w:p w14:paraId="352822F1" w14:textId="77777777" w:rsidR="00BC7498" w:rsidRDefault="00920396">
            <w:pPr>
              <w:widowControl w:val="0"/>
              <w:spacing w:before="120"/>
              <w:jc w:val="both"/>
              <w:rPr>
                <w:rFonts w:ascii="Calibri" w:hAnsi="Calibri" w:cs="Tahoma"/>
                <w:sz w:val="22"/>
                <w:szCs w:val="22"/>
              </w:rPr>
            </w:pPr>
            <w:r>
              <w:rPr>
                <w:rFonts w:ascii="Calibri" w:hAnsi="Calibri" w:cs="Tahoma"/>
                <w:sz w:val="22"/>
                <w:szCs w:val="22"/>
              </w:rPr>
              <w:t>Συνιστάται ανεπιφύλακτα σε όλους τους διαγωνιζόμενους η επίσκεψη στο Κεντρικό Αμαξοστάσιο του Δήμου Θεσσαλονίκης (Χάλκης 25 &amp; Λαέρτου 27) πριν την υποβολή της προσφοράς τους προκειμένου να είναι απολύτως βέβαιοι ότι οι προσφερόμενοι κάδοι θα μπορούν να φορτοεκφορτωθούν, μεταφερθούν και εκκενωθούν από όλα τα προαναφερόμενα οχήματα.</w:t>
            </w:r>
          </w:p>
          <w:p w14:paraId="5FD1501D" w14:textId="77777777" w:rsidR="00BC7498" w:rsidRDefault="00920396">
            <w:pPr>
              <w:widowControl w:val="0"/>
              <w:spacing w:before="120"/>
              <w:jc w:val="both"/>
              <w:rPr>
                <w:rFonts w:ascii="Calibri" w:hAnsi="Calibri" w:cs="Tahoma"/>
                <w:sz w:val="22"/>
                <w:szCs w:val="22"/>
              </w:rPr>
            </w:pPr>
            <w:r>
              <w:rPr>
                <w:rFonts w:ascii="Calibri" w:hAnsi="Calibri" w:cs="Tahoma"/>
                <w:sz w:val="22"/>
                <w:szCs w:val="22"/>
              </w:rPr>
              <w:t>Στην περίπτωση που κατά την παραλαβή των μεταλλικών κάδων διαπιστωθεί ότι τα παραδοθέντα είδη δε συνεργάζονται πλήρως με όλα τα προαναφερόμενα οχήματα, ο προμηθευτής υποχρεούται να προβεί στην αντικατάστασή τους (ή μετασκευή τους σε συνεννόηση και υπό την πλήρη αποδοχή της αναθέτουσας Υπηρεσίας). Όλα τα σχετικά έξοδα θα βαρύνουν αποκλειστικά τον ανάδοχο.</w:t>
            </w:r>
          </w:p>
          <w:p w14:paraId="7BFB5D32" w14:textId="77777777" w:rsidR="00BC7498" w:rsidRDefault="00920396">
            <w:pPr>
              <w:widowControl w:val="0"/>
              <w:spacing w:before="120"/>
              <w:jc w:val="both"/>
              <w:rPr>
                <w:rFonts w:ascii="Calibri" w:hAnsi="Calibri" w:cs="Tahoma"/>
                <w:sz w:val="22"/>
                <w:szCs w:val="22"/>
                <w:lang w:val="en-US"/>
              </w:rPr>
            </w:pPr>
            <w:r>
              <w:rPr>
                <w:rFonts w:ascii="Calibri" w:hAnsi="Calibri" w:cs="Tahoma"/>
                <w:sz w:val="22"/>
                <w:szCs w:val="22"/>
                <w:u w:val="single"/>
              </w:rPr>
              <w:t>Σημείωση</w:t>
            </w:r>
            <w:r>
              <w:rPr>
                <w:rFonts w:ascii="Calibri" w:hAnsi="Calibri" w:cs="Tahoma"/>
                <w:sz w:val="22"/>
                <w:szCs w:val="22"/>
              </w:rPr>
              <w:t xml:space="preserve">: Προκειμένου να είναι εφικτή η εκτροπή – εκκένωση των προσφερόμενων κάδων από τα προαναφερόμενα οχήματα του Δήμου Θεσσαλονίκης, οι προσφερόμενοι κάδοι θα πρέπει να διαθέτουν στο κάτω μέρος και των δύο στενότερων πλευρών από δύο άγκιστρα όπως απεικονίζονται στις </w:t>
            </w:r>
            <w:r>
              <w:rPr>
                <w:rFonts w:ascii="Calibri" w:hAnsi="Calibri" w:cs="Tahoma"/>
                <w:sz w:val="22"/>
                <w:szCs w:val="22"/>
              </w:rPr>
              <w:lastRenderedPageBreak/>
              <w:t>ακόλουθες φωτογραφίες από μεταλλικό κάδο που διαθέτει ο Δήμος Θεσσαλονίκης. Επίσης, απεικονίζονται και πείροι ανάρτησης του μεταλλικού κάδου.</w:t>
            </w:r>
          </w:p>
          <w:p w14:paraId="7533403F" w14:textId="77777777" w:rsidR="00BC7498" w:rsidRDefault="00920396">
            <w:pPr>
              <w:widowControl w:val="0"/>
              <w:spacing w:before="120"/>
              <w:ind w:left="21"/>
              <w:jc w:val="both"/>
              <w:rPr>
                <w:rFonts w:ascii="Calibri" w:hAnsi="Calibri" w:cs="Tahoma"/>
                <w:sz w:val="22"/>
                <w:szCs w:val="22"/>
              </w:rPr>
            </w:pPr>
            <w:r>
              <w:rPr>
                <w:noProof/>
                <w:lang w:eastAsia="el-GR"/>
              </w:rPr>
              <w:drawing>
                <wp:inline distT="0" distB="0" distL="0" distR="0" wp14:anchorId="355116DE" wp14:editId="02E71573">
                  <wp:extent cx="3824605" cy="2409190"/>
                  <wp:effectExtent l="0" t="0" r="0" b="0"/>
                  <wp:docPr id="7" name="Εικόνα 5" descr="IMG-a16818eae67f6c2887454895f42ee6f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5" descr="IMG-a16818eae67f6c2887454895f42ee6fd-V"/>
                          <pic:cNvPicPr>
                            <a:picLocks noChangeAspect="1" noChangeArrowheads="1"/>
                          </pic:cNvPicPr>
                        </pic:nvPicPr>
                        <pic:blipFill>
                          <a:blip r:embed="rId11" cstate="print"/>
                          <a:stretch>
                            <a:fillRect/>
                          </a:stretch>
                        </pic:blipFill>
                        <pic:spPr bwMode="auto">
                          <a:xfrm>
                            <a:off x="0" y="0"/>
                            <a:ext cx="3824605" cy="2409190"/>
                          </a:xfrm>
                          <a:prstGeom prst="rect">
                            <a:avLst/>
                          </a:prstGeom>
                        </pic:spPr>
                      </pic:pic>
                    </a:graphicData>
                  </a:graphic>
                </wp:inline>
              </w:drawing>
            </w:r>
          </w:p>
          <w:p w14:paraId="4A349F1B" w14:textId="77777777" w:rsidR="00BC7498" w:rsidRDefault="00BC7498">
            <w:pPr>
              <w:widowControl w:val="0"/>
              <w:spacing w:before="120"/>
              <w:jc w:val="both"/>
              <w:rPr>
                <w:rFonts w:ascii="Calibri" w:hAnsi="Calibri" w:cs="Tahoma"/>
                <w:sz w:val="22"/>
                <w:szCs w:val="22"/>
              </w:rPr>
            </w:pPr>
          </w:p>
          <w:p w14:paraId="5FC8B024" w14:textId="77777777" w:rsidR="00BC7498" w:rsidRDefault="005C7193">
            <w:pPr>
              <w:widowControl w:val="0"/>
              <w:spacing w:before="120"/>
              <w:jc w:val="both"/>
              <w:rPr>
                <w:rFonts w:ascii="Calibri" w:hAnsi="Calibri" w:cs="Tahoma"/>
                <w:sz w:val="22"/>
                <w:szCs w:val="22"/>
              </w:rPr>
            </w:pPr>
            <w:r>
              <w:pict w14:anchorId="762E853C">
                <v:group id="_x0000_s1026" alt="Εικόνα3" style="position:absolute;left:0;text-align:left;margin-left:537.15pt;margin-top:105.75pt;width:237.85pt;height:178.85pt;z-index:251661824" coordorigin="10743,2115" coordsize="4757,3577">
                  <v:shape id="_x0000_s1031" style="position:absolute;left:13018;top:2100;width:2475;height:968;rotation:327;mso-wrap-style:none;v-text-anchor:middle" coordsize="" path="m,l-127,-127r,l-127,-127r,xe" filled="f" strokecolor="red" strokeweight=".44mm">
                    <v:fill o:detectmouseclick="t"/>
                  </v:shape>
                  <v:shape id="_x0000_s1029" style="position:absolute;left:12967;top:5011;width:1923;height:680;rotation:358;mso-wrap-style:none;v-text-anchor:middle" coordsize="" path="m,l-127,-127r,l-127,-127r,xe" filled="f" strokecolor="red" strokeweight=".44mm">
                    <v:fill o:detectmouseclick="t"/>
                  </v:shape>
                  <v:shape id="_x0000_s1027" style="position:absolute;left:10742;top:2466;width:492;height:419;rotation:358;mso-wrap-style:none;v-text-anchor:middle" coordsize="" path="m,l-127,-127r,l-127,-127r,xe" filled="f" strokecolor="red" strokeweight=".44mm">
                    <v:fill o:detectmouseclick="t"/>
                  </v:shape>
                </v:group>
              </w:pict>
            </w:r>
            <w:r w:rsidR="00920396">
              <w:t xml:space="preserve">  </w:t>
            </w:r>
            <w:r w:rsidR="00920396">
              <w:rPr>
                <w:noProof/>
                <w:lang w:eastAsia="el-GR"/>
              </w:rPr>
              <w:drawing>
                <wp:inline distT="0" distB="0" distL="0" distR="0" wp14:anchorId="71BA524C" wp14:editId="13F415FD">
                  <wp:extent cx="1320165" cy="1343660"/>
                  <wp:effectExtent l="0" t="0" r="0" b="0"/>
                  <wp:docPr id="9" name="Εικόνα 6" descr="IMG-a16818eae67f6c2887454895f42ee6f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6" descr="IMG-a16818eae67f6c2887454895f42ee6fd-V"/>
                          <pic:cNvPicPr>
                            <a:picLocks noChangeAspect="1" noChangeArrowheads="1"/>
                          </pic:cNvPicPr>
                        </pic:nvPicPr>
                        <pic:blipFill>
                          <a:blip r:embed="rId12" cstate="print"/>
                          <a:stretch>
                            <a:fillRect/>
                          </a:stretch>
                        </pic:blipFill>
                        <pic:spPr bwMode="auto">
                          <a:xfrm>
                            <a:off x="0" y="0"/>
                            <a:ext cx="1320165" cy="1343660"/>
                          </a:xfrm>
                          <a:prstGeom prst="rect">
                            <a:avLst/>
                          </a:prstGeom>
                        </pic:spPr>
                      </pic:pic>
                    </a:graphicData>
                  </a:graphic>
                </wp:inline>
              </w:drawing>
            </w:r>
            <w:r w:rsidR="00920396">
              <w:t xml:space="preserve">   </w:t>
            </w:r>
            <w:r w:rsidR="00920396">
              <w:rPr>
                <w:noProof/>
                <w:lang w:eastAsia="el-GR"/>
              </w:rPr>
              <w:drawing>
                <wp:inline distT="0" distB="0" distL="0" distR="0" wp14:anchorId="15FC3F70" wp14:editId="091A6BD4">
                  <wp:extent cx="2401570" cy="1336040"/>
                  <wp:effectExtent l="0" t="0" r="0" b="0"/>
                  <wp:docPr id="10" name="Εικόνα 7" descr="IMG-a16818eae67f6c2887454895f42ee6f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7" descr="IMG-a16818eae67f6c2887454895f42ee6fd-V"/>
                          <pic:cNvPicPr>
                            <a:picLocks noChangeAspect="1" noChangeArrowheads="1"/>
                          </pic:cNvPicPr>
                        </pic:nvPicPr>
                        <pic:blipFill>
                          <a:blip r:embed="rId13" cstate="print"/>
                          <a:stretch>
                            <a:fillRect/>
                          </a:stretch>
                        </pic:blipFill>
                        <pic:spPr bwMode="auto">
                          <a:xfrm>
                            <a:off x="0" y="0"/>
                            <a:ext cx="2401570" cy="1336040"/>
                          </a:xfrm>
                          <a:prstGeom prst="rect">
                            <a:avLst/>
                          </a:prstGeom>
                        </pic:spPr>
                      </pic:pic>
                    </a:graphicData>
                  </a:graphic>
                </wp:inline>
              </w:drawing>
            </w:r>
          </w:p>
          <w:p w14:paraId="311A2D0C" w14:textId="77777777" w:rsidR="00BC7498" w:rsidRDefault="00920396">
            <w:pPr>
              <w:widowControl w:val="0"/>
              <w:spacing w:before="120"/>
              <w:ind w:left="21"/>
              <w:jc w:val="both"/>
              <w:rPr>
                <w:rFonts w:ascii="Calibri" w:hAnsi="Calibri" w:cs="Arial"/>
                <w:sz w:val="22"/>
                <w:szCs w:val="22"/>
              </w:rPr>
            </w:pPr>
            <w:r>
              <w:rPr>
                <w:rFonts w:ascii="Calibri" w:hAnsi="Calibri" w:cs="Tahoma"/>
                <w:sz w:val="22"/>
                <w:szCs w:val="22"/>
              </w:rPr>
              <w:t xml:space="preserve">                                                       </w:t>
            </w:r>
            <w:r>
              <w:rPr>
                <w:noProof/>
                <w:lang w:eastAsia="el-GR"/>
              </w:rPr>
              <w:drawing>
                <wp:inline distT="0" distB="0" distL="0" distR="0" wp14:anchorId="55A76A13" wp14:editId="129D2E60">
                  <wp:extent cx="1995805" cy="1614170"/>
                  <wp:effectExtent l="0" t="0" r="0" b="0"/>
                  <wp:docPr id="11" name="Εικόνα 8" descr="IMG-10b6d75bfb70c8795eddb23686d20e79-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8" descr="IMG-10b6d75bfb70c8795eddb23686d20e79-V"/>
                          <pic:cNvPicPr>
                            <a:picLocks noChangeAspect="1" noChangeArrowheads="1"/>
                          </pic:cNvPicPr>
                        </pic:nvPicPr>
                        <pic:blipFill>
                          <a:blip r:embed="rId14" cstate="print"/>
                          <a:srcRect t="17651" b="36408"/>
                          <a:stretch>
                            <a:fillRect/>
                          </a:stretch>
                        </pic:blipFill>
                        <pic:spPr bwMode="auto">
                          <a:xfrm>
                            <a:off x="0" y="0"/>
                            <a:ext cx="1995805" cy="1614170"/>
                          </a:xfrm>
                          <a:prstGeom prst="rect">
                            <a:avLst/>
                          </a:prstGeom>
                        </pic:spPr>
                      </pic:pic>
                    </a:graphicData>
                  </a:graphic>
                </wp:inline>
              </w:drawing>
            </w:r>
          </w:p>
        </w:tc>
        <w:tc>
          <w:tcPr>
            <w:tcW w:w="2356" w:type="dxa"/>
            <w:tcBorders>
              <w:left w:val="single" w:sz="4" w:space="0" w:color="000000"/>
              <w:bottom w:val="single" w:sz="4" w:space="0" w:color="000000"/>
              <w:right w:val="single" w:sz="4" w:space="0" w:color="000000"/>
            </w:tcBorders>
            <w:shd w:val="clear" w:color="auto" w:fill="FFFFFF"/>
          </w:tcPr>
          <w:p w14:paraId="543EE246" w14:textId="77777777" w:rsidR="00BC7498" w:rsidRDefault="00BC7498">
            <w:pPr>
              <w:widowControl w:val="0"/>
              <w:snapToGrid w:val="0"/>
              <w:rPr>
                <w:rFonts w:ascii="Calibri" w:hAnsi="Calibri" w:cs="Arial"/>
                <w:b/>
                <w:sz w:val="22"/>
                <w:szCs w:val="22"/>
              </w:rPr>
            </w:pPr>
          </w:p>
        </w:tc>
      </w:tr>
      <w:tr w:rsidR="00BC7498" w14:paraId="09CB6FE8" w14:textId="77777777">
        <w:trPr>
          <w:trHeight w:val="195"/>
          <w:jc w:val="center"/>
        </w:trPr>
        <w:tc>
          <w:tcPr>
            <w:tcW w:w="7744" w:type="dxa"/>
            <w:tcBorders>
              <w:left w:val="single" w:sz="4" w:space="0" w:color="000000"/>
              <w:bottom w:val="single" w:sz="4" w:space="0" w:color="000000"/>
            </w:tcBorders>
            <w:shd w:val="clear" w:color="auto" w:fill="FFFFFF"/>
          </w:tcPr>
          <w:p w14:paraId="1D94E920" w14:textId="77777777" w:rsidR="00BC7498" w:rsidRDefault="00920396">
            <w:pPr>
              <w:widowControl w:val="0"/>
              <w:jc w:val="both"/>
              <w:rPr>
                <w:rFonts w:ascii="Calibri" w:hAnsi="Calibri" w:cs="Arial"/>
                <w:sz w:val="22"/>
                <w:szCs w:val="22"/>
              </w:rPr>
            </w:pPr>
            <w:r>
              <w:rPr>
                <w:rFonts w:ascii="Calibri" w:hAnsi="Calibri" w:cs="Arial"/>
                <w:sz w:val="22"/>
                <w:szCs w:val="22"/>
              </w:rPr>
              <w:lastRenderedPageBreak/>
              <w:t>2.3 Οι προσφερόμενοι κάδοι θα πρέπει να είναι εξαιρετικά βαριάς κατασκευής, σχεδιασμένοι να αντέχουν βαριά φορτία και έντονες καταπονήσεις κάτω από σκληρή χρήση.</w:t>
            </w:r>
          </w:p>
        </w:tc>
        <w:tc>
          <w:tcPr>
            <w:tcW w:w="2356" w:type="dxa"/>
            <w:tcBorders>
              <w:left w:val="single" w:sz="4" w:space="0" w:color="000000"/>
              <w:bottom w:val="single" w:sz="4" w:space="0" w:color="000000"/>
              <w:right w:val="single" w:sz="4" w:space="0" w:color="000000"/>
            </w:tcBorders>
            <w:shd w:val="clear" w:color="auto" w:fill="FFFFFF"/>
          </w:tcPr>
          <w:p w14:paraId="74C02153" w14:textId="77777777" w:rsidR="00BC7498" w:rsidRDefault="00BC7498">
            <w:pPr>
              <w:widowControl w:val="0"/>
              <w:snapToGrid w:val="0"/>
              <w:rPr>
                <w:rFonts w:ascii="Calibri" w:hAnsi="Calibri" w:cs="Arial"/>
                <w:sz w:val="22"/>
                <w:szCs w:val="22"/>
              </w:rPr>
            </w:pPr>
          </w:p>
        </w:tc>
      </w:tr>
      <w:tr w:rsidR="00BC7498" w14:paraId="38FF872A" w14:textId="77777777">
        <w:trPr>
          <w:trHeight w:val="195"/>
          <w:jc w:val="center"/>
        </w:trPr>
        <w:tc>
          <w:tcPr>
            <w:tcW w:w="7744" w:type="dxa"/>
            <w:tcBorders>
              <w:left w:val="single" w:sz="4" w:space="0" w:color="000000"/>
              <w:bottom w:val="single" w:sz="4" w:space="0" w:color="000000"/>
            </w:tcBorders>
            <w:shd w:val="clear" w:color="auto" w:fill="FFFFFF"/>
          </w:tcPr>
          <w:p w14:paraId="5C90C968" w14:textId="77777777" w:rsidR="00BC7498" w:rsidRDefault="00920396">
            <w:pPr>
              <w:widowControl w:val="0"/>
              <w:jc w:val="both"/>
              <w:rPr>
                <w:rFonts w:ascii="Calibri" w:hAnsi="Calibri" w:cs="Arial"/>
                <w:sz w:val="22"/>
                <w:szCs w:val="22"/>
              </w:rPr>
            </w:pPr>
            <w:r>
              <w:rPr>
                <w:rFonts w:ascii="Calibri" w:hAnsi="Calibri" w:cs="Arial"/>
                <w:sz w:val="22"/>
                <w:szCs w:val="22"/>
              </w:rPr>
              <w:t>2.4 Οι προσφερόμενοι  κάδοι θα πρέπει να φέρουν τις απαραίτητες διατάξεις για τις διαδικασίες ασφαλούς φορτοεκφόρτωσης και εκκένωσης, ώστε να επιτυγχάνεται η ταχεία &amp; εύκολη σε χειρισμό συλλογή και εναπόθεση του κάδου (πρότυπο DIN 30720).</w:t>
            </w:r>
          </w:p>
        </w:tc>
        <w:tc>
          <w:tcPr>
            <w:tcW w:w="2356" w:type="dxa"/>
            <w:tcBorders>
              <w:left w:val="single" w:sz="4" w:space="0" w:color="000000"/>
              <w:bottom w:val="single" w:sz="4" w:space="0" w:color="000000"/>
              <w:right w:val="single" w:sz="4" w:space="0" w:color="000000"/>
            </w:tcBorders>
            <w:shd w:val="clear" w:color="auto" w:fill="FFFFFF"/>
          </w:tcPr>
          <w:p w14:paraId="398B887A" w14:textId="77777777" w:rsidR="00BC7498" w:rsidRDefault="00BC7498">
            <w:pPr>
              <w:widowControl w:val="0"/>
              <w:snapToGrid w:val="0"/>
              <w:rPr>
                <w:rFonts w:ascii="Calibri" w:hAnsi="Calibri" w:cs="Arial"/>
                <w:sz w:val="22"/>
                <w:szCs w:val="22"/>
              </w:rPr>
            </w:pPr>
          </w:p>
        </w:tc>
      </w:tr>
      <w:tr w:rsidR="00BC7498" w14:paraId="4E3CFF3C" w14:textId="77777777">
        <w:trPr>
          <w:trHeight w:val="195"/>
          <w:jc w:val="center"/>
        </w:trPr>
        <w:tc>
          <w:tcPr>
            <w:tcW w:w="7744" w:type="dxa"/>
            <w:tcBorders>
              <w:left w:val="single" w:sz="4" w:space="0" w:color="000000"/>
              <w:bottom w:val="single" w:sz="4" w:space="0" w:color="000000"/>
            </w:tcBorders>
            <w:shd w:val="clear" w:color="auto" w:fill="FFFFFF"/>
          </w:tcPr>
          <w:p w14:paraId="3DF11DBD" w14:textId="77777777" w:rsidR="00BC7498" w:rsidRDefault="00920396">
            <w:pPr>
              <w:widowControl w:val="0"/>
              <w:jc w:val="both"/>
              <w:rPr>
                <w:rFonts w:ascii="Calibri" w:hAnsi="Calibri" w:cs="Arial"/>
                <w:sz w:val="22"/>
                <w:szCs w:val="22"/>
              </w:rPr>
            </w:pPr>
            <w:r>
              <w:rPr>
                <w:rFonts w:ascii="Calibri" w:hAnsi="Calibri" w:cs="Arial"/>
                <w:sz w:val="22"/>
                <w:szCs w:val="22"/>
              </w:rPr>
              <w:t>2.4 Οι προσφερόμενοι κάδοι θα πρέπει να είναι εξ ολοκλήρου κατασκευασμένοι από χάλυβα. Συγκεκριμένα:</w:t>
            </w:r>
          </w:p>
          <w:p w14:paraId="660EC070" w14:textId="77777777" w:rsidR="00BC7498" w:rsidRDefault="00920396">
            <w:pPr>
              <w:widowControl w:val="0"/>
              <w:numPr>
                <w:ilvl w:val="0"/>
                <w:numId w:val="22"/>
              </w:numPr>
              <w:spacing w:before="20"/>
              <w:ind w:left="590" w:hanging="284"/>
              <w:jc w:val="both"/>
              <w:rPr>
                <w:rFonts w:ascii="Calibri" w:hAnsi="Calibri" w:cs="Arial"/>
                <w:sz w:val="22"/>
                <w:szCs w:val="22"/>
              </w:rPr>
            </w:pPr>
            <w:r>
              <w:rPr>
                <w:rFonts w:ascii="Calibri" w:hAnsi="Calibri" w:cs="Arial"/>
                <w:sz w:val="22"/>
                <w:szCs w:val="22"/>
              </w:rPr>
              <w:t xml:space="preserve">Τα τοιχώματα του κάδου θα πρέπει να είναι κατασκευασμένα από χαλύβδινα ελάσματα </w:t>
            </w:r>
            <w:r>
              <w:rPr>
                <w:rFonts w:ascii="Calibri" w:hAnsi="Calibri" w:cs="Arial"/>
                <w:sz w:val="22"/>
                <w:szCs w:val="22"/>
                <w:lang w:val="en-US"/>
              </w:rPr>
              <w:t>St</w:t>
            </w:r>
            <w:r>
              <w:rPr>
                <w:rFonts w:ascii="Calibri" w:hAnsi="Calibri" w:cs="Arial"/>
                <w:sz w:val="22"/>
                <w:szCs w:val="22"/>
              </w:rPr>
              <w:t xml:space="preserve"> 37 (ή ανώτερης ποιότητας), πάχους ≥4 </w:t>
            </w:r>
            <w:r>
              <w:rPr>
                <w:rFonts w:ascii="Calibri" w:hAnsi="Calibri" w:cs="Arial"/>
                <w:sz w:val="22"/>
                <w:szCs w:val="22"/>
                <w:lang w:val="en-US"/>
              </w:rPr>
              <w:t>mm</w:t>
            </w:r>
            <w:r>
              <w:rPr>
                <w:rFonts w:ascii="Calibri" w:hAnsi="Calibri" w:cs="Arial"/>
                <w:sz w:val="22"/>
                <w:szCs w:val="22"/>
              </w:rPr>
              <w:t>.</w:t>
            </w:r>
          </w:p>
          <w:p w14:paraId="5EF96E4A" w14:textId="77777777" w:rsidR="00BC7498" w:rsidRDefault="00920396">
            <w:pPr>
              <w:widowControl w:val="0"/>
              <w:numPr>
                <w:ilvl w:val="0"/>
                <w:numId w:val="22"/>
              </w:numPr>
              <w:spacing w:before="20"/>
              <w:ind w:left="590" w:hanging="284"/>
              <w:jc w:val="both"/>
              <w:rPr>
                <w:rFonts w:ascii="Calibri" w:hAnsi="Calibri" w:cs="Arial"/>
                <w:sz w:val="22"/>
                <w:szCs w:val="22"/>
              </w:rPr>
            </w:pPr>
            <w:r>
              <w:rPr>
                <w:rFonts w:ascii="Calibri" w:hAnsi="Calibri" w:cs="Arial"/>
                <w:sz w:val="22"/>
                <w:szCs w:val="22"/>
              </w:rPr>
              <w:t xml:space="preserve">Το πάτωμα του κάδου από  χαλύβδινα ελάσματα </w:t>
            </w:r>
            <w:r>
              <w:rPr>
                <w:rFonts w:ascii="Calibri" w:hAnsi="Calibri" w:cs="Arial"/>
                <w:sz w:val="22"/>
                <w:szCs w:val="22"/>
                <w:lang w:val="en-US"/>
              </w:rPr>
              <w:t>St</w:t>
            </w:r>
            <w:r>
              <w:rPr>
                <w:rFonts w:ascii="Calibri" w:hAnsi="Calibri" w:cs="Arial"/>
                <w:sz w:val="22"/>
                <w:szCs w:val="22"/>
              </w:rPr>
              <w:t xml:space="preserve"> 37 (ή ανώτερης ποιότητας), πάχους ≥6 </w:t>
            </w:r>
            <w:r>
              <w:rPr>
                <w:rFonts w:ascii="Calibri" w:hAnsi="Calibri" w:cs="Arial"/>
                <w:sz w:val="22"/>
                <w:szCs w:val="22"/>
                <w:lang w:val="en-US"/>
              </w:rPr>
              <w:t>mm</w:t>
            </w:r>
            <w:r>
              <w:rPr>
                <w:rFonts w:ascii="Calibri" w:hAnsi="Calibri" w:cs="Arial"/>
                <w:sz w:val="22"/>
                <w:szCs w:val="22"/>
              </w:rPr>
              <w:t>. Επιπλέον, θα διαθέτει τουλάχιστον τέσσερις (4) μικρές οπές για την απορροή υγρών που τυχόν συσσωρευτούν στον κάδο λόγω καιρικών συνθηκών.</w:t>
            </w:r>
          </w:p>
          <w:p w14:paraId="2208F26A" w14:textId="77777777" w:rsidR="00BC7498" w:rsidRDefault="00920396">
            <w:pPr>
              <w:widowControl w:val="0"/>
              <w:numPr>
                <w:ilvl w:val="0"/>
                <w:numId w:val="22"/>
              </w:numPr>
              <w:spacing w:before="20"/>
              <w:ind w:left="590" w:hanging="284"/>
              <w:jc w:val="both"/>
              <w:rPr>
                <w:rFonts w:ascii="Calibri" w:hAnsi="Calibri" w:cs="Arial"/>
                <w:sz w:val="22"/>
                <w:szCs w:val="22"/>
              </w:rPr>
            </w:pPr>
            <w:r>
              <w:rPr>
                <w:rFonts w:ascii="Calibri" w:hAnsi="Calibri" w:cs="Arial"/>
                <w:sz w:val="22"/>
                <w:szCs w:val="22"/>
              </w:rPr>
              <w:lastRenderedPageBreak/>
              <w:t>Οι κάδοι θα πρέπει να φέρουν κατάλληλες ενισχύσεις τόσο στα τοιχώματα όσο και στο πάτωμα προκειμένου να διαθέτουν την απαραίτητη μηχανική αντοχή σε παραμορφώσεις και στρεβλώσεις εξαιτίας των φορτίων και των λοιπών καταπονήσεων που θα δέχονται στα διάφορα στάδια της φορτοεκφόρτωσης.</w:t>
            </w:r>
          </w:p>
          <w:p w14:paraId="4C4884B4" w14:textId="77777777" w:rsidR="00BC7498" w:rsidRDefault="00920396">
            <w:pPr>
              <w:widowControl w:val="0"/>
              <w:numPr>
                <w:ilvl w:val="0"/>
                <w:numId w:val="22"/>
              </w:numPr>
              <w:spacing w:before="20"/>
              <w:ind w:left="590" w:hanging="284"/>
              <w:jc w:val="both"/>
              <w:rPr>
                <w:rFonts w:ascii="Calibri" w:hAnsi="Calibri" w:cs="Arial"/>
                <w:sz w:val="22"/>
                <w:szCs w:val="22"/>
              </w:rPr>
            </w:pPr>
            <w:r>
              <w:rPr>
                <w:rFonts w:ascii="Calibri" w:hAnsi="Calibri" w:cs="Arial"/>
                <w:sz w:val="22"/>
                <w:szCs w:val="22"/>
              </w:rPr>
              <w:t xml:space="preserve">Στο επάνω χείλος και καθ’ όλη την περίμετρο του κάδου θα υπάρχει πλαίσιο από </w:t>
            </w:r>
            <w:proofErr w:type="spellStart"/>
            <w:r>
              <w:rPr>
                <w:rFonts w:ascii="Calibri" w:hAnsi="Calibri" w:cs="Arial"/>
                <w:sz w:val="22"/>
                <w:szCs w:val="22"/>
              </w:rPr>
              <w:t>μορφοδοκό</w:t>
            </w:r>
            <w:proofErr w:type="spellEnd"/>
            <w:r>
              <w:rPr>
                <w:rFonts w:ascii="Calibri" w:hAnsi="Calibri" w:cs="Arial"/>
                <w:sz w:val="22"/>
                <w:szCs w:val="22"/>
              </w:rPr>
              <w:t xml:space="preserve"> διατομής Π κατάλληλων διαστάσεων.</w:t>
            </w:r>
          </w:p>
          <w:p w14:paraId="1517D013" w14:textId="77777777" w:rsidR="00BC7498" w:rsidRDefault="00920396">
            <w:pPr>
              <w:widowControl w:val="0"/>
              <w:numPr>
                <w:ilvl w:val="0"/>
                <w:numId w:val="22"/>
              </w:numPr>
              <w:spacing w:before="20"/>
              <w:ind w:left="590" w:hanging="284"/>
              <w:jc w:val="both"/>
              <w:rPr>
                <w:rFonts w:ascii="Calibri" w:hAnsi="Calibri" w:cs="Arial"/>
                <w:sz w:val="22"/>
                <w:szCs w:val="22"/>
              </w:rPr>
            </w:pPr>
            <w:r>
              <w:rPr>
                <w:rFonts w:ascii="Calibri" w:hAnsi="Calibri" w:cs="Arial"/>
                <w:sz w:val="22"/>
                <w:szCs w:val="22"/>
              </w:rPr>
              <w:t xml:space="preserve">Προκειμένου να είναι εφικτή η ανύψωση του κάδου, εξωτερικά των δύο μακρύτερων πλευρικών τοιχωμάτων ο κάδος θα φέρει πείρους ανάρτησης σύμφωνα με τα οριζόμενα στο διεθνές πρότυπο </w:t>
            </w:r>
            <w:r>
              <w:rPr>
                <w:rFonts w:ascii="Calibri" w:hAnsi="Calibri" w:cs="Arial"/>
                <w:sz w:val="22"/>
                <w:szCs w:val="22"/>
                <w:lang w:val="en-US"/>
              </w:rPr>
              <w:t>DIN</w:t>
            </w:r>
            <w:r>
              <w:rPr>
                <w:rFonts w:ascii="Calibri" w:hAnsi="Calibri" w:cs="Arial"/>
                <w:sz w:val="22"/>
                <w:szCs w:val="22"/>
              </w:rPr>
              <w:t xml:space="preserve"> 30720, από υλικό </w:t>
            </w:r>
            <w:r>
              <w:rPr>
                <w:rFonts w:ascii="Calibri" w:hAnsi="Calibri" w:cs="Arial"/>
                <w:sz w:val="22"/>
                <w:szCs w:val="22"/>
                <w:lang w:val="en-US"/>
              </w:rPr>
              <w:t>St</w:t>
            </w:r>
            <w:r>
              <w:rPr>
                <w:rFonts w:ascii="Calibri" w:hAnsi="Calibri" w:cs="Arial"/>
                <w:sz w:val="22"/>
                <w:szCs w:val="22"/>
              </w:rPr>
              <w:t xml:space="preserve"> 52 (ή ανώτερης ποιότητας).</w:t>
            </w:r>
          </w:p>
          <w:p w14:paraId="4D9624D8" w14:textId="77777777" w:rsidR="00BC7498" w:rsidRDefault="00920396">
            <w:pPr>
              <w:widowControl w:val="0"/>
              <w:numPr>
                <w:ilvl w:val="0"/>
                <w:numId w:val="22"/>
              </w:numPr>
              <w:spacing w:before="20"/>
              <w:ind w:left="590" w:hanging="284"/>
              <w:jc w:val="both"/>
              <w:rPr>
                <w:rFonts w:ascii="Calibri" w:hAnsi="Calibri" w:cs="Arial"/>
                <w:sz w:val="22"/>
                <w:szCs w:val="22"/>
              </w:rPr>
            </w:pPr>
            <w:r>
              <w:rPr>
                <w:rFonts w:ascii="Calibri" w:hAnsi="Calibri" w:cs="Arial"/>
                <w:sz w:val="22"/>
                <w:szCs w:val="22"/>
              </w:rPr>
              <w:t xml:space="preserve">Προκειμένου να είναι εφικτή η ανατροπή του κάδου, εξωτερικά και των δύο στενότερων πλευρών, κεντρικά στο κάτω μέρος τους θα φέρουν δύο ανεξάρτητους άξονες διαμέτρου Ø45 </w:t>
            </w:r>
            <w:r>
              <w:rPr>
                <w:rFonts w:ascii="Calibri" w:hAnsi="Calibri" w:cs="Arial"/>
                <w:sz w:val="22"/>
                <w:szCs w:val="22"/>
                <w:lang w:val="en-US"/>
              </w:rPr>
              <w:t>mm</w:t>
            </w:r>
            <w:r>
              <w:rPr>
                <w:rFonts w:ascii="Calibri" w:hAnsi="Calibri" w:cs="Arial"/>
                <w:sz w:val="22"/>
                <w:szCs w:val="22"/>
              </w:rPr>
              <w:t xml:space="preserve"> – Ø50 </w:t>
            </w:r>
            <w:r>
              <w:rPr>
                <w:rFonts w:ascii="Calibri" w:hAnsi="Calibri" w:cs="Arial"/>
                <w:sz w:val="22"/>
                <w:szCs w:val="22"/>
                <w:lang w:val="en-US"/>
              </w:rPr>
              <w:t>mm</w:t>
            </w:r>
            <w:r>
              <w:rPr>
                <w:rFonts w:ascii="Calibri" w:hAnsi="Calibri" w:cs="Arial"/>
                <w:sz w:val="22"/>
                <w:szCs w:val="22"/>
              </w:rPr>
              <w:t xml:space="preserve"> συγκολλημένους με δύο τριγωνικά ελάσματα έκαστος άξονας, κατάλληλα ενισχυμένων μεταξύ τους.</w:t>
            </w:r>
          </w:p>
          <w:p w14:paraId="1410584D" w14:textId="77777777" w:rsidR="00BC7498" w:rsidRDefault="00920396">
            <w:pPr>
              <w:widowControl w:val="0"/>
              <w:numPr>
                <w:ilvl w:val="0"/>
                <w:numId w:val="22"/>
              </w:numPr>
              <w:spacing w:before="20"/>
              <w:ind w:left="590" w:hanging="284"/>
              <w:jc w:val="both"/>
              <w:rPr>
                <w:rFonts w:ascii="Calibri" w:hAnsi="Calibri" w:cs="Arial"/>
                <w:sz w:val="22"/>
                <w:szCs w:val="22"/>
              </w:rPr>
            </w:pPr>
            <w:r>
              <w:rPr>
                <w:rFonts w:ascii="Calibri" w:hAnsi="Calibri" w:cs="Arial"/>
                <w:sz w:val="22"/>
                <w:szCs w:val="22"/>
              </w:rPr>
              <w:t>Σε όλα τα πλευρικά τοιχώματα θα διαθέτουν ειδικά συγκολλημένα άγκιστρα στερέωσης καλύμματος του φορτίου του κάδου ώστε να διασφαλίζεται αφενός η συγκράτηση των υλικών κατά την μεταφορά τους, αφετέρου η αποτροπή συσσώρευσης νερού εξαιτίας των καιρικών συνθηκών (βροχή, χιόνι).</w:t>
            </w:r>
          </w:p>
          <w:p w14:paraId="52182FAE" w14:textId="77777777" w:rsidR="00BC7498" w:rsidRDefault="00920396">
            <w:pPr>
              <w:widowControl w:val="0"/>
              <w:numPr>
                <w:ilvl w:val="0"/>
                <w:numId w:val="22"/>
              </w:numPr>
              <w:spacing w:before="20"/>
              <w:ind w:left="590" w:hanging="284"/>
              <w:jc w:val="both"/>
              <w:rPr>
                <w:rFonts w:ascii="Calibri" w:hAnsi="Calibri" w:cs="Arial"/>
                <w:sz w:val="22"/>
                <w:szCs w:val="22"/>
              </w:rPr>
            </w:pPr>
            <w:r>
              <w:rPr>
                <w:rFonts w:ascii="Calibri" w:hAnsi="Calibri" w:cs="Arial"/>
                <w:sz w:val="22"/>
                <w:szCs w:val="22"/>
              </w:rPr>
              <w:t>Για την αποφυγή συγκράτησης απορριμμάτων κατά την ανατροπή τους καθώς και τον ευκολότερο καθαρισμό τους, οι εσωτερικές επιφάνειες θα πρέπει να είναι λείες.</w:t>
            </w:r>
          </w:p>
          <w:p w14:paraId="04E9F869" w14:textId="77777777" w:rsidR="00BC7498" w:rsidRDefault="00920396">
            <w:pPr>
              <w:widowControl w:val="0"/>
              <w:numPr>
                <w:ilvl w:val="0"/>
                <w:numId w:val="22"/>
              </w:numPr>
              <w:spacing w:before="20"/>
              <w:ind w:left="590" w:hanging="284"/>
              <w:jc w:val="both"/>
              <w:rPr>
                <w:rFonts w:ascii="Calibri" w:hAnsi="Calibri" w:cs="Arial"/>
                <w:sz w:val="22"/>
                <w:szCs w:val="22"/>
              </w:rPr>
            </w:pPr>
            <w:r>
              <w:rPr>
                <w:rFonts w:ascii="Calibri" w:hAnsi="Calibri" w:cs="Arial"/>
                <w:sz w:val="22"/>
                <w:szCs w:val="22"/>
              </w:rPr>
              <w:t>Για διευκόλυνση της μεταφοράς ή αποθήκευσής τους όταν είναι άδειοι, θα πρέπει να έχουν τη δυνατότητα τοποθέτησης ο ένας μέσα στον άλλο.</w:t>
            </w:r>
          </w:p>
        </w:tc>
        <w:tc>
          <w:tcPr>
            <w:tcW w:w="2356" w:type="dxa"/>
            <w:tcBorders>
              <w:left w:val="single" w:sz="4" w:space="0" w:color="000000"/>
              <w:bottom w:val="single" w:sz="4" w:space="0" w:color="000000"/>
              <w:right w:val="single" w:sz="4" w:space="0" w:color="000000"/>
            </w:tcBorders>
            <w:shd w:val="clear" w:color="auto" w:fill="FFFFFF"/>
          </w:tcPr>
          <w:p w14:paraId="1EEB9197" w14:textId="77777777" w:rsidR="00BC7498" w:rsidRDefault="00BC7498">
            <w:pPr>
              <w:widowControl w:val="0"/>
              <w:snapToGrid w:val="0"/>
              <w:rPr>
                <w:rFonts w:ascii="Calibri" w:hAnsi="Calibri" w:cs="Arial"/>
                <w:sz w:val="22"/>
                <w:szCs w:val="22"/>
              </w:rPr>
            </w:pPr>
          </w:p>
        </w:tc>
      </w:tr>
      <w:tr w:rsidR="00BC7498" w14:paraId="3F1EE495" w14:textId="77777777">
        <w:trPr>
          <w:trHeight w:val="195"/>
          <w:jc w:val="center"/>
        </w:trPr>
        <w:tc>
          <w:tcPr>
            <w:tcW w:w="7744" w:type="dxa"/>
            <w:tcBorders>
              <w:left w:val="single" w:sz="4" w:space="0" w:color="000000"/>
              <w:bottom w:val="single" w:sz="4" w:space="0" w:color="000000"/>
            </w:tcBorders>
            <w:shd w:val="clear" w:color="auto" w:fill="FFFFFF"/>
          </w:tcPr>
          <w:p w14:paraId="15186F2D" w14:textId="77777777" w:rsidR="00BC7498" w:rsidRDefault="00920396">
            <w:pPr>
              <w:widowControl w:val="0"/>
              <w:jc w:val="both"/>
              <w:rPr>
                <w:rFonts w:ascii="Calibri" w:hAnsi="Calibri" w:cs="Calibri"/>
                <w:b/>
                <w:sz w:val="22"/>
                <w:szCs w:val="22"/>
              </w:rPr>
            </w:pPr>
            <w:r>
              <w:rPr>
                <w:rFonts w:ascii="Calibri" w:hAnsi="Calibri" w:cs="Calibri"/>
                <w:b/>
                <w:sz w:val="22"/>
                <w:szCs w:val="22"/>
              </w:rPr>
              <w:t>3. Άλλα στοιχεία</w:t>
            </w:r>
          </w:p>
        </w:tc>
        <w:tc>
          <w:tcPr>
            <w:tcW w:w="2356" w:type="dxa"/>
            <w:tcBorders>
              <w:left w:val="single" w:sz="4" w:space="0" w:color="000000"/>
              <w:bottom w:val="single" w:sz="4" w:space="0" w:color="000000"/>
              <w:right w:val="single" w:sz="4" w:space="0" w:color="000000"/>
            </w:tcBorders>
            <w:shd w:val="clear" w:color="auto" w:fill="FFFFFF"/>
          </w:tcPr>
          <w:p w14:paraId="656DC4AC" w14:textId="77777777" w:rsidR="00BC7498" w:rsidRDefault="00BC7498">
            <w:pPr>
              <w:widowControl w:val="0"/>
              <w:snapToGrid w:val="0"/>
              <w:rPr>
                <w:rFonts w:ascii="Calibri" w:hAnsi="Calibri" w:cs="Calibri"/>
                <w:sz w:val="22"/>
                <w:szCs w:val="22"/>
              </w:rPr>
            </w:pPr>
          </w:p>
        </w:tc>
      </w:tr>
      <w:tr w:rsidR="00BC7498" w14:paraId="66F2AA31" w14:textId="77777777">
        <w:trPr>
          <w:trHeight w:val="195"/>
          <w:jc w:val="center"/>
        </w:trPr>
        <w:tc>
          <w:tcPr>
            <w:tcW w:w="7744" w:type="dxa"/>
            <w:tcBorders>
              <w:left w:val="single" w:sz="4" w:space="0" w:color="000000"/>
              <w:bottom w:val="single" w:sz="4" w:space="0" w:color="000000"/>
            </w:tcBorders>
            <w:shd w:val="clear" w:color="auto" w:fill="FFFFFF"/>
          </w:tcPr>
          <w:p w14:paraId="1F3409C3" w14:textId="77777777" w:rsidR="00BC7498" w:rsidRDefault="00920396">
            <w:pPr>
              <w:widowControl w:val="0"/>
              <w:jc w:val="both"/>
              <w:rPr>
                <w:rFonts w:ascii="Calibri" w:hAnsi="Calibri" w:cs="Arial"/>
                <w:sz w:val="22"/>
                <w:szCs w:val="22"/>
              </w:rPr>
            </w:pPr>
            <w:r>
              <w:rPr>
                <w:rFonts w:ascii="Calibri" w:hAnsi="Calibri" w:cs="Arial"/>
                <w:sz w:val="22"/>
                <w:szCs w:val="22"/>
              </w:rPr>
              <w:t>3.1 Κάθε κάδος θα φέρει ειδική πινακίδα με κατ’ ελάχιστον τα παρακάτω στοιχεία:</w:t>
            </w:r>
          </w:p>
          <w:p w14:paraId="2A674B51" w14:textId="77777777" w:rsidR="00BC7498" w:rsidRDefault="00920396">
            <w:pPr>
              <w:widowControl w:val="0"/>
              <w:numPr>
                <w:ilvl w:val="0"/>
                <w:numId w:val="2"/>
              </w:numPr>
              <w:spacing w:before="20"/>
              <w:ind w:left="357" w:hanging="181"/>
              <w:jc w:val="both"/>
              <w:rPr>
                <w:rFonts w:ascii="Calibri" w:hAnsi="Calibri" w:cs="Arial"/>
                <w:sz w:val="22"/>
                <w:szCs w:val="22"/>
              </w:rPr>
            </w:pPr>
            <w:r>
              <w:rPr>
                <w:rFonts w:ascii="Calibri" w:hAnsi="Calibri" w:cs="Arial"/>
                <w:sz w:val="22"/>
                <w:szCs w:val="22"/>
              </w:rPr>
              <w:t>Την επωνυμία της κατασκευάστριας εταιρείας και τη χώρα κατασκευής,</w:t>
            </w:r>
          </w:p>
          <w:p w14:paraId="57C13538" w14:textId="77777777" w:rsidR="00BC7498" w:rsidRDefault="00920396">
            <w:pPr>
              <w:widowControl w:val="0"/>
              <w:numPr>
                <w:ilvl w:val="0"/>
                <w:numId w:val="2"/>
              </w:numPr>
              <w:spacing w:before="20"/>
              <w:ind w:left="357" w:hanging="181"/>
              <w:jc w:val="both"/>
              <w:rPr>
                <w:rFonts w:ascii="Calibri" w:hAnsi="Calibri" w:cs="Arial"/>
                <w:sz w:val="22"/>
                <w:szCs w:val="22"/>
              </w:rPr>
            </w:pPr>
            <w:r>
              <w:rPr>
                <w:rFonts w:ascii="Calibri" w:hAnsi="Calibri" w:cs="Arial"/>
                <w:sz w:val="22"/>
                <w:szCs w:val="22"/>
              </w:rPr>
              <w:t>Τον σειριακό αριθμό του κάδου,</w:t>
            </w:r>
          </w:p>
          <w:p w14:paraId="2A239A89" w14:textId="77777777" w:rsidR="00BC7498" w:rsidRDefault="00920396">
            <w:pPr>
              <w:widowControl w:val="0"/>
              <w:numPr>
                <w:ilvl w:val="0"/>
                <w:numId w:val="2"/>
              </w:numPr>
              <w:spacing w:before="20"/>
              <w:ind w:left="357" w:hanging="181"/>
              <w:jc w:val="both"/>
              <w:rPr>
                <w:rFonts w:ascii="Calibri" w:hAnsi="Calibri" w:cs="Arial"/>
                <w:sz w:val="22"/>
                <w:szCs w:val="22"/>
              </w:rPr>
            </w:pPr>
            <w:r>
              <w:rPr>
                <w:rFonts w:ascii="Calibri" w:hAnsi="Calibri" w:cs="Arial"/>
                <w:sz w:val="22"/>
                <w:szCs w:val="22"/>
              </w:rPr>
              <w:t>Το πρότυπο με βάση το οποίο έχει κατασκευαστεί,</w:t>
            </w:r>
          </w:p>
          <w:p w14:paraId="32EC308B" w14:textId="77777777" w:rsidR="00BC7498" w:rsidRDefault="00920396">
            <w:pPr>
              <w:widowControl w:val="0"/>
              <w:numPr>
                <w:ilvl w:val="0"/>
                <w:numId w:val="2"/>
              </w:numPr>
              <w:spacing w:before="20"/>
              <w:ind w:left="357" w:hanging="181"/>
              <w:jc w:val="both"/>
              <w:rPr>
                <w:rFonts w:ascii="Calibri" w:hAnsi="Calibri" w:cs="Arial"/>
                <w:sz w:val="22"/>
                <w:szCs w:val="22"/>
              </w:rPr>
            </w:pPr>
            <w:r>
              <w:rPr>
                <w:rFonts w:ascii="Calibri" w:hAnsi="Calibri" w:cs="Arial"/>
                <w:sz w:val="22"/>
                <w:szCs w:val="22"/>
              </w:rPr>
              <w:t>Το CE,</w:t>
            </w:r>
          </w:p>
          <w:p w14:paraId="2A0F15DF" w14:textId="77777777" w:rsidR="00BC7498" w:rsidRDefault="00920396">
            <w:pPr>
              <w:widowControl w:val="0"/>
              <w:numPr>
                <w:ilvl w:val="0"/>
                <w:numId w:val="2"/>
              </w:numPr>
              <w:spacing w:before="20"/>
              <w:ind w:left="357" w:hanging="181"/>
              <w:jc w:val="both"/>
              <w:rPr>
                <w:rFonts w:ascii="Calibri" w:hAnsi="Calibri" w:cs="Arial"/>
                <w:sz w:val="22"/>
                <w:szCs w:val="22"/>
              </w:rPr>
            </w:pPr>
            <w:r>
              <w:rPr>
                <w:rFonts w:ascii="Calibri" w:hAnsi="Calibri" w:cs="Arial"/>
                <w:sz w:val="22"/>
                <w:szCs w:val="22"/>
              </w:rPr>
              <w:t>Το έτος και τον μήνα παραγωγής,</w:t>
            </w:r>
          </w:p>
          <w:p w14:paraId="1FC6C988" w14:textId="77777777" w:rsidR="00BC7498" w:rsidRDefault="00920396">
            <w:pPr>
              <w:widowControl w:val="0"/>
              <w:numPr>
                <w:ilvl w:val="0"/>
                <w:numId w:val="2"/>
              </w:numPr>
              <w:spacing w:before="20"/>
              <w:ind w:left="357" w:hanging="181"/>
              <w:jc w:val="both"/>
              <w:rPr>
                <w:rFonts w:ascii="Calibri" w:hAnsi="Calibri" w:cs="Arial"/>
                <w:sz w:val="22"/>
                <w:szCs w:val="22"/>
              </w:rPr>
            </w:pPr>
            <w:r>
              <w:rPr>
                <w:rFonts w:ascii="Calibri" w:hAnsi="Calibri" w:cs="Arial"/>
                <w:sz w:val="22"/>
                <w:szCs w:val="22"/>
              </w:rPr>
              <w:t>Την επωνυμία του κέντρου ελέγχου/ πιστοποίησης,</w:t>
            </w:r>
          </w:p>
          <w:p w14:paraId="282E1EC1" w14:textId="77777777" w:rsidR="00BC7498" w:rsidRDefault="00920396">
            <w:pPr>
              <w:widowControl w:val="0"/>
              <w:numPr>
                <w:ilvl w:val="0"/>
                <w:numId w:val="2"/>
              </w:numPr>
              <w:spacing w:before="20"/>
              <w:ind w:left="357" w:hanging="181"/>
              <w:jc w:val="both"/>
              <w:rPr>
                <w:rFonts w:ascii="Calibri" w:hAnsi="Calibri" w:cs="Arial"/>
                <w:sz w:val="22"/>
                <w:szCs w:val="22"/>
              </w:rPr>
            </w:pPr>
            <w:r>
              <w:rPr>
                <w:rFonts w:ascii="Calibri" w:hAnsi="Calibri" w:cs="Arial"/>
                <w:sz w:val="22"/>
                <w:szCs w:val="22"/>
              </w:rPr>
              <w:t xml:space="preserve">Το συνολικό βάρος του κάδου (κενού, σε </w:t>
            </w:r>
            <w:r>
              <w:rPr>
                <w:rFonts w:ascii="Calibri" w:hAnsi="Calibri" w:cs="Arial"/>
                <w:sz w:val="22"/>
                <w:szCs w:val="22"/>
                <w:lang w:val="en-US"/>
              </w:rPr>
              <w:t>kg</w:t>
            </w:r>
            <w:r>
              <w:rPr>
                <w:rFonts w:ascii="Calibri" w:hAnsi="Calibri" w:cs="Arial"/>
                <w:sz w:val="22"/>
                <w:szCs w:val="22"/>
              </w:rPr>
              <w:t>)</w:t>
            </w:r>
          </w:p>
          <w:p w14:paraId="0C5E9C5F" w14:textId="77777777" w:rsidR="00BC7498" w:rsidRDefault="00920396">
            <w:pPr>
              <w:widowControl w:val="0"/>
              <w:numPr>
                <w:ilvl w:val="0"/>
                <w:numId w:val="2"/>
              </w:numPr>
              <w:spacing w:before="20"/>
              <w:ind w:left="357" w:hanging="181"/>
              <w:jc w:val="both"/>
              <w:rPr>
                <w:rFonts w:ascii="Calibri" w:hAnsi="Calibri" w:cs="Arial"/>
                <w:sz w:val="22"/>
                <w:szCs w:val="22"/>
              </w:rPr>
            </w:pPr>
            <w:r>
              <w:rPr>
                <w:rFonts w:ascii="Calibri" w:hAnsi="Calibri" w:cs="Arial"/>
                <w:sz w:val="22"/>
                <w:szCs w:val="22"/>
              </w:rPr>
              <w:t xml:space="preserve">Τις κύριες διαστάσεις του (σε </w:t>
            </w:r>
            <w:r>
              <w:rPr>
                <w:rFonts w:ascii="Calibri" w:hAnsi="Calibri" w:cs="Arial"/>
                <w:sz w:val="22"/>
                <w:szCs w:val="22"/>
                <w:lang w:val="en-US"/>
              </w:rPr>
              <w:t>mm</w:t>
            </w:r>
            <w:r>
              <w:rPr>
                <w:rFonts w:ascii="Calibri" w:hAnsi="Calibri" w:cs="Arial"/>
                <w:sz w:val="22"/>
                <w:szCs w:val="22"/>
              </w:rPr>
              <w:t>).</w:t>
            </w:r>
          </w:p>
        </w:tc>
        <w:tc>
          <w:tcPr>
            <w:tcW w:w="2356" w:type="dxa"/>
            <w:tcBorders>
              <w:left w:val="single" w:sz="4" w:space="0" w:color="000000"/>
              <w:bottom w:val="single" w:sz="4" w:space="0" w:color="000000"/>
              <w:right w:val="single" w:sz="4" w:space="0" w:color="000000"/>
            </w:tcBorders>
            <w:shd w:val="clear" w:color="auto" w:fill="FFFFFF"/>
          </w:tcPr>
          <w:p w14:paraId="24A19C37" w14:textId="77777777" w:rsidR="00BC7498" w:rsidRDefault="00BC7498">
            <w:pPr>
              <w:widowControl w:val="0"/>
              <w:snapToGrid w:val="0"/>
              <w:rPr>
                <w:rFonts w:ascii="Calibri" w:hAnsi="Calibri" w:cs="Calibri"/>
                <w:sz w:val="22"/>
                <w:szCs w:val="22"/>
              </w:rPr>
            </w:pPr>
          </w:p>
        </w:tc>
      </w:tr>
      <w:tr w:rsidR="00BC7498" w14:paraId="2608146B" w14:textId="77777777">
        <w:trPr>
          <w:trHeight w:val="195"/>
          <w:jc w:val="center"/>
        </w:trPr>
        <w:tc>
          <w:tcPr>
            <w:tcW w:w="7744" w:type="dxa"/>
            <w:tcBorders>
              <w:left w:val="single" w:sz="4" w:space="0" w:color="000000"/>
              <w:bottom w:val="single" w:sz="4" w:space="0" w:color="000000"/>
            </w:tcBorders>
            <w:shd w:val="clear" w:color="auto" w:fill="FFFFFF"/>
          </w:tcPr>
          <w:p w14:paraId="06780D32" w14:textId="77777777" w:rsidR="00BC7498" w:rsidRDefault="00920396">
            <w:pPr>
              <w:widowControl w:val="0"/>
              <w:spacing w:line="240" w:lineRule="atLeast"/>
              <w:jc w:val="both"/>
              <w:rPr>
                <w:rFonts w:ascii="Calibri" w:hAnsi="Calibri" w:cs="Calibri"/>
                <w:sz w:val="22"/>
                <w:szCs w:val="22"/>
              </w:rPr>
            </w:pPr>
            <w:r>
              <w:rPr>
                <w:rFonts w:ascii="Calibri" w:hAnsi="Calibri" w:cs="Calibri"/>
                <w:sz w:val="22"/>
                <w:szCs w:val="22"/>
              </w:rPr>
              <w:t>3.2 Κάθε κάδος θα φέρει  ριγωτές (λευκό - ερυθρό) αντανακλαστικές μεμβράνες μήκους περίπου 400 mm και πλάτους περίπου 100 mm τουλάχιστον καταλλήλως τοποθετημένες έτσι ώστε να προσδιορίζεται επαρκώς το περίγραμμά του και σύμφωνα με τα προβλεπόμενα στον ΚΟΚ  προκειμένου να είναι ορατός και τη νύχτα για την αποφυγή ατυχημάτων.</w:t>
            </w:r>
          </w:p>
          <w:p w14:paraId="469EE026" w14:textId="77777777" w:rsidR="00BC7498" w:rsidRDefault="00920396">
            <w:pPr>
              <w:widowControl w:val="0"/>
              <w:spacing w:before="60" w:line="240" w:lineRule="atLeast"/>
              <w:jc w:val="both"/>
              <w:rPr>
                <w:rFonts w:ascii="Calibri" w:hAnsi="Calibri" w:cs="Calibri"/>
                <w:sz w:val="22"/>
                <w:szCs w:val="22"/>
              </w:rPr>
            </w:pPr>
            <w:r>
              <w:rPr>
                <w:rFonts w:ascii="Calibri" w:hAnsi="Calibri" w:cs="Calibri"/>
                <w:sz w:val="22"/>
                <w:szCs w:val="22"/>
              </w:rPr>
              <w:t>Οι ανακλαστικές μεμβράνες θα πληρούν το πρότυπο EN 12899-1 RA2 ενώ θα κατατεθεί το τεχνικό φυλλάδιο της αντανακλαστικής μεμβράνης από το οποίο θα προκύπτει ότι καλύπτεται το παραπάνω πρότυπο.</w:t>
            </w:r>
          </w:p>
          <w:p w14:paraId="5809F95B" w14:textId="77777777" w:rsidR="00BC7498" w:rsidRDefault="00920396">
            <w:pPr>
              <w:widowControl w:val="0"/>
              <w:spacing w:before="60" w:line="240" w:lineRule="atLeast"/>
              <w:jc w:val="both"/>
              <w:rPr>
                <w:rFonts w:ascii="Calibri" w:hAnsi="Calibri" w:cs="Calibri"/>
                <w:sz w:val="22"/>
                <w:szCs w:val="22"/>
              </w:rPr>
            </w:pPr>
            <w:r>
              <w:rPr>
                <w:rFonts w:ascii="Calibri" w:hAnsi="Calibri" w:cs="Calibri"/>
                <w:sz w:val="22"/>
                <w:szCs w:val="22"/>
              </w:rPr>
              <w:t>Επίσης, θα αναφέρεται και ο αριθμός προϊόντος (</w:t>
            </w:r>
            <w:r>
              <w:rPr>
                <w:rFonts w:ascii="Calibri" w:hAnsi="Calibri" w:cs="Calibri"/>
                <w:sz w:val="22"/>
                <w:szCs w:val="22"/>
                <w:lang w:val="en-US"/>
              </w:rPr>
              <w:t>p</w:t>
            </w:r>
            <w:proofErr w:type="spellStart"/>
            <w:r>
              <w:rPr>
                <w:rFonts w:ascii="Calibri" w:hAnsi="Calibri" w:cs="Calibri"/>
                <w:sz w:val="22"/>
                <w:szCs w:val="22"/>
              </w:rPr>
              <w:t>roduct</w:t>
            </w:r>
            <w:proofErr w:type="spellEnd"/>
            <w:r>
              <w:rPr>
                <w:rFonts w:ascii="Calibri" w:hAnsi="Calibri" w:cs="Calibri"/>
                <w:sz w:val="22"/>
                <w:szCs w:val="22"/>
              </w:rPr>
              <w:t xml:space="preserve"> </w:t>
            </w:r>
            <w:proofErr w:type="spellStart"/>
            <w:r>
              <w:rPr>
                <w:rFonts w:ascii="Calibri" w:hAnsi="Calibri" w:cs="Calibri"/>
                <w:sz w:val="22"/>
                <w:szCs w:val="22"/>
              </w:rPr>
              <w:t>number</w:t>
            </w:r>
            <w:proofErr w:type="spellEnd"/>
            <w:r>
              <w:rPr>
                <w:rFonts w:ascii="Calibri" w:hAnsi="Calibri" w:cs="Calibri"/>
                <w:sz w:val="22"/>
                <w:szCs w:val="22"/>
              </w:rPr>
              <w:t>) για την ταυτοποίησή του.</w:t>
            </w:r>
          </w:p>
        </w:tc>
        <w:tc>
          <w:tcPr>
            <w:tcW w:w="2356" w:type="dxa"/>
            <w:tcBorders>
              <w:left w:val="single" w:sz="4" w:space="0" w:color="000000"/>
              <w:bottom w:val="single" w:sz="4" w:space="0" w:color="000000"/>
              <w:right w:val="single" w:sz="4" w:space="0" w:color="000000"/>
            </w:tcBorders>
            <w:shd w:val="clear" w:color="auto" w:fill="FFFFFF"/>
          </w:tcPr>
          <w:p w14:paraId="11AFF2F3" w14:textId="77777777" w:rsidR="00BC7498" w:rsidRDefault="00BC7498">
            <w:pPr>
              <w:widowControl w:val="0"/>
              <w:snapToGrid w:val="0"/>
              <w:rPr>
                <w:rFonts w:ascii="Calibri" w:hAnsi="Calibri" w:cs="Calibri"/>
                <w:sz w:val="22"/>
                <w:szCs w:val="22"/>
              </w:rPr>
            </w:pPr>
          </w:p>
        </w:tc>
      </w:tr>
      <w:tr w:rsidR="00BC7498" w14:paraId="77D81CA2" w14:textId="77777777">
        <w:trPr>
          <w:trHeight w:val="195"/>
          <w:jc w:val="center"/>
        </w:trPr>
        <w:tc>
          <w:tcPr>
            <w:tcW w:w="7744" w:type="dxa"/>
            <w:tcBorders>
              <w:left w:val="single" w:sz="4" w:space="0" w:color="000000"/>
              <w:bottom w:val="single" w:sz="4" w:space="0" w:color="000000"/>
            </w:tcBorders>
            <w:shd w:val="clear" w:color="auto" w:fill="FFFFFF"/>
          </w:tcPr>
          <w:p w14:paraId="1F0412EE" w14:textId="77777777" w:rsidR="00BC7498" w:rsidRDefault="00920396">
            <w:pPr>
              <w:widowControl w:val="0"/>
              <w:jc w:val="both"/>
              <w:rPr>
                <w:rFonts w:ascii="Calibri" w:hAnsi="Calibri" w:cs="Calibri"/>
                <w:sz w:val="22"/>
                <w:szCs w:val="22"/>
              </w:rPr>
            </w:pPr>
            <w:r>
              <w:rPr>
                <w:rFonts w:ascii="Calibri" w:hAnsi="Calibri" w:cs="Calibri"/>
                <w:sz w:val="22"/>
                <w:szCs w:val="22"/>
              </w:rPr>
              <w:t>3.3 Κάθε κάδος θα φέρει αυτοκόλλητες σημάνσεις για την αποφυγή επικίνδυνων ενεργειών από τους εργαζόμενους.</w:t>
            </w:r>
          </w:p>
        </w:tc>
        <w:tc>
          <w:tcPr>
            <w:tcW w:w="2356" w:type="dxa"/>
            <w:tcBorders>
              <w:left w:val="single" w:sz="4" w:space="0" w:color="000000"/>
              <w:bottom w:val="single" w:sz="4" w:space="0" w:color="000000"/>
              <w:right w:val="single" w:sz="4" w:space="0" w:color="000000"/>
            </w:tcBorders>
            <w:shd w:val="clear" w:color="auto" w:fill="FFFFFF"/>
          </w:tcPr>
          <w:p w14:paraId="7A5707EE" w14:textId="77777777" w:rsidR="00BC7498" w:rsidRDefault="00BC7498">
            <w:pPr>
              <w:widowControl w:val="0"/>
              <w:snapToGrid w:val="0"/>
              <w:rPr>
                <w:rFonts w:ascii="Calibri" w:hAnsi="Calibri" w:cs="Calibri"/>
                <w:sz w:val="22"/>
                <w:szCs w:val="22"/>
              </w:rPr>
            </w:pPr>
          </w:p>
        </w:tc>
      </w:tr>
      <w:tr w:rsidR="00BC7498" w14:paraId="6B29BDF5" w14:textId="77777777">
        <w:trPr>
          <w:trHeight w:val="195"/>
          <w:jc w:val="center"/>
        </w:trPr>
        <w:tc>
          <w:tcPr>
            <w:tcW w:w="7744" w:type="dxa"/>
            <w:tcBorders>
              <w:left w:val="single" w:sz="4" w:space="0" w:color="000000"/>
              <w:bottom w:val="single" w:sz="4" w:space="0" w:color="000000"/>
            </w:tcBorders>
            <w:shd w:val="clear" w:color="auto" w:fill="FFFFFF"/>
          </w:tcPr>
          <w:p w14:paraId="38CF77B3" w14:textId="77777777" w:rsidR="00BC7498" w:rsidRDefault="00920396">
            <w:pPr>
              <w:widowControl w:val="0"/>
              <w:jc w:val="both"/>
              <w:rPr>
                <w:rFonts w:ascii="Calibri" w:hAnsi="Calibri" w:cs="Calibri"/>
                <w:sz w:val="22"/>
                <w:szCs w:val="22"/>
              </w:rPr>
            </w:pPr>
            <w:r>
              <w:rPr>
                <w:rFonts w:ascii="Calibri" w:hAnsi="Calibri" w:cs="Calibri"/>
                <w:sz w:val="22"/>
                <w:szCs w:val="22"/>
              </w:rPr>
              <w:t xml:space="preserve">3.4 Οι κάδοι θα παραδοθούν σε χρώμα </w:t>
            </w:r>
            <w:r>
              <w:rPr>
                <w:rFonts w:ascii="Calibri" w:hAnsi="Calibri" w:cs="Calibri"/>
                <w:sz w:val="22"/>
                <w:szCs w:val="22"/>
                <w:lang w:val="en-US"/>
              </w:rPr>
              <w:t>RAL</w:t>
            </w:r>
            <w:r>
              <w:rPr>
                <w:rFonts w:ascii="Calibri" w:hAnsi="Calibri" w:cs="Calibri"/>
                <w:sz w:val="22"/>
                <w:szCs w:val="22"/>
              </w:rPr>
              <w:t xml:space="preserve"> (ακρυλικό διπλής επίστρωσης αφού θα έχει προηγηθεί διπλή στρώση </w:t>
            </w:r>
            <w:proofErr w:type="spellStart"/>
            <w:r>
              <w:rPr>
                <w:rFonts w:ascii="Calibri" w:hAnsi="Calibri" w:cs="Calibri"/>
                <w:sz w:val="22"/>
                <w:szCs w:val="22"/>
              </w:rPr>
              <w:t>εποξειδικού</w:t>
            </w:r>
            <w:proofErr w:type="spellEnd"/>
            <w:r>
              <w:rPr>
                <w:rFonts w:ascii="Calibri" w:hAnsi="Calibri" w:cs="Calibri"/>
                <w:sz w:val="22"/>
                <w:szCs w:val="22"/>
              </w:rPr>
              <w:t xml:space="preserve"> υποστρώματος). Στις δύο μακρύτερες πλευρές θα φέρουν ευμεγέθη γράμματα </w:t>
            </w:r>
            <w:r w:rsidRPr="0009245B">
              <w:rPr>
                <w:rFonts w:ascii="Calibri" w:hAnsi="Calibri" w:cs="Calibri"/>
                <w:sz w:val="22"/>
                <w:szCs w:val="22"/>
              </w:rPr>
              <w:t>(ειδικό ανεξίτηλο αυτοκόλλητο ή βαφή),</w:t>
            </w:r>
            <w:r>
              <w:rPr>
                <w:rFonts w:ascii="Calibri" w:hAnsi="Calibri" w:cs="Calibri"/>
                <w:sz w:val="22"/>
                <w:szCs w:val="22"/>
              </w:rPr>
              <w:t xml:space="preserve"> </w:t>
            </w:r>
            <w:r>
              <w:rPr>
                <w:rFonts w:ascii="Calibri" w:hAnsi="Calibri" w:cs="Calibri"/>
                <w:sz w:val="22"/>
                <w:szCs w:val="22"/>
              </w:rPr>
              <w:lastRenderedPageBreak/>
              <w:t xml:space="preserve">κείμενο με λογότυπο επιλογής της Διεύθυνσης </w:t>
            </w:r>
            <w:r w:rsidR="00F20A3F">
              <w:rPr>
                <w:rFonts w:ascii="Calibri" w:hAnsi="Calibri" w:cs="Calibri"/>
                <w:sz w:val="22"/>
                <w:szCs w:val="22"/>
              </w:rPr>
              <w:t>Καθαριότητας &amp; Μηχανικών Μέσων</w:t>
            </w:r>
            <w:r>
              <w:rPr>
                <w:rFonts w:ascii="Calibri" w:hAnsi="Calibri" w:cs="Calibri"/>
                <w:sz w:val="22"/>
                <w:szCs w:val="22"/>
              </w:rPr>
              <w:t xml:space="preserve"> του Δήμου καθώς και συνεχή αρίθμηση. Το χρώμα του κάδου, των γραμμάτων καθώς και οι διαστάσεις αυτών θα καθοριστούν από την αναθέτουσα Υπηρεσία μετά την υπογραφή της σύμβασης και θα τύχουν της ανεπιφύλακτης αποδοχής του αναδόχου. Όλα τα σχετικά έξοδα θα βαρύνουν αποκλειστικά τον ανάδοχο.</w:t>
            </w:r>
          </w:p>
        </w:tc>
        <w:tc>
          <w:tcPr>
            <w:tcW w:w="2356" w:type="dxa"/>
            <w:tcBorders>
              <w:left w:val="single" w:sz="4" w:space="0" w:color="000000"/>
              <w:bottom w:val="single" w:sz="4" w:space="0" w:color="000000"/>
              <w:right w:val="single" w:sz="4" w:space="0" w:color="000000"/>
            </w:tcBorders>
            <w:shd w:val="clear" w:color="auto" w:fill="FFFFFF"/>
          </w:tcPr>
          <w:p w14:paraId="0A2FE9D1" w14:textId="77777777" w:rsidR="00BC7498" w:rsidRDefault="00BC7498">
            <w:pPr>
              <w:widowControl w:val="0"/>
              <w:snapToGrid w:val="0"/>
              <w:rPr>
                <w:rFonts w:ascii="Calibri" w:hAnsi="Calibri" w:cs="Calibri"/>
                <w:sz w:val="22"/>
                <w:szCs w:val="22"/>
              </w:rPr>
            </w:pPr>
          </w:p>
        </w:tc>
      </w:tr>
      <w:tr w:rsidR="00BC7498" w14:paraId="1ED3AC68" w14:textId="77777777">
        <w:trPr>
          <w:trHeight w:val="195"/>
          <w:jc w:val="center"/>
        </w:trPr>
        <w:tc>
          <w:tcPr>
            <w:tcW w:w="7744" w:type="dxa"/>
            <w:tcBorders>
              <w:left w:val="single" w:sz="4" w:space="0" w:color="000000"/>
              <w:bottom w:val="single" w:sz="4" w:space="0" w:color="000000"/>
            </w:tcBorders>
            <w:shd w:val="clear" w:color="auto" w:fill="FFFFFF"/>
          </w:tcPr>
          <w:p w14:paraId="3B694156" w14:textId="77777777" w:rsidR="00BC7498" w:rsidRDefault="00920396">
            <w:pPr>
              <w:widowControl w:val="0"/>
              <w:jc w:val="both"/>
              <w:rPr>
                <w:rFonts w:ascii="Calibri" w:hAnsi="Calibri" w:cs="Calibri"/>
                <w:b/>
                <w:sz w:val="22"/>
                <w:szCs w:val="22"/>
              </w:rPr>
            </w:pPr>
            <w:r>
              <w:rPr>
                <w:rFonts w:ascii="Calibri" w:hAnsi="Calibri" w:cs="Calibri"/>
                <w:b/>
                <w:sz w:val="22"/>
                <w:szCs w:val="22"/>
              </w:rPr>
              <w:t>4 Απαράβατα συμπληρωματικά στοιχεία τεχνικής προσφοράς</w:t>
            </w:r>
          </w:p>
        </w:tc>
        <w:tc>
          <w:tcPr>
            <w:tcW w:w="2356" w:type="dxa"/>
            <w:tcBorders>
              <w:left w:val="single" w:sz="4" w:space="0" w:color="000000"/>
              <w:bottom w:val="single" w:sz="4" w:space="0" w:color="000000"/>
              <w:right w:val="single" w:sz="4" w:space="0" w:color="000000"/>
            </w:tcBorders>
            <w:shd w:val="clear" w:color="auto" w:fill="FFFFFF"/>
          </w:tcPr>
          <w:p w14:paraId="4FFC5848" w14:textId="77777777" w:rsidR="00BC7498" w:rsidRDefault="00BC7498">
            <w:pPr>
              <w:widowControl w:val="0"/>
              <w:snapToGrid w:val="0"/>
              <w:rPr>
                <w:rFonts w:ascii="Calibri" w:hAnsi="Calibri" w:cs="Calibri"/>
                <w:b/>
                <w:sz w:val="22"/>
                <w:szCs w:val="22"/>
              </w:rPr>
            </w:pPr>
          </w:p>
        </w:tc>
      </w:tr>
      <w:tr w:rsidR="00BC7498" w14:paraId="566843F1" w14:textId="77777777" w:rsidTr="002806CA">
        <w:trPr>
          <w:trHeight w:val="195"/>
          <w:jc w:val="center"/>
        </w:trPr>
        <w:tc>
          <w:tcPr>
            <w:tcW w:w="7744" w:type="dxa"/>
            <w:tcBorders>
              <w:left w:val="single" w:sz="4" w:space="0" w:color="000000"/>
              <w:bottom w:val="single" w:sz="4" w:space="0" w:color="000000"/>
            </w:tcBorders>
            <w:shd w:val="clear" w:color="auto" w:fill="FFFFFF"/>
          </w:tcPr>
          <w:p w14:paraId="3989DAFD" w14:textId="77777777" w:rsidR="00BC7498" w:rsidRDefault="00920396">
            <w:pPr>
              <w:widowControl w:val="0"/>
              <w:jc w:val="both"/>
              <w:rPr>
                <w:rFonts w:ascii="Calibri" w:hAnsi="Calibri" w:cs="Calibri"/>
                <w:b/>
                <w:sz w:val="22"/>
                <w:szCs w:val="22"/>
              </w:rPr>
            </w:pPr>
            <w:r>
              <w:rPr>
                <w:rFonts w:ascii="Calibri" w:hAnsi="Calibri" w:cs="Calibri"/>
                <w:b/>
                <w:sz w:val="22"/>
                <w:szCs w:val="22"/>
              </w:rPr>
              <w:t>4.1</w:t>
            </w:r>
            <w:r>
              <w:rPr>
                <w:rFonts w:ascii="Calibri" w:hAnsi="Calibri" w:cs="Calibri"/>
                <w:sz w:val="22"/>
                <w:szCs w:val="22"/>
              </w:rPr>
              <w:t xml:space="preserve"> </w:t>
            </w:r>
            <w:r>
              <w:rPr>
                <w:rFonts w:ascii="Calibri" w:hAnsi="Calibri" w:cs="Calibri"/>
                <w:b/>
                <w:sz w:val="22"/>
                <w:szCs w:val="22"/>
              </w:rPr>
              <w:t>Πιστοποιητικά</w:t>
            </w:r>
          </w:p>
          <w:p w14:paraId="78A2E124" w14:textId="77777777" w:rsidR="00BC7498" w:rsidRDefault="00920396">
            <w:pPr>
              <w:widowControl w:val="0"/>
              <w:jc w:val="both"/>
              <w:rPr>
                <w:rFonts w:ascii="Calibri" w:hAnsi="Calibri" w:cs="Calibri"/>
                <w:sz w:val="22"/>
                <w:szCs w:val="22"/>
              </w:rPr>
            </w:pPr>
            <w:r>
              <w:rPr>
                <w:rFonts w:ascii="Calibri" w:hAnsi="Calibri" w:cs="Calibri"/>
                <w:sz w:val="22"/>
                <w:szCs w:val="22"/>
              </w:rPr>
              <w:t>Οι διαγωνιζόμενοι υποχρεούνται κατά την υποβολή της προσφοράς τους να διαθέτουν και να επισυνάψουν στην τεχνική τους τα ακόλουθα πιστοποιητικά (στην ελληνική γλώσσα ή επίσημη μετάφραση αυτής):</w:t>
            </w:r>
          </w:p>
          <w:p w14:paraId="1BA41BFD" w14:textId="77777777" w:rsidR="00BC7498" w:rsidRDefault="00920396">
            <w:pPr>
              <w:widowControl w:val="0"/>
              <w:numPr>
                <w:ilvl w:val="0"/>
                <w:numId w:val="6"/>
              </w:numPr>
              <w:tabs>
                <w:tab w:val="clear" w:pos="720"/>
              </w:tabs>
              <w:spacing w:before="20"/>
              <w:ind w:left="590" w:hanging="229"/>
              <w:jc w:val="both"/>
              <w:rPr>
                <w:rFonts w:ascii="Calibri" w:hAnsi="Calibri" w:cs="Calibri"/>
                <w:sz w:val="22"/>
                <w:szCs w:val="22"/>
              </w:rPr>
            </w:pPr>
            <w:r>
              <w:rPr>
                <w:rFonts w:ascii="Calibri" w:hAnsi="Calibri" w:cs="Calibri"/>
                <w:sz w:val="22"/>
                <w:szCs w:val="22"/>
              </w:rPr>
              <w:t xml:space="preserve">Πιστοποιητικό κατά ISO 9000 ή </w:t>
            </w:r>
            <w:r>
              <w:rPr>
                <w:rFonts w:ascii="Calibri" w:hAnsi="Calibri" w:cs="Calibri"/>
                <w:sz w:val="22"/>
                <w:szCs w:val="22"/>
                <w:lang w:val="en-US"/>
              </w:rPr>
              <w:t>ISO</w:t>
            </w:r>
            <w:r>
              <w:rPr>
                <w:rFonts w:ascii="Calibri" w:hAnsi="Calibri" w:cs="Calibri"/>
                <w:sz w:val="22"/>
                <w:szCs w:val="22"/>
              </w:rPr>
              <w:t xml:space="preserve"> 9001 (σύστημα διαχείρισης ποιότητας) για την πώληση και την τεχνική υποστήριξη εξοπλισμού διαχείρισης απορριμμάτων.</w:t>
            </w:r>
          </w:p>
          <w:p w14:paraId="01D280C5" w14:textId="77777777" w:rsidR="00BC7498" w:rsidRDefault="00920396">
            <w:pPr>
              <w:widowControl w:val="0"/>
              <w:numPr>
                <w:ilvl w:val="0"/>
                <w:numId w:val="6"/>
              </w:numPr>
              <w:tabs>
                <w:tab w:val="clear" w:pos="720"/>
              </w:tabs>
              <w:spacing w:before="20"/>
              <w:ind w:left="590" w:hanging="229"/>
              <w:jc w:val="both"/>
              <w:rPr>
                <w:rFonts w:ascii="Calibri" w:hAnsi="Calibri" w:cs="Calibri"/>
                <w:sz w:val="22"/>
                <w:szCs w:val="22"/>
              </w:rPr>
            </w:pPr>
            <w:r>
              <w:rPr>
                <w:rFonts w:ascii="Calibri" w:hAnsi="Calibri" w:cs="Calibri"/>
                <w:sz w:val="22"/>
                <w:szCs w:val="22"/>
              </w:rPr>
              <w:t>Πιστοποιητικό κατά ISO 14001 (σύστημα περιβαλλοντικής διαχείρισης).</w:t>
            </w:r>
          </w:p>
          <w:p w14:paraId="03A2C077" w14:textId="77777777" w:rsidR="00BC7498" w:rsidRDefault="00920396">
            <w:pPr>
              <w:widowControl w:val="0"/>
              <w:numPr>
                <w:ilvl w:val="0"/>
                <w:numId w:val="7"/>
              </w:numPr>
              <w:tabs>
                <w:tab w:val="clear" w:pos="720"/>
              </w:tabs>
              <w:spacing w:before="20"/>
              <w:ind w:left="590" w:hanging="284"/>
              <w:jc w:val="both"/>
              <w:rPr>
                <w:rFonts w:ascii="Calibri" w:hAnsi="Calibri" w:cs="Arial"/>
              </w:rPr>
            </w:pPr>
            <w:r>
              <w:rPr>
                <w:rFonts w:ascii="Calibri" w:hAnsi="Calibri" w:cs="Calibri"/>
                <w:sz w:val="22"/>
                <w:szCs w:val="22"/>
              </w:rPr>
              <w:t>Πιστοποιητικό κατά ISO45001 (Υγιεινής και Ασφάλειας).</w:t>
            </w:r>
          </w:p>
          <w:p w14:paraId="15BE3FDF" w14:textId="77777777" w:rsidR="00BC7498" w:rsidRDefault="00920396">
            <w:pPr>
              <w:widowControl w:val="0"/>
              <w:numPr>
                <w:ilvl w:val="0"/>
                <w:numId w:val="7"/>
              </w:numPr>
              <w:tabs>
                <w:tab w:val="clear" w:pos="720"/>
              </w:tabs>
              <w:spacing w:before="20"/>
              <w:ind w:left="590" w:hanging="284"/>
              <w:jc w:val="both"/>
              <w:rPr>
                <w:rFonts w:ascii="Calibri" w:hAnsi="Calibri" w:cs="Calibri"/>
                <w:sz w:val="22"/>
                <w:szCs w:val="22"/>
              </w:rPr>
            </w:pPr>
            <w:r>
              <w:rPr>
                <w:rFonts w:ascii="Calibri" w:hAnsi="Calibri" w:cs="Calibri"/>
                <w:sz w:val="22"/>
                <w:szCs w:val="22"/>
              </w:rPr>
              <w:t xml:space="preserve">Πιστοποιητικό κατασκευής σύμφωνα με το διεθνές πρότυπο DIN 30720 από τον ΕΛΟΤ ή αντίστοιχο φορέα τυποποίησης της Ε.Ε. (στην ελληνική γλώσσα ή επίσημη μετάφραση αυτής), ανεξάρτητο από τον κατασκευαστή των κάδων, το οποίο θα είναι σε ισχύ κατά την ημερομηνία διεξαγωγής του διαγωνισμού. Στο εν λόγω πιστοποιητικό θα αναγράφεται η αναγνώριση στον κατασκευαστή των κάδων της δυνατότητας σήμανσης επί του κάδου της αντίστοιχης πιστοποίησης. </w:t>
            </w:r>
            <w:r>
              <w:rPr>
                <w:rFonts w:ascii="Calibri" w:hAnsi="Calibri" w:cs="Arial"/>
                <w:sz w:val="22"/>
                <w:szCs w:val="22"/>
              </w:rPr>
              <w:t xml:space="preserve">Να τονιστεί ότι το εργοστάσιο παραγωγής, το οποίο δηλώνεται ως κατασκευαστής των υπό προμήθεια κάδων, δε μπορεί να είναι διαφορετικό από αυτό που θα αναφέρεται στο εν λόγω πιστοποιητικό. </w:t>
            </w:r>
            <w:r>
              <w:rPr>
                <w:rFonts w:ascii="Calibri" w:hAnsi="Calibri" w:cs="Calibri"/>
                <w:sz w:val="22"/>
                <w:szCs w:val="22"/>
              </w:rPr>
              <w:t xml:space="preserve">Εναλλακτικά, στην  περίπτωση που το εν λόγω πιστοποιητικό δεν είναι διαθέσιμο κατά την υποβολή της προσφοράς, οι διαγωνιζόμενοι μπορούν να υποβάλλουν υπεύθυνη δήλωση με την οποία θα δεσμεύονται ότι οι κάδοι θα κατασκευαστούν σε πλήρη συμμόρφωση με το πρότυπο </w:t>
            </w:r>
            <w:r>
              <w:rPr>
                <w:rFonts w:ascii="Calibri" w:hAnsi="Calibri" w:cs="Calibri"/>
                <w:sz w:val="22"/>
                <w:szCs w:val="22"/>
                <w:lang w:val="en-US"/>
              </w:rPr>
              <w:t>DIN</w:t>
            </w:r>
            <w:r>
              <w:rPr>
                <w:rFonts w:ascii="Calibri" w:hAnsi="Calibri" w:cs="Calibri"/>
                <w:sz w:val="22"/>
                <w:szCs w:val="22"/>
              </w:rPr>
              <w:t xml:space="preserve"> 30720 και ότι το εν λόγω πιστοποιητικό θα παραδοθεί το αργότερο με την παράδοση των ειδών.</w:t>
            </w:r>
          </w:p>
          <w:p w14:paraId="3EA4FFAE" w14:textId="77777777" w:rsidR="00BC7498" w:rsidRDefault="00920396">
            <w:pPr>
              <w:widowControl w:val="0"/>
              <w:numPr>
                <w:ilvl w:val="0"/>
                <w:numId w:val="7"/>
              </w:numPr>
              <w:tabs>
                <w:tab w:val="clear" w:pos="720"/>
              </w:tabs>
              <w:spacing w:before="20"/>
              <w:ind w:left="590" w:hanging="284"/>
              <w:jc w:val="both"/>
              <w:rPr>
                <w:rFonts w:ascii="Calibri" w:hAnsi="Calibri" w:cs="Calibri"/>
                <w:sz w:val="22"/>
                <w:szCs w:val="22"/>
              </w:rPr>
            </w:pPr>
            <w:r>
              <w:rPr>
                <w:rFonts w:ascii="Calibri" w:hAnsi="Calibri" w:cs="Calibri"/>
                <w:sz w:val="22"/>
                <w:szCs w:val="22"/>
              </w:rPr>
              <w:t xml:space="preserve">Δήλωση συμμόρφωσης </w:t>
            </w:r>
            <w:r>
              <w:rPr>
                <w:rFonts w:ascii="Calibri" w:hAnsi="Calibri" w:cs="Calibri"/>
                <w:sz w:val="22"/>
                <w:szCs w:val="22"/>
                <w:lang w:val="en-US"/>
              </w:rPr>
              <w:t>CE</w:t>
            </w:r>
            <w:r>
              <w:rPr>
                <w:rFonts w:ascii="Calibri" w:hAnsi="Calibri" w:cs="Calibri"/>
                <w:sz w:val="22"/>
                <w:szCs w:val="22"/>
              </w:rPr>
              <w:t xml:space="preserve"> για όλη την κατασκευή στην ελληνική γλώσσα ή επίσημη μετάφραση αυτής).</w:t>
            </w:r>
          </w:p>
          <w:p w14:paraId="5AF19136" w14:textId="77777777" w:rsidR="00BC7498" w:rsidRDefault="00920396">
            <w:pPr>
              <w:widowControl w:val="0"/>
              <w:numPr>
                <w:ilvl w:val="0"/>
                <w:numId w:val="7"/>
              </w:numPr>
              <w:tabs>
                <w:tab w:val="clear" w:pos="720"/>
              </w:tabs>
              <w:spacing w:before="20"/>
              <w:ind w:left="590" w:hanging="284"/>
              <w:jc w:val="both"/>
              <w:rPr>
                <w:rFonts w:ascii="Calibri" w:hAnsi="Calibri" w:cs="Arial"/>
              </w:rPr>
            </w:pPr>
            <w:r>
              <w:rPr>
                <w:rFonts w:ascii="Calibri" w:hAnsi="Calibri" w:cs="Calibri"/>
                <w:sz w:val="22"/>
                <w:szCs w:val="22"/>
              </w:rPr>
              <w:t xml:space="preserve">Επιπροσθέτως των ανωτέρω, στην περίπτωση που οι διαγωνιζόμενοι δεν είναι οι ίδιοι κατασκευαστές των προσφερόμενων ειδών υποχρεούνται να επισυνάψουν στην τεχνική τους προσφορά </w:t>
            </w:r>
            <w:r w:rsidR="008D5E17">
              <w:rPr>
                <w:rFonts w:ascii="Calibri" w:hAnsi="Calibri" w:cs="Calibri"/>
                <w:sz w:val="22"/>
                <w:szCs w:val="22"/>
              </w:rPr>
              <w:t>το δικό</w:t>
            </w:r>
            <w:r w:rsidR="008D5E17" w:rsidRPr="00CA66CF">
              <w:rPr>
                <w:rFonts w:ascii="Calibri" w:hAnsi="Calibri" w:cs="Calibri"/>
                <w:sz w:val="22"/>
                <w:szCs w:val="22"/>
              </w:rPr>
              <w:t xml:space="preserve"> τους </w:t>
            </w:r>
            <w:r w:rsidR="008D5E17">
              <w:rPr>
                <w:rFonts w:ascii="Calibri" w:hAnsi="Calibri" w:cs="Calibri"/>
                <w:sz w:val="22"/>
                <w:szCs w:val="22"/>
              </w:rPr>
              <w:t>π</w:t>
            </w:r>
            <w:r w:rsidR="008D5E17" w:rsidRPr="00CA66CF">
              <w:rPr>
                <w:rFonts w:ascii="Calibri" w:hAnsi="Calibri" w:cs="Calibri"/>
                <w:sz w:val="22"/>
                <w:szCs w:val="22"/>
              </w:rPr>
              <w:t xml:space="preserve">ιστοποιητικό κατά ISO 9000 ή </w:t>
            </w:r>
            <w:r w:rsidR="008D5E17" w:rsidRPr="00CA66CF">
              <w:rPr>
                <w:rFonts w:ascii="Calibri" w:hAnsi="Calibri" w:cs="Calibri"/>
                <w:sz w:val="22"/>
                <w:szCs w:val="22"/>
                <w:lang w:val="en-US"/>
              </w:rPr>
              <w:t>ISO</w:t>
            </w:r>
            <w:r w:rsidR="008D5E17" w:rsidRPr="00CA66CF">
              <w:rPr>
                <w:rFonts w:ascii="Calibri" w:hAnsi="Calibri" w:cs="Calibri"/>
                <w:sz w:val="22"/>
                <w:szCs w:val="22"/>
              </w:rPr>
              <w:t xml:space="preserve"> 9001 (σύστημα διαχείρισης ποιότητας) στην ελληνική γλώσσα ή επίσημη μετάφραση αυτής.</w:t>
            </w:r>
          </w:p>
          <w:p w14:paraId="005CA26E" w14:textId="77777777" w:rsidR="00BC7498" w:rsidRDefault="00920396">
            <w:pPr>
              <w:widowControl w:val="0"/>
              <w:spacing w:before="60"/>
              <w:jc w:val="both"/>
              <w:rPr>
                <w:rFonts w:ascii="Calibri" w:hAnsi="Calibri" w:cs="Calibri"/>
                <w:sz w:val="22"/>
                <w:szCs w:val="22"/>
              </w:rPr>
            </w:pPr>
            <w:r>
              <w:rPr>
                <w:rFonts w:ascii="Calibri" w:hAnsi="Calibri" w:cs="Calibri"/>
                <w:color w:val="000000"/>
                <w:sz w:val="22"/>
                <w:szCs w:val="22"/>
              </w:rPr>
              <w:t xml:space="preserve">Επιπροσθέτως, και πάλι για την περίπτωση που οι διαγωνιζόμενοι δεν είναι οι ίδιοι κατασκευαστές των προσφερόμενων ειδών, οφείλουν να καταθέσουν επικυρωμένο αντίγραφο συμβολαίου ή συμφωνητικού (στην ελληνική γλώσσα ή επίσημη μετάφραση αυτής) </w:t>
            </w:r>
            <w:r>
              <w:rPr>
                <w:rFonts w:ascii="Calibri" w:hAnsi="Calibri" w:cs="Calibri"/>
                <w:sz w:val="22"/>
                <w:szCs w:val="22"/>
              </w:rPr>
              <w:t>στο οποίο θα αναφέρεται ρητά η αντιπροσώπευση του κατασκευαστή από τον διαγωνιζόμενο, το οποίο θα ισχύει κατά την υποβολή της προσφοράς και μέχρι την ολοκλήρωση της ισχύος της εγγύησης καλής λειτουργίας των ειδών.</w:t>
            </w:r>
          </w:p>
        </w:tc>
        <w:tc>
          <w:tcPr>
            <w:tcW w:w="2356" w:type="dxa"/>
            <w:tcBorders>
              <w:left w:val="single" w:sz="4" w:space="0" w:color="000000"/>
              <w:bottom w:val="single" w:sz="4" w:space="0" w:color="000000"/>
              <w:right w:val="single" w:sz="4" w:space="0" w:color="000000"/>
            </w:tcBorders>
            <w:shd w:val="clear" w:color="auto" w:fill="FFFFFF"/>
          </w:tcPr>
          <w:p w14:paraId="7CD01951" w14:textId="77777777" w:rsidR="00BC7498" w:rsidRDefault="00BC7498">
            <w:pPr>
              <w:widowControl w:val="0"/>
              <w:snapToGrid w:val="0"/>
              <w:rPr>
                <w:rFonts w:ascii="Calibri" w:hAnsi="Calibri" w:cs="Calibri"/>
                <w:sz w:val="22"/>
                <w:szCs w:val="22"/>
              </w:rPr>
            </w:pPr>
          </w:p>
        </w:tc>
      </w:tr>
      <w:tr w:rsidR="00BC7498" w14:paraId="7D2DC025" w14:textId="77777777" w:rsidTr="002806CA">
        <w:trPr>
          <w:trHeight w:val="195"/>
          <w:jc w:val="center"/>
        </w:trPr>
        <w:tc>
          <w:tcPr>
            <w:tcW w:w="7744" w:type="dxa"/>
            <w:tcBorders>
              <w:top w:val="single" w:sz="4" w:space="0" w:color="000000"/>
              <w:left w:val="single" w:sz="4" w:space="0" w:color="000000"/>
              <w:bottom w:val="single" w:sz="4" w:space="0" w:color="000000"/>
            </w:tcBorders>
            <w:shd w:val="clear" w:color="auto" w:fill="FFFFFF"/>
          </w:tcPr>
          <w:p w14:paraId="79036504" w14:textId="77777777" w:rsidR="00BC7498" w:rsidRDefault="00920396">
            <w:pPr>
              <w:widowControl w:val="0"/>
              <w:jc w:val="both"/>
              <w:rPr>
                <w:rFonts w:ascii="Calibri" w:hAnsi="Calibri" w:cs="Calibri"/>
                <w:b/>
                <w:sz w:val="22"/>
                <w:szCs w:val="22"/>
              </w:rPr>
            </w:pPr>
            <w:r>
              <w:rPr>
                <w:rFonts w:ascii="Calibri" w:hAnsi="Calibri" w:cs="Calibri"/>
                <w:b/>
                <w:sz w:val="22"/>
                <w:szCs w:val="22"/>
              </w:rPr>
              <w:t>4.2 Εγγύηση, Παράδοση, Συντήρηση.</w:t>
            </w:r>
          </w:p>
          <w:p w14:paraId="12473CF2" w14:textId="77777777" w:rsidR="008D5E17" w:rsidRPr="00CA66CF" w:rsidRDefault="00920396" w:rsidP="008D5E17">
            <w:pPr>
              <w:widowControl w:val="0"/>
              <w:jc w:val="both"/>
              <w:rPr>
                <w:rFonts w:ascii="Calibri" w:hAnsi="Calibri" w:cs="Calibri"/>
                <w:sz w:val="22"/>
                <w:szCs w:val="22"/>
              </w:rPr>
            </w:pPr>
            <w:r>
              <w:rPr>
                <w:rFonts w:ascii="Calibri" w:hAnsi="Calibri" w:cs="Calibri"/>
                <w:sz w:val="22"/>
                <w:szCs w:val="22"/>
              </w:rPr>
              <w:t xml:space="preserve"> </w:t>
            </w:r>
            <w:r w:rsidR="008D5E17">
              <w:rPr>
                <w:rFonts w:ascii="Calibri" w:hAnsi="Calibri" w:cs="Calibri"/>
                <w:sz w:val="22"/>
                <w:szCs w:val="22"/>
              </w:rPr>
              <w:t>Για τα προσφερόμενα είδη, ο</w:t>
            </w:r>
            <w:r w:rsidR="008D5E17" w:rsidRPr="00CA66CF">
              <w:rPr>
                <w:rFonts w:ascii="Calibri" w:hAnsi="Calibri" w:cs="Calibri"/>
                <w:sz w:val="22"/>
                <w:szCs w:val="22"/>
              </w:rPr>
              <w:t>ι διαγωνιζόμενοι υποχρεούνται</w:t>
            </w:r>
            <w:r w:rsidR="008D5E17">
              <w:rPr>
                <w:rFonts w:ascii="Calibri" w:hAnsi="Calibri" w:cs="Calibri"/>
                <w:sz w:val="22"/>
                <w:szCs w:val="22"/>
              </w:rPr>
              <w:t xml:space="preserve"> να δεσμευτούν ως προς τα ακόλουθα</w:t>
            </w:r>
            <w:r w:rsidR="008D5E17" w:rsidRPr="00CA66CF">
              <w:rPr>
                <w:rFonts w:ascii="Calibri" w:hAnsi="Calibri" w:cs="Calibri"/>
                <w:sz w:val="22"/>
                <w:szCs w:val="22"/>
              </w:rPr>
              <w:t>:</w:t>
            </w:r>
          </w:p>
          <w:p w14:paraId="51F9D85E" w14:textId="77777777" w:rsidR="00BC7498" w:rsidRDefault="00920396">
            <w:pPr>
              <w:widowControl w:val="0"/>
              <w:spacing w:before="20"/>
              <w:ind w:left="306" w:hanging="306"/>
              <w:jc w:val="both"/>
              <w:rPr>
                <w:rFonts w:ascii="Calibri" w:hAnsi="Calibri" w:cs="Calibri"/>
                <w:sz w:val="22"/>
                <w:szCs w:val="22"/>
              </w:rPr>
            </w:pPr>
            <w:r>
              <w:rPr>
                <w:rFonts w:ascii="Calibri" w:hAnsi="Calibri" w:cs="Calibri"/>
                <w:sz w:val="22"/>
                <w:szCs w:val="22"/>
              </w:rPr>
              <w:t xml:space="preserve">α) </w:t>
            </w:r>
            <w:r w:rsidR="008D5E17">
              <w:rPr>
                <w:rFonts w:ascii="Calibri" w:hAnsi="Calibri" w:cs="Calibri"/>
                <w:sz w:val="22"/>
                <w:szCs w:val="22"/>
              </w:rPr>
              <w:t>Να π</w:t>
            </w:r>
            <w:r>
              <w:rPr>
                <w:rFonts w:ascii="Calibri" w:hAnsi="Calibri" w:cs="Calibri"/>
                <w:sz w:val="22"/>
                <w:szCs w:val="22"/>
              </w:rPr>
              <w:t xml:space="preserve">ροσφέρουν εγγύηση καλής λειτουργίας των προσφερόμενων ειδών τουλάχιστον για δύο (2) έτη, ανεξάρτητης από τα προβλεπόμενα σε οποιαδήποτε εργοστασιακή εγγύηση, καλύπτοντας την αντικατάσταση ή επιδιόρθωση οποιασδήποτε βλάβης ή φθοράς μη οφειλόμενης σε κακό </w:t>
            </w:r>
            <w:r>
              <w:rPr>
                <w:rFonts w:ascii="Calibri" w:hAnsi="Calibri" w:cs="Calibri"/>
                <w:sz w:val="22"/>
                <w:szCs w:val="22"/>
              </w:rPr>
              <w:lastRenderedPageBreak/>
              <w:t>χειρισμό χωρίς καμία επιπλέον επιβάρυνση για τον αγοραστή. Ως χρόνος έναρξης της εγγύησης ορίζεται η ημερομηνία οριστικής ποιοτικής και ποσοτικής παραλαβής των κάδων.</w:t>
            </w:r>
          </w:p>
          <w:p w14:paraId="78EE80C9" w14:textId="77777777" w:rsidR="00BC7498" w:rsidRDefault="00920396">
            <w:pPr>
              <w:widowControl w:val="0"/>
              <w:spacing w:before="20"/>
              <w:ind w:left="306" w:hanging="306"/>
              <w:jc w:val="both"/>
              <w:rPr>
                <w:rFonts w:ascii="Calibri" w:hAnsi="Calibri" w:cs="Calibri"/>
                <w:sz w:val="22"/>
                <w:szCs w:val="22"/>
              </w:rPr>
            </w:pPr>
            <w:r>
              <w:rPr>
                <w:rFonts w:ascii="Calibri" w:hAnsi="Calibri" w:cs="Calibri"/>
                <w:sz w:val="22"/>
                <w:szCs w:val="22"/>
              </w:rPr>
              <w:t xml:space="preserve">β) </w:t>
            </w:r>
            <w:r w:rsidR="008D5E17">
              <w:rPr>
                <w:rFonts w:ascii="Calibri" w:hAnsi="Calibri" w:cs="Calibri"/>
                <w:sz w:val="22"/>
                <w:szCs w:val="22"/>
              </w:rPr>
              <w:t>Να π</w:t>
            </w:r>
            <w:r>
              <w:rPr>
                <w:rFonts w:ascii="Calibri" w:hAnsi="Calibri" w:cs="Calibri"/>
                <w:sz w:val="22"/>
                <w:szCs w:val="22"/>
              </w:rPr>
              <w:t>ροσφέρουν εγγύηση αντισκωρικής προστασίας για όλη την κατασκευή τουλάχιστον τριών (3) ετών.</w:t>
            </w:r>
          </w:p>
          <w:p w14:paraId="70CF9BC6" w14:textId="77777777" w:rsidR="00BC7498" w:rsidRDefault="00920396">
            <w:pPr>
              <w:widowControl w:val="0"/>
              <w:spacing w:before="20"/>
              <w:ind w:left="306" w:hanging="306"/>
              <w:jc w:val="both"/>
              <w:rPr>
                <w:rFonts w:ascii="Calibri" w:hAnsi="Calibri" w:cs="Calibri"/>
                <w:sz w:val="22"/>
                <w:szCs w:val="22"/>
              </w:rPr>
            </w:pPr>
            <w:r>
              <w:rPr>
                <w:rFonts w:ascii="Calibri" w:hAnsi="Calibri" w:cs="Calibri"/>
                <w:sz w:val="22"/>
                <w:szCs w:val="22"/>
              </w:rPr>
              <w:t>γ) Ο χρόνος παράδοσης του συνόλου των κάδων δε μπορεί να υπερβαίνει τους δώδεκα (12) μήνες. Η παράδοση των ειδών δύναται να γίνει και τμηματικά εφόσον τύχει της αποδοχής της αναθέτουσας Υπηρεσίας μετά από σχετικό</w:t>
            </w:r>
            <w:r w:rsidR="008D5E17">
              <w:rPr>
                <w:rFonts w:ascii="Calibri" w:hAnsi="Calibri" w:cs="Calibri"/>
                <w:sz w:val="22"/>
                <w:szCs w:val="22"/>
              </w:rPr>
              <w:t xml:space="preserve"> </w:t>
            </w:r>
            <w:r>
              <w:rPr>
                <w:rFonts w:ascii="Calibri" w:hAnsi="Calibri" w:cs="Calibri"/>
                <w:sz w:val="22"/>
                <w:szCs w:val="22"/>
              </w:rPr>
              <w:t>αίτημα του αναδόχου.</w:t>
            </w:r>
          </w:p>
          <w:p w14:paraId="6797E567" w14:textId="77777777" w:rsidR="00BC7498" w:rsidRDefault="00920396">
            <w:pPr>
              <w:widowControl w:val="0"/>
              <w:spacing w:before="20"/>
              <w:ind w:left="306" w:hanging="306"/>
              <w:jc w:val="both"/>
              <w:rPr>
                <w:rFonts w:ascii="Calibri" w:hAnsi="Calibri" w:cs="Calibri"/>
                <w:sz w:val="22"/>
                <w:szCs w:val="22"/>
              </w:rPr>
            </w:pPr>
            <w:r>
              <w:rPr>
                <w:rFonts w:ascii="Calibri" w:hAnsi="Calibri" w:cs="Calibri"/>
                <w:sz w:val="22"/>
                <w:szCs w:val="22"/>
              </w:rPr>
              <w:t>δ) Η ανταπόκριση του συνεργείου συντήρησης/ αποκατάστασης βλαβών θα γίνεται το πολύ εντός δύο (2) εργασίμων ημερών από την εγγραφή ειδοποίηση περί βλάβης ενώ η έντεχνη αποκατάσταση της βλάβης το πολύ εντός πέντε (5) εργασίμων ημερών.</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Pr>
          <w:p w14:paraId="49487E9A" w14:textId="77777777" w:rsidR="00BC7498" w:rsidRDefault="00BC7498">
            <w:pPr>
              <w:widowControl w:val="0"/>
              <w:snapToGrid w:val="0"/>
              <w:rPr>
                <w:rFonts w:ascii="Calibri" w:hAnsi="Calibri" w:cs="Calibri"/>
                <w:sz w:val="22"/>
                <w:szCs w:val="22"/>
              </w:rPr>
            </w:pPr>
          </w:p>
        </w:tc>
      </w:tr>
      <w:tr w:rsidR="00BC7498" w14:paraId="57037745" w14:textId="77777777">
        <w:trPr>
          <w:trHeight w:val="195"/>
          <w:jc w:val="center"/>
        </w:trPr>
        <w:tc>
          <w:tcPr>
            <w:tcW w:w="7744" w:type="dxa"/>
            <w:tcBorders>
              <w:left w:val="single" w:sz="4" w:space="0" w:color="000000"/>
              <w:bottom w:val="single" w:sz="4" w:space="0" w:color="000000"/>
            </w:tcBorders>
            <w:shd w:val="clear" w:color="auto" w:fill="FFFFFF"/>
          </w:tcPr>
          <w:p w14:paraId="5F31425A" w14:textId="77777777" w:rsidR="00BC7498" w:rsidRDefault="00BC7498">
            <w:pPr>
              <w:widowControl w:val="0"/>
              <w:jc w:val="both"/>
              <w:rPr>
                <w:rFonts w:ascii="Calibri" w:hAnsi="Calibri" w:cs="Calibri"/>
                <w:b/>
                <w:sz w:val="22"/>
                <w:szCs w:val="22"/>
              </w:rPr>
            </w:pPr>
            <w:r w:rsidRPr="00BC7498">
              <w:rPr>
                <w:rFonts w:ascii="Calibri" w:hAnsi="Calibri" w:cs="Calibri"/>
                <w:b/>
                <w:sz w:val="22"/>
                <w:szCs w:val="22"/>
              </w:rPr>
              <w:t>4</w:t>
            </w:r>
            <w:r w:rsidR="00920396">
              <w:rPr>
                <w:rFonts w:ascii="Calibri" w:hAnsi="Calibri" w:cs="Calibri"/>
                <w:b/>
                <w:sz w:val="22"/>
                <w:szCs w:val="22"/>
              </w:rPr>
              <w:t>.3 Υπεύθυνες δηλώσεις</w:t>
            </w:r>
          </w:p>
          <w:p w14:paraId="7FCB5AB9" w14:textId="77777777" w:rsidR="00BC7498" w:rsidRDefault="00920396">
            <w:pPr>
              <w:widowControl w:val="0"/>
              <w:jc w:val="both"/>
              <w:rPr>
                <w:rFonts w:ascii="Calibri" w:hAnsi="Calibri" w:cs="Calibri"/>
                <w:sz w:val="22"/>
                <w:szCs w:val="22"/>
              </w:rPr>
            </w:pPr>
            <w:r>
              <w:rPr>
                <w:rFonts w:ascii="Calibri" w:hAnsi="Calibri" w:cs="Calibri"/>
                <w:sz w:val="22"/>
                <w:szCs w:val="22"/>
              </w:rPr>
              <w:t>Οι διαγωνιζόμενοι υποχρεούνται να επισυνάψουν στην προσφορά τους υπεύθυνη δήλωση ως ακολούθως:</w:t>
            </w:r>
          </w:p>
          <w:p w14:paraId="376457DB" w14:textId="77777777" w:rsidR="00BC7498" w:rsidRDefault="00920396">
            <w:pPr>
              <w:widowControl w:val="0"/>
              <w:spacing w:before="20"/>
              <w:ind w:left="306" w:hanging="306"/>
              <w:jc w:val="both"/>
              <w:rPr>
                <w:rFonts w:ascii="Calibri" w:hAnsi="Calibri" w:cs="Calibri"/>
                <w:sz w:val="22"/>
                <w:szCs w:val="22"/>
              </w:rPr>
            </w:pPr>
            <w:r>
              <w:rPr>
                <w:rFonts w:ascii="Calibri" w:hAnsi="Calibri" w:cs="Calibri"/>
                <w:sz w:val="22"/>
                <w:szCs w:val="22"/>
              </w:rPr>
              <w:t xml:space="preserve">α) Οι προσφερόμενοι κάδοι είναι απολύτως συμβατοί φορτοεκφόρτωση, εκτροπή-εκκένωση και μεταφορά από τα οχήματα μεταφοράς με βραχίονες και αλυσιδάκι (τύπου </w:t>
            </w:r>
            <w:proofErr w:type="spellStart"/>
            <w:r>
              <w:rPr>
                <w:rFonts w:ascii="Calibri" w:hAnsi="Calibri" w:cs="Calibri"/>
                <w:sz w:val="22"/>
                <w:szCs w:val="22"/>
                <w:lang w:val="en-US"/>
              </w:rPr>
              <w:t>skiplift</w:t>
            </w:r>
            <w:proofErr w:type="spellEnd"/>
            <w:r>
              <w:rPr>
                <w:rFonts w:ascii="Calibri" w:hAnsi="Calibri" w:cs="Calibri"/>
                <w:sz w:val="22"/>
                <w:szCs w:val="22"/>
              </w:rPr>
              <w:t xml:space="preserve">) που διαθέτει ο Δήμος Θεσσαλονίκης </w:t>
            </w:r>
            <w:r>
              <w:rPr>
                <w:rFonts w:ascii="Calibri" w:hAnsi="Calibri" w:cs="Calibri"/>
                <w:color w:val="000000"/>
                <w:sz w:val="22"/>
                <w:szCs w:val="22"/>
              </w:rPr>
              <w:t xml:space="preserve">(ήτοι ΔΘ 809, ΔΘ 810, ΔΘ 811, ΔΘ 812) </w:t>
            </w:r>
            <w:r>
              <w:rPr>
                <w:rFonts w:ascii="Calibri" w:hAnsi="Calibri" w:cs="Calibri"/>
                <w:sz w:val="22"/>
                <w:szCs w:val="22"/>
              </w:rPr>
              <w:t>όπως αναλυτικά αναφέρονται στο άρθρο 2.2 παραπάνω.</w:t>
            </w:r>
          </w:p>
          <w:p w14:paraId="1F8B2EB9" w14:textId="77777777" w:rsidR="00BC7498" w:rsidRDefault="00920396">
            <w:pPr>
              <w:widowControl w:val="0"/>
              <w:spacing w:before="20"/>
              <w:ind w:left="306" w:hanging="306"/>
              <w:jc w:val="both"/>
              <w:rPr>
                <w:rFonts w:ascii="Calibri" w:hAnsi="Calibri" w:cs="Calibri"/>
                <w:sz w:val="22"/>
                <w:szCs w:val="22"/>
              </w:rPr>
            </w:pPr>
            <w:r>
              <w:rPr>
                <w:rFonts w:ascii="Calibri" w:hAnsi="Calibri" w:cs="Calibri"/>
                <w:sz w:val="22"/>
                <w:szCs w:val="22"/>
              </w:rPr>
              <w:t>γ) Στην τιμή της προμήθειας των ειδών συμπεριλαμβάνεται και η μεταφορά και παράδοση τους (επί εδάφους) σε χώρο που θα υποδειχθεί από τον Δήμο Θεσσαλονίκης.</w:t>
            </w:r>
          </w:p>
          <w:p w14:paraId="398C3198" w14:textId="77777777" w:rsidR="008D5E17" w:rsidRDefault="00920396" w:rsidP="008D5E17">
            <w:pPr>
              <w:widowControl w:val="0"/>
              <w:spacing w:before="20"/>
              <w:ind w:left="306" w:hanging="306"/>
              <w:jc w:val="both"/>
              <w:rPr>
                <w:rFonts w:ascii="Calibri" w:hAnsi="Calibri" w:cs="Calibri"/>
                <w:sz w:val="22"/>
                <w:szCs w:val="22"/>
              </w:rPr>
            </w:pPr>
            <w:r>
              <w:rPr>
                <w:rFonts w:ascii="Calibri" w:hAnsi="Calibri" w:cs="Calibri"/>
                <w:sz w:val="22"/>
                <w:szCs w:val="22"/>
              </w:rPr>
              <w:t xml:space="preserve">δ) </w:t>
            </w:r>
            <w:r w:rsidR="008D5E17">
              <w:rPr>
                <w:rFonts w:ascii="Calibri" w:hAnsi="Calibri" w:cs="Calibri"/>
                <w:sz w:val="22"/>
                <w:szCs w:val="22"/>
              </w:rPr>
              <w:t>Προσφέρουν εγγύηση καλής λειτουργίας των προσφερόμενων ειδών τουλάχιστον για δύο (2) έτη, ανεξάρτητης από τα προβλεπόμενα σε οποιαδήποτε εργοστασιακή εγγύηση, καλύπτοντας την αντικατάσταση ή επιδιόρθωση οποιασδήποτε βλάβης ή φθοράς μη οφειλόμενης σε κακό χειρισμό χωρίς καμία επιπλέον επιβάρυνση για τον αγοραστή. Ως χρόνος έναρξης της εγγύησης ορίζεται η ημερομηνία οριστικής ποιοτικής και ποσοτικής παραλαβής των κάδων.</w:t>
            </w:r>
          </w:p>
          <w:p w14:paraId="52576B82" w14:textId="77777777" w:rsidR="008D5E17" w:rsidRDefault="008D5E17" w:rsidP="008D5E17">
            <w:pPr>
              <w:widowControl w:val="0"/>
              <w:spacing w:before="20"/>
              <w:ind w:left="306" w:hanging="306"/>
              <w:jc w:val="both"/>
              <w:rPr>
                <w:rFonts w:ascii="Calibri" w:hAnsi="Calibri" w:cs="Calibri"/>
                <w:sz w:val="22"/>
                <w:szCs w:val="22"/>
              </w:rPr>
            </w:pPr>
            <w:r>
              <w:rPr>
                <w:rFonts w:ascii="Calibri" w:hAnsi="Calibri" w:cs="Calibri"/>
                <w:sz w:val="22"/>
                <w:szCs w:val="22"/>
              </w:rPr>
              <w:t>β) Προσφέρουν εγγύηση αντισκωρικής προστασίας για όλη την κατασκευή τουλάχιστον τριών (3) ετών.</w:t>
            </w:r>
          </w:p>
          <w:p w14:paraId="7EC44B84" w14:textId="77777777" w:rsidR="008D5E17" w:rsidRDefault="008D5E17" w:rsidP="008D5E17">
            <w:pPr>
              <w:widowControl w:val="0"/>
              <w:spacing w:before="20"/>
              <w:ind w:left="306" w:hanging="306"/>
              <w:jc w:val="both"/>
              <w:rPr>
                <w:rFonts w:ascii="Calibri" w:hAnsi="Calibri" w:cs="Calibri"/>
                <w:sz w:val="22"/>
                <w:szCs w:val="22"/>
              </w:rPr>
            </w:pPr>
            <w:r>
              <w:rPr>
                <w:rFonts w:ascii="Calibri" w:hAnsi="Calibri" w:cs="Calibri"/>
                <w:sz w:val="22"/>
                <w:szCs w:val="22"/>
              </w:rPr>
              <w:t>γ) Ο χρόνος παράδοσης του συνόλου των κάδων δε μπορεί να υπερβαίνει τους δώδεκα (12) μήνες. Η παράδοση των ειδών δύναται να γίνει και τμηματικά εφόσον τύχει της αποδοχής της αναθέτουσας Υπηρεσίας μετά από σχετικό αίτημα του αναδόχου.</w:t>
            </w:r>
          </w:p>
          <w:p w14:paraId="4B91F95E" w14:textId="77777777" w:rsidR="00BC7498" w:rsidRDefault="008D5E17" w:rsidP="008D5E17">
            <w:pPr>
              <w:widowControl w:val="0"/>
              <w:spacing w:before="20"/>
              <w:ind w:left="306" w:hanging="306"/>
              <w:jc w:val="both"/>
              <w:rPr>
                <w:rFonts w:ascii="Calibri" w:hAnsi="Calibri" w:cs="Calibri"/>
                <w:sz w:val="22"/>
                <w:szCs w:val="22"/>
              </w:rPr>
            </w:pPr>
            <w:r>
              <w:rPr>
                <w:rFonts w:ascii="Calibri" w:hAnsi="Calibri" w:cs="Calibri"/>
                <w:sz w:val="22"/>
                <w:szCs w:val="22"/>
              </w:rPr>
              <w:t>δ) Η ανταπόκριση του συνεργείου συντήρησης/ αποκατάστασης βλαβών θα γίνεται το πολύ εντός δύο (2) εργασίμων ημερών από την εγγραφή ειδοποίηση περί βλάβης ενώ η έντεχνη αποκατάσταση της βλάβης το πολύ εντός πέντε (5) εργασίμων ημερών.</w:t>
            </w:r>
          </w:p>
        </w:tc>
        <w:tc>
          <w:tcPr>
            <w:tcW w:w="2356" w:type="dxa"/>
            <w:tcBorders>
              <w:left w:val="single" w:sz="4" w:space="0" w:color="000000"/>
              <w:bottom w:val="single" w:sz="4" w:space="0" w:color="000000"/>
              <w:right w:val="single" w:sz="4" w:space="0" w:color="000000"/>
            </w:tcBorders>
            <w:shd w:val="clear" w:color="auto" w:fill="FFFFFF"/>
          </w:tcPr>
          <w:p w14:paraId="3A187313" w14:textId="77777777" w:rsidR="00BC7498" w:rsidRDefault="00BC7498">
            <w:pPr>
              <w:widowControl w:val="0"/>
              <w:snapToGrid w:val="0"/>
              <w:jc w:val="both"/>
              <w:rPr>
                <w:rFonts w:ascii="Calibri" w:hAnsi="Calibri" w:cs="Calibri"/>
                <w:sz w:val="22"/>
                <w:szCs w:val="22"/>
              </w:rPr>
            </w:pPr>
          </w:p>
        </w:tc>
      </w:tr>
    </w:tbl>
    <w:p w14:paraId="3B0363F7" w14:textId="77777777" w:rsidR="00BC7498" w:rsidRDefault="00BC7498">
      <w:pPr>
        <w:shd w:val="clear" w:color="auto" w:fill="FFFFFF"/>
        <w:rPr>
          <w:rFonts w:ascii="Calibri" w:hAnsi="Calibri" w:cs="Calibri"/>
          <w:sz w:val="12"/>
          <w:szCs w:val="12"/>
        </w:rPr>
      </w:pPr>
    </w:p>
    <w:p w14:paraId="0C1EC2AA" w14:textId="6F574C7C" w:rsidR="00BC7498" w:rsidRDefault="00920396">
      <w:pPr>
        <w:ind w:right="-850"/>
        <w:jc w:val="right"/>
        <w:outlineLvl w:val="0"/>
        <w:rPr>
          <w:rFonts w:ascii="Calibri" w:hAnsi="Calibri" w:cs="Calibri"/>
          <w:b/>
          <w:sz w:val="22"/>
          <w:szCs w:val="22"/>
        </w:rPr>
      </w:pPr>
      <w:r>
        <w:rPr>
          <w:rFonts w:ascii="Calibri" w:hAnsi="Calibri" w:cs="Calibri"/>
          <w:b/>
          <w:sz w:val="22"/>
          <w:szCs w:val="22"/>
        </w:rPr>
        <w:t>Θεσσαλονίκη</w:t>
      </w:r>
      <w:r w:rsidR="00E95999">
        <w:rPr>
          <w:rFonts w:ascii="Calibri" w:hAnsi="Calibri" w:cs="Calibri"/>
          <w:b/>
          <w:sz w:val="22"/>
          <w:szCs w:val="22"/>
        </w:rPr>
        <w:t xml:space="preserve"> …-…-</w:t>
      </w:r>
      <w:r>
        <w:rPr>
          <w:rFonts w:ascii="Calibri" w:hAnsi="Calibri" w:cs="Calibri"/>
          <w:b/>
          <w:sz w:val="22"/>
          <w:szCs w:val="22"/>
        </w:rPr>
        <w:t>202</w:t>
      </w:r>
      <w:r>
        <w:rPr>
          <w:rFonts w:ascii="Calibri" w:hAnsi="Calibri" w:cs="Calibri"/>
          <w:b/>
          <w:sz w:val="22"/>
          <w:szCs w:val="22"/>
          <w:lang w:val="en-US"/>
        </w:rPr>
        <w:t>1</w:t>
      </w:r>
    </w:p>
    <w:p w14:paraId="131EB59F" w14:textId="77777777" w:rsidR="00403506" w:rsidRPr="006124DA" w:rsidRDefault="00403506">
      <w:pPr>
        <w:ind w:right="-850"/>
        <w:jc w:val="right"/>
        <w:outlineLvl w:val="0"/>
        <w:rPr>
          <w:rFonts w:ascii="Calibri" w:hAnsi="Calibri" w:cs="Calibri"/>
          <w:b/>
          <w:sz w:val="12"/>
          <w:szCs w:val="12"/>
        </w:rPr>
      </w:pPr>
    </w:p>
    <w:p w14:paraId="1C2A61A4" w14:textId="77777777" w:rsidR="00BC7498" w:rsidRDefault="00BC7498">
      <w:pPr>
        <w:jc w:val="right"/>
        <w:rPr>
          <w:rFonts w:ascii="Calibri" w:hAnsi="Calibri" w:cs="Calibri"/>
          <w:sz w:val="12"/>
          <w:szCs w:val="12"/>
        </w:rPr>
      </w:pPr>
    </w:p>
    <w:p w14:paraId="631DE27D" w14:textId="77777777" w:rsidR="00BC7498" w:rsidRDefault="00BC7498">
      <w:pPr>
        <w:shd w:val="clear" w:color="auto" w:fill="FFFFFF"/>
        <w:jc w:val="both"/>
        <w:rPr>
          <w:rFonts w:ascii="Calibri" w:hAnsi="Calibri" w:cs="Calibri"/>
          <w:b/>
          <w:color w:val="000000"/>
          <w:sz w:val="22"/>
          <w:szCs w:val="22"/>
        </w:rPr>
      </w:pPr>
    </w:p>
    <w:tbl>
      <w:tblPr>
        <w:tblW w:w="9954" w:type="dxa"/>
        <w:tblInd w:w="-719" w:type="dxa"/>
        <w:tblLayout w:type="fixed"/>
        <w:tblCellMar>
          <w:left w:w="0" w:type="dxa"/>
          <w:right w:w="0" w:type="dxa"/>
        </w:tblCellMar>
        <w:tblLook w:val="0000" w:firstRow="0" w:lastRow="0" w:firstColumn="0" w:lastColumn="0" w:noHBand="0" w:noVBand="0"/>
      </w:tblPr>
      <w:tblGrid>
        <w:gridCol w:w="34"/>
        <w:gridCol w:w="4430"/>
        <w:gridCol w:w="4427"/>
        <w:gridCol w:w="1063"/>
      </w:tblGrid>
      <w:tr w:rsidR="00BC7498" w14:paraId="60463676" w14:textId="77777777">
        <w:tc>
          <w:tcPr>
            <w:tcW w:w="33" w:type="dxa"/>
            <w:shd w:val="clear" w:color="auto" w:fill="auto"/>
          </w:tcPr>
          <w:p w14:paraId="0C86B193" w14:textId="77777777" w:rsidR="00BC7498" w:rsidRDefault="00BC7498">
            <w:pPr>
              <w:widowControl w:val="0"/>
              <w:snapToGrid w:val="0"/>
              <w:rPr>
                <w:rFonts w:ascii="Calibri" w:hAnsi="Calibri" w:cs="Calibri"/>
                <w:b/>
                <w:color w:val="000000"/>
                <w:sz w:val="22"/>
                <w:szCs w:val="22"/>
              </w:rPr>
            </w:pPr>
          </w:p>
        </w:tc>
        <w:tc>
          <w:tcPr>
            <w:tcW w:w="4430" w:type="dxa"/>
            <w:shd w:val="clear" w:color="auto" w:fill="auto"/>
          </w:tcPr>
          <w:p w14:paraId="265717EA" w14:textId="77777777" w:rsidR="00BC7498" w:rsidRDefault="00BC7498">
            <w:pPr>
              <w:widowControl w:val="0"/>
              <w:snapToGrid w:val="0"/>
              <w:rPr>
                <w:rFonts w:ascii="Calibri" w:hAnsi="Calibri" w:cs="Calibri"/>
                <w:b/>
                <w:color w:val="000000"/>
                <w:sz w:val="22"/>
                <w:szCs w:val="22"/>
              </w:rPr>
            </w:pPr>
          </w:p>
        </w:tc>
        <w:tc>
          <w:tcPr>
            <w:tcW w:w="4427" w:type="dxa"/>
            <w:shd w:val="clear" w:color="auto" w:fill="auto"/>
          </w:tcPr>
          <w:p w14:paraId="763D38BB" w14:textId="77777777" w:rsidR="00BC7498" w:rsidRDefault="00920396">
            <w:pPr>
              <w:widowControl w:val="0"/>
              <w:jc w:val="center"/>
              <w:rPr>
                <w:b/>
              </w:rPr>
            </w:pPr>
            <w:r>
              <w:rPr>
                <w:rFonts w:ascii="Calibri" w:hAnsi="Calibri" w:cs="Calibri"/>
                <w:b/>
                <w:sz w:val="22"/>
                <w:szCs w:val="22"/>
              </w:rPr>
              <w:t>Ο Προσφέρων</w:t>
            </w:r>
          </w:p>
        </w:tc>
        <w:tc>
          <w:tcPr>
            <w:tcW w:w="1063" w:type="dxa"/>
            <w:shd w:val="clear" w:color="auto" w:fill="auto"/>
          </w:tcPr>
          <w:p w14:paraId="25B65E23" w14:textId="77777777" w:rsidR="00BC7498" w:rsidRDefault="00BC7498">
            <w:pPr>
              <w:widowControl w:val="0"/>
              <w:snapToGrid w:val="0"/>
              <w:rPr>
                <w:rFonts w:ascii="Calibri" w:hAnsi="Calibri" w:cs="Calibri"/>
                <w:b/>
                <w:color w:val="000000"/>
                <w:sz w:val="22"/>
                <w:szCs w:val="22"/>
              </w:rPr>
            </w:pPr>
          </w:p>
        </w:tc>
      </w:tr>
      <w:tr w:rsidR="00BC7498" w14:paraId="1D6BB8C9" w14:textId="77777777">
        <w:tc>
          <w:tcPr>
            <w:tcW w:w="33" w:type="dxa"/>
            <w:shd w:val="clear" w:color="auto" w:fill="auto"/>
          </w:tcPr>
          <w:p w14:paraId="00A42D3B" w14:textId="77777777" w:rsidR="00BC7498" w:rsidRDefault="00BC7498">
            <w:pPr>
              <w:pStyle w:val="af1"/>
              <w:widowControl w:val="0"/>
              <w:snapToGrid w:val="0"/>
              <w:rPr>
                <w:rFonts w:ascii="Calibri" w:hAnsi="Calibri" w:cs="Calibri"/>
                <w:b/>
                <w:color w:val="000000"/>
                <w:sz w:val="22"/>
                <w:szCs w:val="22"/>
              </w:rPr>
            </w:pPr>
          </w:p>
        </w:tc>
        <w:tc>
          <w:tcPr>
            <w:tcW w:w="4430" w:type="dxa"/>
            <w:shd w:val="clear" w:color="auto" w:fill="auto"/>
          </w:tcPr>
          <w:p w14:paraId="3567D42D" w14:textId="77777777" w:rsidR="00BC7498" w:rsidRDefault="00BC7498">
            <w:pPr>
              <w:widowControl w:val="0"/>
              <w:snapToGrid w:val="0"/>
              <w:rPr>
                <w:rFonts w:ascii="Calibri" w:hAnsi="Calibri" w:cs="Calibri"/>
                <w:b/>
                <w:color w:val="000000"/>
                <w:sz w:val="22"/>
                <w:szCs w:val="22"/>
              </w:rPr>
            </w:pPr>
          </w:p>
        </w:tc>
        <w:tc>
          <w:tcPr>
            <w:tcW w:w="4427" w:type="dxa"/>
            <w:shd w:val="clear" w:color="auto" w:fill="auto"/>
          </w:tcPr>
          <w:p w14:paraId="1CC47F5E" w14:textId="77777777" w:rsidR="00BC7498" w:rsidRDefault="00BC7498">
            <w:pPr>
              <w:widowControl w:val="0"/>
              <w:snapToGrid w:val="0"/>
              <w:rPr>
                <w:rFonts w:ascii="Calibri" w:hAnsi="Calibri" w:cs="Calibri"/>
                <w:b/>
                <w:color w:val="000000"/>
                <w:sz w:val="22"/>
                <w:szCs w:val="22"/>
              </w:rPr>
            </w:pPr>
          </w:p>
          <w:p w14:paraId="5B94902F" w14:textId="77777777" w:rsidR="00E95999" w:rsidRDefault="00E95999">
            <w:pPr>
              <w:widowControl w:val="0"/>
              <w:snapToGrid w:val="0"/>
              <w:rPr>
                <w:rFonts w:ascii="Calibri" w:hAnsi="Calibri" w:cs="Calibri"/>
                <w:b/>
                <w:color w:val="000000"/>
                <w:sz w:val="22"/>
                <w:szCs w:val="22"/>
              </w:rPr>
            </w:pPr>
          </w:p>
          <w:p w14:paraId="6FCB91EA" w14:textId="77777777" w:rsidR="00E95999" w:rsidRDefault="00E95999">
            <w:pPr>
              <w:widowControl w:val="0"/>
              <w:snapToGrid w:val="0"/>
              <w:rPr>
                <w:rFonts w:ascii="Calibri" w:hAnsi="Calibri" w:cs="Calibri"/>
                <w:b/>
                <w:color w:val="000000"/>
                <w:sz w:val="22"/>
                <w:szCs w:val="22"/>
              </w:rPr>
            </w:pPr>
          </w:p>
          <w:p w14:paraId="6B438E79" w14:textId="6D6C537B" w:rsidR="00E95999" w:rsidRDefault="00E95999">
            <w:pPr>
              <w:widowControl w:val="0"/>
              <w:snapToGrid w:val="0"/>
              <w:rPr>
                <w:rFonts w:ascii="Calibri" w:hAnsi="Calibri" w:cs="Calibri"/>
                <w:b/>
                <w:color w:val="000000"/>
                <w:sz w:val="22"/>
                <w:szCs w:val="22"/>
              </w:rPr>
            </w:pPr>
          </w:p>
        </w:tc>
        <w:tc>
          <w:tcPr>
            <w:tcW w:w="1063" w:type="dxa"/>
            <w:shd w:val="clear" w:color="auto" w:fill="auto"/>
          </w:tcPr>
          <w:p w14:paraId="19BDB23E" w14:textId="77777777" w:rsidR="00BC7498" w:rsidRDefault="00BC7498">
            <w:pPr>
              <w:widowControl w:val="0"/>
              <w:snapToGrid w:val="0"/>
              <w:rPr>
                <w:rFonts w:ascii="Calibri" w:hAnsi="Calibri" w:cs="Calibri"/>
                <w:b/>
                <w:color w:val="000000"/>
                <w:sz w:val="22"/>
                <w:szCs w:val="22"/>
              </w:rPr>
            </w:pPr>
          </w:p>
        </w:tc>
      </w:tr>
      <w:tr w:rsidR="00BC7498" w14:paraId="32E1080C" w14:textId="77777777">
        <w:tc>
          <w:tcPr>
            <w:tcW w:w="33" w:type="dxa"/>
            <w:shd w:val="clear" w:color="auto" w:fill="auto"/>
          </w:tcPr>
          <w:p w14:paraId="489CBCB4" w14:textId="77777777" w:rsidR="00BC7498" w:rsidRDefault="00BC7498">
            <w:pPr>
              <w:pStyle w:val="af1"/>
              <w:widowControl w:val="0"/>
              <w:snapToGrid w:val="0"/>
              <w:rPr>
                <w:rFonts w:ascii="Calibri" w:hAnsi="Calibri" w:cs="Calibri"/>
                <w:b/>
                <w:color w:val="000000"/>
                <w:sz w:val="22"/>
                <w:szCs w:val="22"/>
              </w:rPr>
            </w:pPr>
          </w:p>
        </w:tc>
        <w:tc>
          <w:tcPr>
            <w:tcW w:w="4430" w:type="dxa"/>
            <w:shd w:val="clear" w:color="auto" w:fill="auto"/>
          </w:tcPr>
          <w:p w14:paraId="40001C62" w14:textId="77777777" w:rsidR="00BC7498" w:rsidRDefault="00BC7498">
            <w:pPr>
              <w:widowControl w:val="0"/>
              <w:snapToGrid w:val="0"/>
              <w:rPr>
                <w:rFonts w:ascii="Calibri" w:hAnsi="Calibri" w:cs="Calibri"/>
                <w:b/>
                <w:color w:val="000000"/>
                <w:sz w:val="22"/>
                <w:szCs w:val="22"/>
              </w:rPr>
            </w:pPr>
          </w:p>
        </w:tc>
        <w:tc>
          <w:tcPr>
            <w:tcW w:w="4427" w:type="dxa"/>
            <w:shd w:val="clear" w:color="auto" w:fill="auto"/>
          </w:tcPr>
          <w:p w14:paraId="5F4DB105" w14:textId="77777777" w:rsidR="00BC7498" w:rsidRDefault="00920396">
            <w:pPr>
              <w:widowControl w:val="0"/>
              <w:shd w:val="clear" w:color="auto" w:fill="FFFFFF"/>
              <w:jc w:val="center"/>
              <w:rPr>
                <w:b/>
              </w:rPr>
            </w:pPr>
            <w:r>
              <w:rPr>
                <w:rFonts w:ascii="Calibri" w:hAnsi="Calibri" w:cs="Calibri"/>
                <w:b/>
                <w:sz w:val="22"/>
                <w:szCs w:val="22"/>
              </w:rPr>
              <w:t>(υπογραφή – σφραγίδα)</w:t>
            </w:r>
          </w:p>
        </w:tc>
        <w:tc>
          <w:tcPr>
            <w:tcW w:w="1063" w:type="dxa"/>
            <w:shd w:val="clear" w:color="auto" w:fill="auto"/>
          </w:tcPr>
          <w:p w14:paraId="428CE95A" w14:textId="77777777" w:rsidR="00BC7498" w:rsidRDefault="00BC7498">
            <w:pPr>
              <w:widowControl w:val="0"/>
              <w:snapToGrid w:val="0"/>
              <w:rPr>
                <w:rFonts w:ascii="Calibri" w:hAnsi="Calibri" w:cs="Calibri"/>
                <w:b/>
                <w:sz w:val="22"/>
                <w:szCs w:val="22"/>
              </w:rPr>
            </w:pPr>
          </w:p>
        </w:tc>
      </w:tr>
    </w:tbl>
    <w:p w14:paraId="7DFE92D7" w14:textId="77777777" w:rsidR="00BC7498" w:rsidRDefault="00BC7498">
      <w:pPr>
        <w:shd w:val="clear" w:color="auto" w:fill="FFFFFF"/>
        <w:rPr>
          <w:b/>
        </w:rPr>
      </w:pPr>
    </w:p>
    <w:sectPr w:rsidR="00BC7498" w:rsidSect="00BC7498">
      <w:footerReference w:type="default" r:id="rId15"/>
      <w:pgSz w:w="11906" w:h="16838"/>
      <w:pgMar w:top="709" w:right="1416" w:bottom="1718" w:left="1701" w:header="0" w:footer="166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6D59" w14:textId="77777777" w:rsidR="005C7193" w:rsidRDefault="005C7193" w:rsidP="00BC7498">
      <w:r>
        <w:separator/>
      </w:r>
    </w:p>
  </w:endnote>
  <w:endnote w:type="continuationSeparator" w:id="0">
    <w:p w14:paraId="5CE1623D" w14:textId="77777777" w:rsidR="005C7193" w:rsidRDefault="005C7193" w:rsidP="00BC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19C4" w14:textId="77777777" w:rsidR="00094D16" w:rsidRDefault="00094D16">
    <w:pPr>
      <w:pStyle w:val="19"/>
      <w:jc w:val="center"/>
    </w:pPr>
    <w:r>
      <w:rPr>
        <w:rStyle w:val="a3"/>
      </w:rPr>
      <w:fldChar w:fldCharType="begin"/>
    </w:r>
    <w:r>
      <w:rPr>
        <w:rStyle w:val="a3"/>
      </w:rPr>
      <w:instrText>PAGE</w:instrText>
    </w:r>
    <w:r>
      <w:rPr>
        <w:rStyle w:val="a3"/>
      </w:rPr>
      <w:fldChar w:fldCharType="separate"/>
    </w:r>
    <w:r w:rsidR="00604C2F">
      <w:rPr>
        <w:rStyle w:val="a3"/>
        <w:noProof/>
      </w:rPr>
      <w:t>59</w:t>
    </w:r>
    <w:r>
      <w:rPr>
        <w:rStyle w:val="a3"/>
      </w:rPr>
      <w:fldChar w:fldCharType="end"/>
    </w:r>
    <w:r>
      <w:rPr>
        <w:rStyle w:val="a3"/>
        <w:lang w:val="en-US"/>
      </w:rPr>
      <w:t xml:space="preserve"> </w:t>
    </w:r>
    <w:r>
      <w:rPr>
        <w:rStyle w:val="a3"/>
      </w:rPr>
      <w:t xml:space="preserve">από </w:t>
    </w:r>
    <w:r>
      <w:rPr>
        <w:rStyle w:val="a3"/>
      </w:rPr>
      <w:fldChar w:fldCharType="begin"/>
    </w:r>
    <w:r>
      <w:rPr>
        <w:rStyle w:val="a3"/>
      </w:rPr>
      <w:instrText>NUMPAGES</w:instrText>
    </w:r>
    <w:r>
      <w:rPr>
        <w:rStyle w:val="a3"/>
      </w:rPr>
      <w:fldChar w:fldCharType="separate"/>
    </w:r>
    <w:r w:rsidR="00604C2F">
      <w:rPr>
        <w:rStyle w:val="a3"/>
        <w:noProof/>
      </w:rPr>
      <w:t>63</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B5D5" w14:textId="77777777" w:rsidR="005C7193" w:rsidRDefault="005C7193" w:rsidP="00BC7498">
      <w:r>
        <w:separator/>
      </w:r>
    </w:p>
  </w:footnote>
  <w:footnote w:type="continuationSeparator" w:id="0">
    <w:p w14:paraId="0D5A581F" w14:textId="77777777" w:rsidR="005C7193" w:rsidRDefault="005C7193" w:rsidP="00BC7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EFA"/>
    <w:multiLevelType w:val="multilevel"/>
    <w:tmpl w:val="E3E8D7FC"/>
    <w:lvl w:ilvl="0">
      <w:start w:val="1"/>
      <w:numFmt w:val="lowerLetter"/>
      <w:lvlText w:val="%1)"/>
      <w:lvlJc w:val="left"/>
      <w:pPr>
        <w:tabs>
          <w:tab w:val="num" w:pos="360"/>
        </w:tabs>
        <w:ind w:left="360" w:hanging="360"/>
      </w:pPr>
      <w:rPr>
        <w:color w:val="000000"/>
        <w:sz w:val="22"/>
      </w:rPr>
    </w:lvl>
    <w:lvl w:ilvl="1">
      <w:start w:val="1"/>
      <w:numFmt w:val="decimal"/>
      <w:lvlText w:val="%1.%2"/>
      <w:lvlJc w:val="left"/>
      <w:pPr>
        <w:tabs>
          <w:tab w:val="num" w:pos="360"/>
        </w:tabs>
        <w:ind w:left="360" w:hanging="360"/>
      </w:pPr>
      <w:rPr>
        <w:rFonts w:ascii="Calibri" w:hAnsi="Calibri" w:cs="Calibri"/>
        <w:color w:val="000000"/>
        <w:sz w:val="22"/>
      </w:rPr>
    </w:lvl>
    <w:lvl w:ilvl="2">
      <w:start w:val="1"/>
      <w:numFmt w:val="lowerLetter"/>
      <w:lvlText w:val="%3)"/>
      <w:lvlJc w:val="left"/>
      <w:pPr>
        <w:tabs>
          <w:tab w:val="num" w:pos="360"/>
        </w:tabs>
        <w:ind w:left="360" w:hanging="360"/>
      </w:pPr>
      <w:rPr>
        <w:color w:val="000000"/>
        <w:sz w:val="22"/>
      </w:rPr>
    </w:lvl>
    <w:lvl w:ilvl="3">
      <w:start w:val="1"/>
      <w:numFmt w:val="decimal"/>
      <w:lvlText w:val="%1.%2.%3.%4"/>
      <w:lvlJc w:val="left"/>
      <w:pPr>
        <w:tabs>
          <w:tab w:val="num" w:pos="720"/>
        </w:tabs>
        <w:ind w:left="720" w:hanging="720"/>
      </w:pPr>
      <w:rPr>
        <w:rFonts w:ascii="Calibri" w:hAnsi="Calibri" w:cs="Calibri"/>
        <w:color w:val="000000"/>
        <w:sz w:val="22"/>
      </w:rPr>
    </w:lvl>
    <w:lvl w:ilvl="4">
      <w:start w:val="1"/>
      <w:numFmt w:val="decimal"/>
      <w:lvlText w:val="%1.%2.%3.%4.%5"/>
      <w:lvlJc w:val="left"/>
      <w:pPr>
        <w:tabs>
          <w:tab w:val="num" w:pos="1080"/>
        </w:tabs>
        <w:ind w:left="1080" w:hanging="1080"/>
      </w:pPr>
      <w:rPr>
        <w:rFonts w:ascii="Calibri" w:hAnsi="Calibri" w:cs="Calibri"/>
        <w:color w:val="000000"/>
        <w:sz w:val="22"/>
      </w:rPr>
    </w:lvl>
    <w:lvl w:ilvl="5">
      <w:start w:val="1"/>
      <w:numFmt w:val="decimal"/>
      <w:lvlText w:val="%1.%2.%3.%4.%5.%6"/>
      <w:lvlJc w:val="left"/>
      <w:pPr>
        <w:tabs>
          <w:tab w:val="num" w:pos="1080"/>
        </w:tabs>
        <w:ind w:left="1080" w:hanging="1080"/>
      </w:pPr>
      <w:rPr>
        <w:rFonts w:ascii="Calibri" w:hAnsi="Calibri" w:cs="Calibri"/>
        <w:color w:val="000000"/>
        <w:sz w:val="22"/>
      </w:rPr>
    </w:lvl>
    <w:lvl w:ilvl="6">
      <w:start w:val="1"/>
      <w:numFmt w:val="decimal"/>
      <w:lvlText w:val="%1.%2.%3.%4.%5.%6.%7"/>
      <w:lvlJc w:val="left"/>
      <w:pPr>
        <w:tabs>
          <w:tab w:val="num" w:pos="1440"/>
        </w:tabs>
        <w:ind w:left="1440" w:hanging="1440"/>
      </w:pPr>
      <w:rPr>
        <w:rFonts w:ascii="Calibri" w:hAnsi="Calibri" w:cs="Calibri"/>
        <w:color w:val="000000"/>
        <w:sz w:val="22"/>
      </w:rPr>
    </w:lvl>
    <w:lvl w:ilvl="7">
      <w:start w:val="1"/>
      <w:numFmt w:val="decimal"/>
      <w:lvlText w:val="%1.%2.%3.%4.%5.%6.%7.%8"/>
      <w:lvlJc w:val="left"/>
      <w:pPr>
        <w:tabs>
          <w:tab w:val="num" w:pos="1440"/>
        </w:tabs>
        <w:ind w:left="1440" w:hanging="1440"/>
      </w:pPr>
      <w:rPr>
        <w:rFonts w:ascii="Calibri" w:hAnsi="Calibri" w:cs="Calibri"/>
        <w:color w:val="000000"/>
        <w:sz w:val="22"/>
      </w:rPr>
    </w:lvl>
    <w:lvl w:ilvl="8">
      <w:start w:val="1"/>
      <w:numFmt w:val="decimal"/>
      <w:lvlText w:val="%1.%2.%3.%4.%5.%6.%7.%8.%9"/>
      <w:lvlJc w:val="left"/>
      <w:pPr>
        <w:tabs>
          <w:tab w:val="num" w:pos="1800"/>
        </w:tabs>
        <w:ind w:left="1800" w:hanging="1800"/>
      </w:pPr>
      <w:rPr>
        <w:rFonts w:ascii="Calibri" w:hAnsi="Calibri" w:cs="Calibri"/>
        <w:color w:val="000000"/>
        <w:sz w:val="22"/>
      </w:rPr>
    </w:lvl>
  </w:abstractNum>
  <w:abstractNum w:abstractNumId="1" w15:restartNumberingAfterBreak="0">
    <w:nsid w:val="012A646D"/>
    <w:multiLevelType w:val="multilevel"/>
    <w:tmpl w:val="D4102B5A"/>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360"/>
        </w:tabs>
        <w:ind w:left="360" w:hanging="360"/>
      </w:pPr>
      <w:rPr>
        <w:rFonts w:ascii="Calibri" w:hAnsi="Calibri" w:cs="Calibri"/>
        <w:color w:val="000000"/>
        <w:sz w:val="22"/>
      </w:rPr>
    </w:lvl>
    <w:lvl w:ilvl="2">
      <w:start w:val="1"/>
      <w:numFmt w:val="lowerLetter"/>
      <w:lvlText w:val="%3)"/>
      <w:lvlJc w:val="left"/>
      <w:pPr>
        <w:tabs>
          <w:tab w:val="num" w:pos="360"/>
        </w:tabs>
        <w:ind w:left="360" w:hanging="360"/>
      </w:pPr>
      <w:rPr>
        <w:color w:val="000000"/>
        <w:sz w:val="22"/>
      </w:rPr>
    </w:lvl>
    <w:lvl w:ilvl="3">
      <w:start w:val="1"/>
      <w:numFmt w:val="decimal"/>
      <w:lvlText w:val="%1.%2.%3.%4"/>
      <w:lvlJc w:val="left"/>
      <w:pPr>
        <w:tabs>
          <w:tab w:val="num" w:pos="720"/>
        </w:tabs>
        <w:ind w:left="720" w:hanging="720"/>
      </w:pPr>
      <w:rPr>
        <w:rFonts w:ascii="Calibri" w:hAnsi="Calibri" w:cs="Calibri"/>
        <w:color w:val="000000"/>
        <w:sz w:val="22"/>
      </w:rPr>
    </w:lvl>
    <w:lvl w:ilvl="4">
      <w:start w:val="1"/>
      <w:numFmt w:val="decimal"/>
      <w:lvlText w:val="%1.%2.%3.%4.%5"/>
      <w:lvlJc w:val="left"/>
      <w:pPr>
        <w:tabs>
          <w:tab w:val="num" w:pos="1080"/>
        </w:tabs>
        <w:ind w:left="1080" w:hanging="1080"/>
      </w:pPr>
      <w:rPr>
        <w:rFonts w:ascii="Calibri" w:hAnsi="Calibri" w:cs="Calibri"/>
        <w:color w:val="000000"/>
        <w:sz w:val="22"/>
      </w:rPr>
    </w:lvl>
    <w:lvl w:ilvl="5">
      <w:start w:val="1"/>
      <w:numFmt w:val="decimal"/>
      <w:lvlText w:val="%1.%2.%3.%4.%5.%6"/>
      <w:lvlJc w:val="left"/>
      <w:pPr>
        <w:tabs>
          <w:tab w:val="num" w:pos="1080"/>
        </w:tabs>
        <w:ind w:left="1080" w:hanging="1080"/>
      </w:pPr>
      <w:rPr>
        <w:rFonts w:ascii="Calibri" w:hAnsi="Calibri" w:cs="Calibri"/>
        <w:color w:val="000000"/>
        <w:sz w:val="22"/>
      </w:rPr>
    </w:lvl>
    <w:lvl w:ilvl="6">
      <w:start w:val="1"/>
      <w:numFmt w:val="decimal"/>
      <w:lvlText w:val="%1.%2.%3.%4.%5.%6.%7"/>
      <w:lvlJc w:val="left"/>
      <w:pPr>
        <w:tabs>
          <w:tab w:val="num" w:pos="1440"/>
        </w:tabs>
        <w:ind w:left="1440" w:hanging="1440"/>
      </w:pPr>
      <w:rPr>
        <w:rFonts w:ascii="Calibri" w:hAnsi="Calibri" w:cs="Calibri"/>
        <w:color w:val="000000"/>
        <w:sz w:val="22"/>
      </w:rPr>
    </w:lvl>
    <w:lvl w:ilvl="7">
      <w:start w:val="1"/>
      <w:numFmt w:val="decimal"/>
      <w:lvlText w:val="%1.%2.%3.%4.%5.%6.%7.%8"/>
      <w:lvlJc w:val="left"/>
      <w:pPr>
        <w:tabs>
          <w:tab w:val="num" w:pos="1440"/>
        </w:tabs>
        <w:ind w:left="1440" w:hanging="1440"/>
      </w:pPr>
      <w:rPr>
        <w:rFonts w:ascii="Calibri" w:hAnsi="Calibri" w:cs="Calibri"/>
        <w:color w:val="000000"/>
        <w:sz w:val="22"/>
      </w:rPr>
    </w:lvl>
    <w:lvl w:ilvl="8">
      <w:start w:val="1"/>
      <w:numFmt w:val="decimal"/>
      <w:lvlText w:val="%1.%2.%3.%4.%5.%6.%7.%8.%9"/>
      <w:lvlJc w:val="left"/>
      <w:pPr>
        <w:tabs>
          <w:tab w:val="num" w:pos="1800"/>
        </w:tabs>
        <w:ind w:left="1800" w:hanging="1800"/>
      </w:pPr>
      <w:rPr>
        <w:rFonts w:ascii="Calibri" w:hAnsi="Calibri" w:cs="Calibri"/>
        <w:color w:val="000000"/>
        <w:sz w:val="22"/>
      </w:rPr>
    </w:lvl>
  </w:abstractNum>
  <w:abstractNum w:abstractNumId="2" w15:restartNumberingAfterBreak="0">
    <w:nsid w:val="02B51894"/>
    <w:multiLevelType w:val="multilevel"/>
    <w:tmpl w:val="4D8C62BA"/>
    <w:lvl w:ilvl="0">
      <w:start w:val="1"/>
      <w:numFmt w:val="decimal"/>
      <w:lvlText w:val="%1"/>
      <w:lvlJc w:val="left"/>
      <w:pPr>
        <w:tabs>
          <w:tab w:val="num" w:pos="360"/>
        </w:tabs>
        <w:ind w:left="360" w:hanging="360"/>
      </w:pPr>
      <w:rPr>
        <w:rFonts w:ascii="Calibri" w:hAnsi="Calibri" w:cs="Calibri"/>
        <w:color w:val="000000"/>
        <w:sz w:val="22"/>
      </w:rPr>
    </w:lvl>
    <w:lvl w:ilvl="1">
      <w:start w:val="1"/>
      <w:numFmt w:val="decimal"/>
      <w:lvlText w:val="%1.%2"/>
      <w:lvlJc w:val="left"/>
      <w:pPr>
        <w:tabs>
          <w:tab w:val="num" w:pos="360"/>
        </w:tabs>
        <w:ind w:left="360" w:hanging="360"/>
      </w:pPr>
      <w:rPr>
        <w:rFonts w:ascii="Calibri" w:hAnsi="Calibri" w:cs="Calibri"/>
        <w:color w:val="000000"/>
        <w:sz w:val="22"/>
      </w:rPr>
    </w:lvl>
    <w:lvl w:ilvl="2">
      <w:start w:val="1"/>
      <w:numFmt w:val="lowerLetter"/>
      <w:lvlText w:val="%3)"/>
      <w:lvlJc w:val="left"/>
      <w:pPr>
        <w:tabs>
          <w:tab w:val="num" w:pos="360"/>
        </w:tabs>
        <w:ind w:left="360" w:hanging="360"/>
      </w:pPr>
      <w:rPr>
        <w:color w:val="000000"/>
        <w:sz w:val="22"/>
      </w:rPr>
    </w:lvl>
    <w:lvl w:ilvl="3">
      <w:start w:val="1"/>
      <w:numFmt w:val="decimal"/>
      <w:lvlText w:val="%1.%2.%3.%4"/>
      <w:lvlJc w:val="left"/>
      <w:pPr>
        <w:tabs>
          <w:tab w:val="num" w:pos="720"/>
        </w:tabs>
        <w:ind w:left="720" w:hanging="720"/>
      </w:pPr>
      <w:rPr>
        <w:rFonts w:ascii="Calibri" w:hAnsi="Calibri" w:cs="Calibri"/>
        <w:color w:val="000000"/>
        <w:sz w:val="22"/>
      </w:rPr>
    </w:lvl>
    <w:lvl w:ilvl="4">
      <w:start w:val="1"/>
      <w:numFmt w:val="decimal"/>
      <w:lvlText w:val="%1.%2.%3.%4.%5"/>
      <w:lvlJc w:val="left"/>
      <w:pPr>
        <w:tabs>
          <w:tab w:val="num" w:pos="1080"/>
        </w:tabs>
        <w:ind w:left="1080" w:hanging="1080"/>
      </w:pPr>
      <w:rPr>
        <w:rFonts w:ascii="Calibri" w:hAnsi="Calibri" w:cs="Calibri"/>
        <w:color w:val="000000"/>
        <w:sz w:val="22"/>
      </w:rPr>
    </w:lvl>
    <w:lvl w:ilvl="5">
      <w:start w:val="1"/>
      <w:numFmt w:val="decimal"/>
      <w:lvlText w:val="%1.%2.%3.%4.%5.%6"/>
      <w:lvlJc w:val="left"/>
      <w:pPr>
        <w:tabs>
          <w:tab w:val="num" w:pos="1080"/>
        </w:tabs>
        <w:ind w:left="1080" w:hanging="1080"/>
      </w:pPr>
      <w:rPr>
        <w:rFonts w:ascii="Calibri" w:hAnsi="Calibri" w:cs="Calibri"/>
        <w:color w:val="000000"/>
        <w:sz w:val="22"/>
      </w:rPr>
    </w:lvl>
    <w:lvl w:ilvl="6">
      <w:start w:val="1"/>
      <w:numFmt w:val="decimal"/>
      <w:lvlText w:val="%1.%2.%3.%4.%5.%6.%7"/>
      <w:lvlJc w:val="left"/>
      <w:pPr>
        <w:tabs>
          <w:tab w:val="num" w:pos="1440"/>
        </w:tabs>
        <w:ind w:left="1440" w:hanging="1440"/>
      </w:pPr>
      <w:rPr>
        <w:rFonts w:ascii="Calibri" w:hAnsi="Calibri" w:cs="Calibri"/>
        <w:color w:val="000000"/>
        <w:sz w:val="22"/>
      </w:rPr>
    </w:lvl>
    <w:lvl w:ilvl="7">
      <w:start w:val="1"/>
      <w:numFmt w:val="decimal"/>
      <w:lvlText w:val="%1.%2.%3.%4.%5.%6.%7.%8"/>
      <w:lvlJc w:val="left"/>
      <w:pPr>
        <w:tabs>
          <w:tab w:val="num" w:pos="1440"/>
        </w:tabs>
        <w:ind w:left="1440" w:hanging="1440"/>
      </w:pPr>
      <w:rPr>
        <w:rFonts w:ascii="Calibri" w:hAnsi="Calibri" w:cs="Calibri"/>
        <w:color w:val="000000"/>
        <w:sz w:val="22"/>
      </w:rPr>
    </w:lvl>
    <w:lvl w:ilvl="8">
      <w:start w:val="1"/>
      <w:numFmt w:val="decimal"/>
      <w:lvlText w:val="%1.%2.%3.%4.%5.%6.%7.%8.%9"/>
      <w:lvlJc w:val="left"/>
      <w:pPr>
        <w:tabs>
          <w:tab w:val="num" w:pos="1800"/>
        </w:tabs>
        <w:ind w:left="1800" w:hanging="1800"/>
      </w:pPr>
      <w:rPr>
        <w:rFonts w:ascii="Calibri" w:hAnsi="Calibri" w:cs="Calibri"/>
        <w:color w:val="000000"/>
        <w:sz w:val="22"/>
      </w:rPr>
    </w:lvl>
  </w:abstractNum>
  <w:abstractNum w:abstractNumId="3" w15:restartNumberingAfterBreak="0">
    <w:nsid w:val="10D14771"/>
    <w:multiLevelType w:val="multilevel"/>
    <w:tmpl w:val="FF503694"/>
    <w:lvl w:ilvl="0">
      <w:start w:val="1"/>
      <w:numFmt w:val="lowerLetter"/>
      <w:lvlText w:val="%1)"/>
      <w:lvlJc w:val="left"/>
      <w:pPr>
        <w:tabs>
          <w:tab w:val="num" w:pos="360"/>
        </w:tabs>
        <w:ind w:left="360" w:hanging="360"/>
      </w:pPr>
      <w:rPr>
        <w:color w:val="000000"/>
        <w:sz w:val="22"/>
      </w:rPr>
    </w:lvl>
    <w:lvl w:ilvl="1">
      <w:start w:val="1"/>
      <w:numFmt w:val="decimal"/>
      <w:lvlText w:val="%1.%2"/>
      <w:lvlJc w:val="left"/>
      <w:pPr>
        <w:tabs>
          <w:tab w:val="num" w:pos="360"/>
        </w:tabs>
        <w:ind w:left="360" w:hanging="360"/>
      </w:pPr>
      <w:rPr>
        <w:rFonts w:ascii="Calibri" w:hAnsi="Calibri" w:cs="Calibri"/>
        <w:color w:val="000000"/>
        <w:sz w:val="22"/>
      </w:rPr>
    </w:lvl>
    <w:lvl w:ilvl="2">
      <w:start w:val="1"/>
      <w:numFmt w:val="lowerLetter"/>
      <w:lvlText w:val="%3)"/>
      <w:lvlJc w:val="left"/>
      <w:pPr>
        <w:tabs>
          <w:tab w:val="num" w:pos="360"/>
        </w:tabs>
        <w:ind w:left="360" w:hanging="360"/>
      </w:pPr>
      <w:rPr>
        <w:color w:val="000000"/>
        <w:sz w:val="22"/>
      </w:rPr>
    </w:lvl>
    <w:lvl w:ilvl="3">
      <w:start w:val="1"/>
      <w:numFmt w:val="decimal"/>
      <w:lvlText w:val="%1.%2.%3.%4"/>
      <w:lvlJc w:val="left"/>
      <w:pPr>
        <w:tabs>
          <w:tab w:val="num" w:pos="720"/>
        </w:tabs>
        <w:ind w:left="720" w:hanging="720"/>
      </w:pPr>
      <w:rPr>
        <w:rFonts w:ascii="Calibri" w:hAnsi="Calibri" w:cs="Calibri"/>
        <w:color w:val="000000"/>
        <w:sz w:val="22"/>
      </w:rPr>
    </w:lvl>
    <w:lvl w:ilvl="4">
      <w:start w:val="1"/>
      <w:numFmt w:val="decimal"/>
      <w:lvlText w:val="%1.%2.%3.%4.%5"/>
      <w:lvlJc w:val="left"/>
      <w:pPr>
        <w:tabs>
          <w:tab w:val="num" w:pos="1080"/>
        </w:tabs>
        <w:ind w:left="1080" w:hanging="1080"/>
      </w:pPr>
      <w:rPr>
        <w:rFonts w:ascii="Calibri" w:hAnsi="Calibri" w:cs="Calibri"/>
        <w:color w:val="000000"/>
        <w:sz w:val="22"/>
      </w:rPr>
    </w:lvl>
    <w:lvl w:ilvl="5">
      <w:start w:val="1"/>
      <w:numFmt w:val="decimal"/>
      <w:lvlText w:val="%1.%2.%3.%4.%5.%6"/>
      <w:lvlJc w:val="left"/>
      <w:pPr>
        <w:tabs>
          <w:tab w:val="num" w:pos="1080"/>
        </w:tabs>
        <w:ind w:left="1080" w:hanging="1080"/>
      </w:pPr>
      <w:rPr>
        <w:rFonts w:ascii="Calibri" w:hAnsi="Calibri" w:cs="Calibri"/>
        <w:color w:val="000000"/>
        <w:sz w:val="22"/>
      </w:rPr>
    </w:lvl>
    <w:lvl w:ilvl="6">
      <w:start w:val="1"/>
      <w:numFmt w:val="decimal"/>
      <w:lvlText w:val="%1.%2.%3.%4.%5.%6.%7"/>
      <w:lvlJc w:val="left"/>
      <w:pPr>
        <w:tabs>
          <w:tab w:val="num" w:pos="1440"/>
        </w:tabs>
        <w:ind w:left="1440" w:hanging="1440"/>
      </w:pPr>
      <w:rPr>
        <w:rFonts w:ascii="Calibri" w:hAnsi="Calibri" w:cs="Calibri"/>
        <w:color w:val="000000"/>
        <w:sz w:val="22"/>
      </w:rPr>
    </w:lvl>
    <w:lvl w:ilvl="7">
      <w:start w:val="1"/>
      <w:numFmt w:val="decimal"/>
      <w:lvlText w:val="%1.%2.%3.%4.%5.%6.%7.%8"/>
      <w:lvlJc w:val="left"/>
      <w:pPr>
        <w:tabs>
          <w:tab w:val="num" w:pos="1440"/>
        </w:tabs>
        <w:ind w:left="1440" w:hanging="1440"/>
      </w:pPr>
      <w:rPr>
        <w:rFonts w:ascii="Calibri" w:hAnsi="Calibri" w:cs="Calibri"/>
        <w:color w:val="000000"/>
        <w:sz w:val="22"/>
      </w:rPr>
    </w:lvl>
    <w:lvl w:ilvl="8">
      <w:start w:val="1"/>
      <w:numFmt w:val="decimal"/>
      <w:lvlText w:val="%1.%2.%3.%4.%5.%6.%7.%8.%9"/>
      <w:lvlJc w:val="left"/>
      <w:pPr>
        <w:tabs>
          <w:tab w:val="num" w:pos="1800"/>
        </w:tabs>
        <w:ind w:left="1800" w:hanging="1800"/>
      </w:pPr>
      <w:rPr>
        <w:rFonts w:ascii="Calibri" w:hAnsi="Calibri" w:cs="Calibri"/>
        <w:color w:val="000000"/>
        <w:sz w:val="22"/>
      </w:rPr>
    </w:lvl>
  </w:abstractNum>
  <w:abstractNum w:abstractNumId="4" w15:restartNumberingAfterBreak="0">
    <w:nsid w:val="12016F77"/>
    <w:multiLevelType w:val="multilevel"/>
    <w:tmpl w:val="0E6CBC38"/>
    <w:lvl w:ilvl="0">
      <w:start w:val="1"/>
      <w:numFmt w:val="lowerLetter"/>
      <w:lvlText w:val="%1)"/>
      <w:lvlJc w:val="left"/>
      <w:pPr>
        <w:tabs>
          <w:tab w:val="num" w:pos="360"/>
        </w:tabs>
        <w:ind w:left="360" w:hanging="360"/>
      </w:pPr>
      <w:rPr>
        <w:color w:val="000000"/>
        <w:sz w:val="22"/>
      </w:rPr>
    </w:lvl>
    <w:lvl w:ilvl="1">
      <w:start w:val="1"/>
      <w:numFmt w:val="decimal"/>
      <w:lvlText w:val="%1.%2"/>
      <w:lvlJc w:val="left"/>
      <w:pPr>
        <w:tabs>
          <w:tab w:val="num" w:pos="360"/>
        </w:tabs>
        <w:ind w:left="360" w:hanging="360"/>
      </w:pPr>
      <w:rPr>
        <w:rFonts w:ascii="Calibri" w:hAnsi="Calibri" w:cs="Calibri"/>
        <w:color w:val="000000"/>
        <w:sz w:val="22"/>
      </w:rPr>
    </w:lvl>
    <w:lvl w:ilvl="2">
      <w:start w:val="1"/>
      <w:numFmt w:val="lowerLetter"/>
      <w:lvlText w:val="%3)"/>
      <w:lvlJc w:val="left"/>
      <w:pPr>
        <w:tabs>
          <w:tab w:val="num" w:pos="360"/>
        </w:tabs>
        <w:ind w:left="360" w:hanging="360"/>
      </w:pPr>
      <w:rPr>
        <w:color w:val="000000"/>
        <w:sz w:val="22"/>
      </w:rPr>
    </w:lvl>
    <w:lvl w:ilvl="3">
      <w:start w:val="1"/>
      <w:numFmt w:val="decimal"/>
      <w:lvlText w:val="%1.%2.%3.%4"/>
      <w:lvlJc w:val="left"/>
      <w:pPr>
        <w:tabs>
          <w:tab w:val="num" w:pos="720"/>
        </w:tabs>
        <w:ind w:left="720" w:hanging="720"/>
      </w:pPr>
      <w:rPr>
        <w:rFonts w:ascii="Calibri" w:hAnsi="Calibri" w:cs="Calibri"/>
        <w:color w:val="000000"/>
        <w:sz w:val="22"/>
      </w:rPr>
    </w:lvl>
    <w:lvl w:ilvl="4">
      <w:start w:val="1"/>
      <w:numFmt w:val="decimal"/>
      <w:lvlText w:val="%1.%2.%3.%4.%5"/>
      <w:lvlJc w:val="left"/>
      <w:pPr>
        <w:tabs>
          <w:tab w:val="num" w:pos="1080"/>
        </w:tabs>
        <w:ind w:left="1080" w:hanging="1080"/>
      </w:pPr>
      <w:rPr>
        <w:rFonts w:ascii="Calibri" w:hAnsi="Calibri" w:cs="Calibri"/>
        <w:color w:val="000000"/>
        <w:sz w:val="22"/>
      </w:rPr>
    </w:lvl>
    <w:lvl w:ilvl="5">
      <w:start w:val="1"/>
      <w:numFmt w:val="decimal"/>
      <w:lvlText w:val="%1.%2.%3.%4.%5.%6"/>
      <w:lvlJc w:val="left"/>
      <w:pPr>
        <w:tabs>
          <w:tab w:val="num" w:pos="1080"/>
        </w:tabs>
        <w:ind w:left="1080" w:hanging="1080"/>
      </w:pPr>
      <w:rPr>
        <w:rFonts w:ascii="Calibri" w:hAnsi="Calibri" w:cs="Calibri"/>
        <w:color w:val="000000"/>
        <w:sz w:val="22"/>
      </w:rPr>
    </w:lvl>
    <w:lvl w:ilvl="6">
      <w:start w:val="1"/>
      <w:numFmt w:val="decimal"/>
      <w:lvlText w:val="%1.%2.%3.%4.%5.%6.%7"/>
      <w:lvlJc w:val="left"/>
      <w:pPr>
        <w:tabs>
          <w:tab w:val="num" w:pos="1440"/>
        </w:tabs>
        <w:ind w:left="1440" w:hanging="1440"/>
      </w:pPr>
      <w:rPr>
        <w:rFonts w:ascii="Calibri" w:hAnsi="Calibri" w:cs="Calibri"/>
        <w:color w:val="000000"/>
        <w:sz w:val="22"/>
      </w:rPr>
    </w:lvl>
    <w:lvl w:ilvl="7">
      <w:start w:val="1"/>
      <w:numFmt w:val="decimal"/>
      <w:lvlText w:val="%1.%2.%3.%4.%5.%6.%7.%8"/>
      <w:lvlJc w:val="left"/>
      <w:pPr>
        <w:tabs>
          <w:tab w:val="num" w:pos="1440"/>
        </w:tabs>
        <w:ind w:left="1440" w:hanging="1440"/>
      </w:pPr>
      <w:rPr>
        <w:rFonts w:ascii="Calibri" w:hAnsi="Calibri" w:cs="Calibri"/>
        <w:color w:val="000000"/>
        <w:sz w:val="22"/>
      </w:rPr>
    </w:lvl>
    <w:lvl w:ilvl="8">
      <w:start w:val="1"/>
      <w:numFmt w:val="decimal"/>
      <w:lvlText w:val="%1.%2.%3.%4.%5.%6.%7.%8.%9"/>
      <w:lvlJc w:val="left"/>
      <w:pPr>
        <w:tabs>
          <w:tab w:val="num" w:pos="1800"/>
        </w:tabs>
        <w:ind w:left="1800" w:hanging="1800"/>
      </w:pPr>
      <w:rPr>
        <w:rFonts w:ascii="Calibri" w:hAnsi="Calibri" w:cs="Calibri"/>
        <w:color w:val="000000"/>
        <w:sz w:val="22"/>
      </w:rPr>
    </w:lvl>
  </w:abstractNum>
  <w:abstractNum w:abstractNumId="5" w15:restartNumberingAfterBreak="0">
    <w:nsid w:val="15D072C0"/>
    <w:multiLevelType w:val="multilevel"/>
    <w:tmpl w:val="F28A5160"/>
    <w:lvl w:ilvl="0">
      <w:start w:val="1"/>
      <w:numFmt w:val="bullet"/>
      <w:lvlText w:val=""/>
      <w:lvlJc w:val="left"/>
      <w:pPr>
        <w:tabs>
          <w:tab w:val="num" w:pos="1009"/>
        </w:tabs>
        <w:ind w:left="1009" w:hanging="360"/>
      </w:pPr>
      <w:rPr>
        <w:rFonts w:ascii="Symbol" w:hAnsi="Symbol" w:cs="Symbol" w:hint="default"/>
      </w:rPr>
    </w:lvl>
    <w:lvl w:ilvl="1">
      <w:start w:val="1"/>
      <w:numFmt w:val="bullet"/>
      <w:lvlText w:val="o"/>
      <w:lvlJc w:val="left"/>
      <w:pPr>
        <w:tabs>
          <w:tab w:val="num" w:pos="1729"/>
        </w:tabs>
        <w:ind w:left="1729" w:hanging="360"/>
      </w:pPr>
      <w:rPr>
        <w:rFonts w:ascii="Courier New" w:hAnsi="Courier New" w:cs="Courier New" w:hint="default"/>
      </w:rPr>
    </w:lvl>
    <w:lvl w:ilvl="2">
      <w:start w:val="1"/>
      <w:numFmt w:val="bullet"/>
      <w:lvlText w:val=""/>
      <w:lvlJc w:val="left"/>
      <w:pPr>
        <w:tabs>
          <w:tab w:val="num" w:pos="2449"/>
        </w:tabs>
        <w:ind w:left="2449" w:hanging="360"/>
      </w:pPr>
      <w:rPr>
        <w:rFonts w:ascii="Wingdings" w:hAnsi="Wingdings" w:cs="Wingdings" w:hint="default"/>
      </w:rPr>
    </w:lvl>
    <w:lvl w:ilvl="3">
      <w:start w:val="1"/>
      <w:numFmt w:val="bullet"/>
      <w:lvlText w:val=""/>
      <w:lvlJc w:val="left"/>
      <w:pPr>
        <w:tabs>
          <w:tab w:val="num" w:pos="3169"/>
        </w:tabs>
        <w:ind w:left="3169" w:hanging="360"/>
      </w:pPr>
      <w:rPr>
        <w:rFonts w:ascii="Symbol" w:hAnsi="Symbol" w:cs="Symbol" w:hint="default"/>
      </w:rPr>
    </w:lvl>
    <w:lvl w:ilvl="4">
      <w:start w:val="1"/>
      <w:numFmt w:val="bullet"/>
      <w:lvlText w:val="o"/>
      <w:lvlJc w:val="left"/>
      <w:pPr>
        <w:tabs>
          <w:tab w:val="num" w:pos="3889"/>
        </w:tabs>
        <w:ind w:left="3889" w:hanging="360"/>
      </w:pPr>
      <w:rPr>
        <w:rFonts w:ascii="Courier New" w:hAnsi="Courier New" w:cs="Courier New" w:hint="default"/>
      </w:rPr>
    </w:lvl>
    <w:lvl w:ilvl="5">
      <w:start w:val="1"/>
      <w:numFmt w:val="bullet"/>
      <w:lvlText w:val=""/>
      <w:lvlJc w:val="left"/>
      <w:pPr>
        <w:tabs>
          <w:tab w:val="num" w:pos="4609"/>
        </w:tabs>
        <w:ind w:left="4609" w:hanging="360"/>
      </w:pPr>
      <w:rPr>
        <w:rFonts w:ascii="Wingdings" w:hAnsi="Wingdings" w:cs="Wingdings" w:hint="default"/>
      </w:rPr>
    </w:lvl>
    <w:lvl w:ilvl="6">
      <w:start w:val="1"/>
      <w:numFmt w:val="bullet"/>
      <w:lvlText w:val=""/>
      <w:lvlJc w:val="left"/>
      <w:pPr>
        <w:tabs>
          <w:tab w:val="num" w:pos="5329"/>
        </w:tabs>
        <w:ind w:left="5329" w:hanging="360"/>
      </w:pPr>
      <w:rPr>
        <w:rFonts w:ascii="Symbol" w:hAnsi="Symbol" w:cs="Symbol" w:hint="default"/>
      </w:rPr>
    </w:lvl>
    <w:lvl w:ilvl="7">
      <w:start w:val="1"/>
      <w:numFmt w:val="bullet"/>
      <w:lvlText w:val="o"/>
      <w:lvlJc w:val="left"/>
      <w:pPr>
        <w:tabs>
          <w:tab w:val="num" w:pos="6049"/>
        </w:tabs>
        <w:ind w:left="6049" w:hanging="360"/>
      </w:pPr>
      <w:rPr>
        <w:rFonts w:ascii="Courier New" w:hAnsi="Courier New" w:cs="Courier New" w:hint="default"/>
      </w:rPr>
    </w:lvl>
    <w:lvl w:ilvl="8">
      <w:start w:val="1"/>
      <w:numFmt w:val="bullet"/>
      <w:lvlText w:val=""/>
      <w:lvlJc w:val="left"/>
      <w:pPr>
        <w:tabs>
          <w:tab w:val="num" w:pos="6769"/>
        </w:tabs>
        <w:ind w:left="6769" w:hanging="360"/>
      </w:pPr>
      <w:rPr>
        <w:rFonts w:ascii="Wingdings" w:hAnsi="Wingdings" w:cs="Wingdings" w:hint="default"/>
      </w:rPr>
    </w:lvl>
  </w:abstractNum>
  <w:abstractNum w:abstractNumId="6" w15:restartNumberingAfterBreak="0">
    <w:nsid w:val="17071070"/>
    <w:multiLevelType w:val="multilevel"/>
    <w:tmpl w:val="8EA26D70"/>
    <w:lvl w:ilvl="0">
      <w:start w:val="1"/>
      <w:numFmt w:val="bullet"/>
      <w:lvlText w:val="-"/>
      <w:lvlJc w:val="left"/>
      <w:pPr>
        <w:tabs>
          <w:tab w:val="num" w:pos="1887"/>
        </w:tabs>
        <w:ind w:left="1887" w:hanging="360"/>
      </w:pPr>
      <w:rPr>
        <w:rFonts w:ascii="Courier New" w:hAnsi="Courier New" w:cs="Courier New" w:hint="default"/>
      </w:rPr>
    </w:lvl>
    <w:lvl w:ilvl="1">
      <w:start w:val="1"/>
      <w:numFmt w:val="bullet"/>
      <w:lvlText w:val="o"/>
      <w:lvlJc w:val="left"/>
      <w:pPr>
        <w:tabs>
          <w:tab w:val="num" w:pos="1887"/>
        </w:tabs>
        <w:ind w:left="1887" w:hanging="360"/>
      </w:pPr>
      <w:rPr>
        <w:rFonts w:ascii="Courier New" w:hAnsi="Courier New" w:cs="Courier New" w:hint="default"/>
      </w:rPr>
    </w:lvl>
    <w:lvl w:ilvl="2">
      <w:start w:val="1"/>
      <w:numFmt w:val="bullet"/>
      <w:lvlText w:val=""/>
      <w:lvlJc w:val="left"/>
      <w:pPr>
        <w:tabs>
          <w:tab w:val="num" w:pos="2607"/>
        </w:tabs>
        <w:ind w:left="2607" w:hanging="360"/>
      </w:pPr>
      <w:rPr>
        <w:rFonts w:ascii="Wingdings" w:hAnsi="Wingdings" w:cs="Wingdings" w:hint="default"/>
      </w:rPr>
    </w:lvl>
    <w:lvl w:ilvl="3">
      <w:start w:val="1"/>
      <w:numFmt w:val="bullet"/>
      <w:lvlText w:val=""/>
      <w:lvlJc w:val="left"/>
      <w:pPr>
        <w:tabs>
          <w:tab w:val="num" w:pos="3327"/>
        </w:tabs>
        <w:ind w:left="3327" w:hanging="360"/>
      </w:pPr>
      <w:rPr>
        <w:rFonts w:ascii="Symbol" w:hAnsi="Symbol" w:cs="Symbol" w:hint="default"/>
      </w:rPr>
    </w:lvl>
    <w:lvl w:ilvl="4">
      <w:start w:val="1"/>
      <w:numFmt w:val="bullet"/>
      <w:lvlText w:val="o"/>
      <w:lvlJc w:val="left"/>
      <w:pPr>
        <w:tabs>
          <w:tab w:val="num" w:pos="4047"/>
        </w:tabs>
        <w:ind w:left="4047" w:hanging="360"/>
      </w:pPr>
      <w:rPr>
        <w:rFonts w:ascii="Courier New" w:hAnsi="Courier New" w:cs="Courier New" w:hint="default"/>
      </w:rPr>
    </w:lvl>
    <w:lvl w:ilvl="5">
      <w:start w:val="1"/>
      <w:numFmt w:val="bullet"/>
      <w:lvlText w:val=""/>
      <w:lvlJc w:val="left"/>
      <w:pPr>
        <w:tabs>
          <w:tab w:val="num" w:pos="4767"/>
        </w:tabs>
        <w:ind w:left="4767" w:hanging="360"/>
      </w:pPr>
      <w:rPr>
        <w:rFonts w:ascii="Wingdings" w:hAnsi="Wingdings" w:cs="Wingdings" w:hint="default"/>
      </w:rPr>
    </w:lvl>
    <w:lvl w:ilvl="6">
      <w:start w:val="1"/>
      <w:numFmt w:val="bullet"/>
      <w:lvlText w:val=""/>
      <w:lvlJc w:val="left"/>
      <w:pPr>
        <w:tabs>
          <w:tab w:val="num" w:pos="5487"/>
        </w:tabs>
        <w:ind w:left="5487" w:hanging="360"/>
      </w:pPr>
      <w:rPr>
        <w:rFonts w:ascii="Symbol" w:hAnsi="Symbol" w:cs="Symbol" w:hint="default"/>
      </w:rPr>
    </w:lvl>
    <w:lvl w:ilvl="7">
      <w:start w:val="1"/>
      <w:numFmt w:val="bullet"/>
      <w:lvlText w:val="o"/>
      <w:lvlJc w:val="left"/>
      <w:pPr>
        <w:tabs>
          <w:tab w:val="num" w:pos="6207"/>
        </w:tabs>
        <w:ind w:left="6207" w:hanging="360"/>
      </w:pPr>
      <w:rPr>
        <w:rFonts w:ascii="Courier New" w:hAnsi="Courier New" w:cs="Courier New" w:hint="default"/>
      </w:rPr>
    </w:lvl>
    <w:lvl w:ilvl="8">
      <w:start w:val="1"/>
      <w:numFmt w:val="bullet"/>
      <w:lvlText w:val=""/>
      <w:lvlJc w:val="left"/>
      <w:pPr>
        <w:tabs>
          <w:tab w:val="num" w:pos="6927"/>
        </w:tabs>
        <w:ind w:left="6927" w:hanging="360"/>
      </w:pPr>
      <w:rPr>
        <w:rFonts w:ascii="Wingdings" w:hAnsi="Wingdings" w:cs="Wingdings" w:hint="default"/>
      </w:rPr>
    </w:lvl>
  </w:abstractNum>
  <w:abstractNum w:abstractNumId="7" w15:restartNumberingAfterBreak="0">
    <w:nsid w:val="1D3D7036"/>
    <w:multiLevelType w:val="multilevel"/>
    <w:tmpl w:val="17206C86"/>
    <w:lvl w:ilvl="0">
      <w:start w:val="1"/>
      <w:numFmt w:val="bullet"/>
      <w:lvlText w:val="-"/>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2072C66"/>
    <w:multiLevelType w:val="multilevel"/>
    <w:tmpl w:val="E1AAC55A"/>
    <w:lvl w:ilvl="0">
      <w:start w:val="1"/>
      <w:numFmt w:val="lowerLetter"/>
      <w:lvlText w:val="%1)"/>
      <w:lvlJc w:val="left"/>
      <w:pPr>
        <w:tabs>
          <w:tab w:val="num" w:pos="360"/>
        </w:tabs>
        <w:ind w:left="360" w:hanging="360"/>
      </w:pPr>
      <w:rPr>
        <w:color w:val="000000"/>
        <w:sz w:val="22"/>
      </w:rPr>
    </w:lvl>
    <w:lvl w:ilvl="1">
      <w:start w:val="1"/>
      <w:numFmt w:val="decimal"/>
      <w:lvlText w:val="%1.%2"/>
      <w:lvlJc w:val="left"/>
      <w:pPr>
        <w:tabs>
          <w:tab w:val="num" w:pos="360"/>
        </w:tabs>
        <w:ind w:left="360" w:hanging="360"/>
      </w:pPr>
      <w:rPr>
        <w:rFonts w:ascii="Calibri" w:hAnsi="Calibri" w:cs="Calibri"/>
        <w:color w:val="000000"/>
        <w:sz w:val="22"/>
      </w:rPr>
    </w:lvl>
    <w:lvl w:ilvl="2">
      <w:start w:val="1"/>
      <w:numFmt w:val="lowerLetter"/>
      <w:lvlText w:val="%3)"/>
      <w:lvlJc w:val="left"/>
      <w:pPr>
        <w:tabs>
          <w:tab w:val="num" w:pos="360"/>
        </w:tabs>
        <w:ind w:left="360" w:hanging="360"/>
      </w:pPr>
      <w:rPr>
        <w:color w:val="000000"/>
        <w:sz w:val="22"/>
      </w:rPr>
    </w:lvl>
    <w:lvl w:ilvl="3">
      <w:start w:val="1"/>
      <w:numFmt w:val="decimal"/>
      <w:lvlText w:val="%1.%2.%3.%4"/>
      <w:lvlJc w:val="left"/>
      <w:pPr>
        <w:tabs>
          <w:tab w:val="num" w:pos="720"/>
        </w:tabs>
        <w:ind w:left="720" w:hanging="720"/>
      </w:pPr>
      <w:rPr>
        <w:rFonts w:ascii="Calibri" w:hAnsi="Calibri" w:cs="Calibri"/>
        <w:color w:val="000000"/>
        <w:sz w:val="22"/>
      </w:rPr>
    </w:lvl>
    <w:lvl w:ilvl="4">
      <w:start w:val="1"/>
      <w:numFmt w:val="decimal"/>
      <w:lvlText w:val="%1.%2.%3.%4.%5"/>
      <w:lvlJc w:val="left"/>
      <w:pPr>
        <w:tabs>
          <w:tab w:val="num" w:pos="1080"/>
        </w:tabs>
        <w:ind w:left="1080" w:hanging="1080"/>
      </w:pPr>
      <w:rPr>
        <w:rFonts w:ascii="Calibri" w:hAnsi="Calibri" w:cs="Calibri"/>
        <w:color w:val="000000"/>
        <w:sz w:val="22"/>
      </w:rPr>
    </w:lvl>
    <w:lvl w:ilvl="5">
      <w:start w:val="1"/>
      <w:numFmt w:val="decimal"/>
      <w:lvlText w:val="%1.%2.%3.%4.%5.%6"/>
      <w:lvlJc w:val="left"/>
      <w:pPr>
        <w:tabs>
          <w:tab w:val="num" w:pos="1080"/>
        </w:tabs>
        <w:ind w:left="1080" w:hanging="1080"/>
      </w:pPr>
      <w:rPr>
        <w:rFonts w:ascii="Calibri" w:hAnsi="Calibri" w:cs="Calibri"/>
        <w:color w:val="000000"/>
        <w:sz w:val="22"/>
      </w:rPr>
    </w:lvl>
    <w:lvl w:ilvl="6">
      <w:start w:val="1"/>
      <w:numFmt w:val="decimal"/>
      <w:lvlText w:val="%1.%2.%3.%4.%5.%6.%7"/>
      <w:lvlJc w:val="left"/>
      <w:pPr>
        <w:tabs>
          <w:tab w:val="num" w:pos="1440"/>
        </w:tabs>
        <w:ind w:left="1440" w:hanging="1440"/>
      </w:pPr>
      <w:rPr>
        <w:rFonts w:ascii="Calibri" w:hAnsi="Calibri" w:cs="Calibri"/>
        <w:color w:val="000000"/>
        <w:sz w:val="22"/>
      </w:rPr>
    </w:lvl>
    <w:lvl w:ilvl="7">
      <w:start w:val="1"/>
      <w:numFmt w:val="decimal"/>
      <w:lvlText w:val="%1.%2.%3.%4.%5.%6.%7.%8"/>
      <w:lvlJc w:val="left"/>
      <w:pPr>
        <w:tabs>
          <w:tab w:val="num" w:pos="1440"/>
        </w:tabs>
        <w:ind w:left="1440" w:hanging="1440"/>
      </w:pPr>
      <w:rPr>
        <w:rFonts w:ascii="Calibri" w:hAnsi="Calibri" w:cs="Calibri"/>
        <w:color w:val="000000"/>
        <w:sz w:val="22"/>
      </w:rPr>
    </w:lvl>
    <w:lvl w:ilvl="8">
      <w:start w:val="1"/>
      <w:numFmt w:val="decimal"/>
      <w:lvlText w:val="%1.%2.%3.%4.%5.%6.%7.%8.%9"/>
      <w:lvlJc w:val="left"/>
      <w:pPr>
        <w:tabs>
          <w:tab w:val="num" w:pos="1800"/>
        </w:tabs>
        <w:ind w:left="1800" w:hanging="1800"/>
      </w:pPr>
      <w:rPr>
        <w:rFonts w:ascii="Calibri" w:hAnsi="Calibri" w:cs="Calibri"/>
        <w:color w:val="000000"/>
        <w:sz w:val="22"/>
      </w:rPr>
    </w:lvl>
  </w:abstractNum>
  <w:abstractNum w:abstractNumId="9" w15:restartNumberingAfterBreak="0">
    <w:nsid w:val="224C0636"/>
    <w:multiLevelType w:val="multilevel"/>
    <w:tmpl w:val="F864AD9C"/>
    <w:lvl w:ilvl="0">
      <w:start w:val="1"/>
      <w:numFmt w:val="decimal"/>
      <w:lvlText w:val="%1."/>
      <w:lvlJc w:val="left"/>
      <w:pPr>
        <w:tabs>
          <w:tab w:val="num" w:pos="644"/>
        </w:tabs>
        <w:ind w:left="644" w:hanging="360"/>
      </w:pPr>
      <w:rPr>
        <w:sz w:val="22"/>
        <w:szCs w:val="22"/>
      </w:rPr>
    </w:lvl>
    <w:lvl w:ilvl="1">
      <w:start w:val="2"/>
      <w:numFmt w:val="decimal"/>
      <w:lvlText w:val="%1.%2"/>
      <w:lvlJc w:val="left"/>
      <w:pPr>
        <w:tabs>
          <w:tab w:val="num" w:pos="0"/>
        </w:tabs>
        <w:ind w:left="704" w:hanging="42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1724" w:hanging="1440"/>
      </w:pPr>
    </w:lvl>
  </w:abstractNum>
  <w:abstractNum w:abstractNumId="10" w15:restartNumberingAfterBreak="0">
    <w:nsid w:val="22AF4037"/>
    <w:multiLevelType w:val="hybridMultilevel"/>
    <w:tmpl w:val="9BDE39F2"/>
    <w:lvl w:ilvl="0" w:tplc="0408001B">
      <w:start w:val="1"/>
      <w:numFmt w:val="lowerRoman"/>
      <w:lvlText w:val="%1."/>
      <w:lvlJc w:val="right"/>
      <w:pPr>
        <w:ind w:left="1009" w:hanging="360"/>
      </w:pPr>
    </w:lvl>
    <w:lvl w:ilvl="1" w:tplc="04080019" w:tentative="1">
      <w:start w:val="1"/>
      <w:numFmt w:val="lowerLetter"/>
      <w:lvlText w:val="%2."/>
      <w:lvlJc w:val="left"/>
      <w:pPr>
        <w:ind w:left="1729" w:hanging="360"/>
      </w:pPr>
    </w:lvl>
    <w:lvl w:ilvl="2" w:tplc="0408001B" w:tentative="1">
      <w:start w:val="1"/>
      <w:numFmt w:val="lowerRoman"/>
      <w:lvlText w:val="%3."/>
      <w:lvlJc w:val="right"/>
      <w:pPr>
        <w:ind w:left="2449" w:hanging="180"/>
      </w:pPr>
    </w:lvl>
    <w:lvl w:ilvl="3" w:tplc="0408000F" w:tentative="1">
      <w:start w:val="1"/>
      <w:numFmt w:val="decimal"/>
      <w:lvlText w:val="%4."/>
      <w:lvlJc w:val="left"/>
      <w:pPr>
        <w:ind w:left="3169" w:hanging="360"/>
      </w:pPr>
    </w:lvl>
    <w:lvl w:ilvl="4" w:tplc="04080019" w:tentative="1">
      <w:start w:val="1"/>
      <w:numFmt w:val="lowerLetter"/>
      <w:lvlText w:val="%5."/>
      <w:lvlJc w:val="left"/>
      <w:pPr>
        <w:ind w:left="3889" w:hanging="360"/>
      </w:pPr>
    </w:lvl>
    <w:lvl w:ilvl="5" w:tplc="0408001B" w:tentative="1">
      <w:start w:val="1"/>
      <w:numFmt w:val="lowerRoman"/>
      <w:lvlText w:val="%6."/>
      <w:lvlJc w:val="right"/>
      <w:pPr>
        <w:ind w:left="4609" w:hanging="180"/>
      </w:pPr>
    </w:lvl>
    <w:lvl w:ilvl="6" w:tplc="0408000F" w:tentative="1">
      <w:start w:val="1"/>
      <w:numFmt w:val="decimal"/>
      <w:lvlText w:val="%7."/>
      <w:lvlJc w:val="left"/>
      <w:pPr>
        <w:ind w:left="5329" w:hanging="360"/>
      </w:pPr>
    </w:lvl>
    <w:lvl w:ilvl="7" w:tplc="04080019" w:tentative="1">
      <w:start w:val="1"/>
      <w:numFmt w:val="lowerLetter"/>
      <w:lvlText w:val="%8."/>
      <w:lvlJc w:val="left"/>
      <w:pPr>
        <w:ind w:left="6049" w:hanging="360"/>
      </w:pPr>
    </w:lvl>
    <w:lvl w:ilvl="8" w:tplc="0408001B" w:tentative="1">
      <w:start w:val="1"/>
      <w:numFmt w:val="lowerRoman"/>
      <w:lvlText w:val="%9."/>
      <w:lvlJc w:val="right"/>
      <w:pPr>
        <w:ind w:left="6769" w:hanging="180"/>
      </w:pPr>
    </w:lvl>
  </w:abstractNum>
  <w:abstractNum w:abstractNumId="11" w15:restartNumberingAfterBreak="0">
    <w:nsid w:val="238443E6"/>
    <w:multiLevelType w:val="multilevel"/>
    <w:tmpl w:val="3BEC2F86"/>
    <w:lvl w:ilvl="0">
      <w:start w:val="1"/>
      <w:numFmt w:val="bullet"/>
      <w:lvlText w:val=""/>
      <w:lvlJc w:val="left"/>
      <w:pPr>
        <w:tabs>
          <w:tab w:val="num" w:pos="1309"/>
        </w:tabs>
        <w:ind w:left="1309" w:hanging="360"/>
      </w:pPr>
      <w:rPr>
        <w:rFonts w:ascii="Symbol" w:hAnsi="Symbol" w:cs="Symbol" w:hint="default"/>
      </w:rPr>
    </w:lvl>
    <w:lvl w:ilvl="1">
      <w:start w:val="1"/>
      <w:numFmt w:val="bullet"/>
      <w:lvlText w:val="o"/>
      <w:lvlJc w:val="left"/>
      <w:pPr>
        <w:tabs>
          <w:tab w:val="num" w:pos="2029"/>
        </w:tabs>
        <w:ind w:left="2029" w:hanging="360"/>
      </w:pPr>
      <w:rPr>
        <w:rFonts w:ascii="Courier New" w:hAnsi="Courier New" w:cs="Courier New" w:hint="default"/>
      </w:rPr>
    </w:lvl>
    <w:lvl w:ilvl="2">
      <w:start w:val="1"/>
      <w:numFmt w:val="bullet"/>
      <w:lvlText w:val=""/>
      <w:lvlJc w:val="left"/>
      <w:pPr>
        <w:tabs>
          <w:tab w:val="num" w:pos="2749"/>
        </w:tabs>
        <w:ind w:left="2749" w:hanging="360"/>
      </w:pPr>
      <w:rPr>
        <w:rFonts w:ascii="Wingdings" w:hAnsi="Wingdings" w:cs="Wingdings" w:hint="default"/>
      </w:rPr>
    </w:lvl>
    <w:lvl w:ilvl="3">
      <w:start w:val="1"/>
      <w:numFmt w:val="bullet"/>
      <w:lvlText w:val=""/>
      <w:lvlJc w:val="left"/>
      <w:pPr>
        <w:tabs>
          <w:tab w:val="num" w:pos="3469"/>
        </w:tabs>
        <w:ind w:left="3469" w:hanging="360"/>
      </w:pPr>
      <w:rPr>
        <w:rFonts w:ascii="Symbol" w:hAnsi="Symbol" w:cs="Symbol" w:hint="default"/>
      </w:rPr>
    </w:lvl>
    <w:lvl w:ilvl="4">
      <w:start w:val="1"/>
      <w:numFmt w:val="bullet"/>
      <w:lvlText w:val="o"/>
      <w:lvlJc w:val="left"/>
      <w:pPr>
        <w:tabs>
          <w:tab w:val="num" w:pos="4189"/>
        </w:tabs>
        <w:ind w:left="4189" w:hanging="360"/>
      </w:pPr>
      <w:rPr>
        <w:rFonts w:ascii="Courier New" w:hAnsi="Courier New" w:cs="Courier New" w:hint="default"/>
      </w:rPr>
    </w:lvl>
    <w:lvl w:ilvl="5">
      <w:start w:val="1"/>
      <w:numFmt w:val="bullet"/>
      <w:lvlText w:val=""/>
      <w:lvlJc w:val="left"/>
      <w:pPr>
        <w:tabs>
          <w:tab w:val="num" w:pos="4909"/>
        </w:tabs>
        <w:ind w:left="4909" w:hanging="360"/>
      </w:pPr>
      <w:rPr>
        <w:rFonts w:ascii="Wingdings" w:hAnsi="Wingdings" w:cs="Wingdings" w:hint="default"/>
      </w:rPr>
    </w:lvl>
    <w:lvl w:ilvl="6">
      <w:start w:val="1"/>
      <w:numFmt w:val="bullet"/>
      <w:lvlText w:val=""/>
      <w:lvlJc w:val="left"/>
      <w:pPr>
        <w:tabs>
          <w:tab w:val="num" w:pos="5629"/>
        </w:tabs>
        <w:ind w:left="5629" w:hanging="360"/>
      </w:pPr>
      <w:rPr>
        <w:rFonts w:ascii="Symbol" w:hAnsi="Symbol" w:cs="Symbol" w:hint="default"/>
      </w:rPr>
    </w:lvl>
    <w:lvl w:ilvl="7">
      <w:start w:val="1"/>
      <w:numFmt w:val="bullet"/>
      <w:lvlText w:val="o"/>
      <w:lvlJc w:val="left"/>
      <w:pPr>
        <w:tabs>
          <w:tab w:val="num" w:pos="6349"/>
        </w:tabs>
        <w:ind w:left="6349" w:hanging="360"/>
      </w:pPr>
      <w:rPr>
        <w:rFonts w:ascii="Courier New" w:hAnsi="Courier New" w:cs="Courier New" w:hint="default"/>
      </w:rPr>
    </w:lvl>
    <w:lvl w:ilvl="8">
      <w:start w:val="1"/>
      <w:numFmt w:val="bullet"/>
      <w:lvlText w:val=""/>
      <w:lvlJc w:val="left"/>
      <w:pPr>
        <w:tabs>
          <w:tab w:val="num" w:pos="7069"/>
        </w:tabs>
        <w:ind w:left="7069" w:hanging="360"/>
      </w:pPr>
      <w:rPr>
        <w:rFonts w:ascii="Wingdings" w:hAnsi="Wingdings" w:cs="Wingdings" w:hint="default"/>
      </w:rPr>
    </w:lvl>
  </w:abstractNum>
  <w:abstractNum w:abstractNumId="12" w15:restartNumberingAfterBreak="0">
    <w:nsid w:val="2A1D48B9"/>
    <w:multiLevelType w:val="multilevel"/>
    <w:tmpl w:val="39C249D6"/>
    <w:lvl w:ilvl="0">
      <w:start w:val="1"/>
      <w:numFmt w:val="bullet"/>
      <w:lvlText w:val=""/>
      <w:lvlJc w:val="left"/>
      <w:pPr>
        <w:tabs>
          <w:tab w:val="num" w:pos="1009"/>
        </w:tabs>
        <w:ind w:left="1009" w:hanging="360"/>
      </w:pPr>
      <w:rPr>
        <w:rFonts w:ascii="Symbol" w:hAnsi="Symbol" w:cs="Symbol" w:hint="default"/>
      </w:rPr>
    </w:lvl>
    <w:lvl w:ilvl="1">
      <w:start w:val="1"/>
      <w:numFmt w:val="bullet"/>
      <w:lvlText w:val="o"/>
      <w:lvlJc w:val="left"/>
      <w:pPr>
        <w:tabs>
          <w:tab w:val="num" w:pos="1729"/>
        </w:tabs>
        <w:ind w:left="1729" w:hanging="360"/>
      </w:pPr>
      <w:rPr>
        <w:rFonts w:ascii="Courier New" w:hAnsi="Courier New" w:cs="Courier New" w:hint="default"/>
      </w:rPr>
    </w:lvl>
    <w:lvl w:ilvl="2">
      <w:start w:val="1"/>
      <w:numFmt w:val="bullet"/>
      <w:lvlText w:val=""/>
      <w:lvlJc w:val="left"/>
      <w:pPr>
        <w:tabs>
          <w:tab w:val="num" w:pos="2449"/>
        </w:tabs>
        <w:ind w:left="2449" w:hanging="360"/>
      </w:pPr>
      <w:rPr>
        <w:rFonts w:ascii="Wingdings" w:hAnsi="Wingdings" w:cs="Wingdings" w:hint="default"/>
      </w:rPr>
    </w:lvl>
    <w:lvl w:ilvl="3">
      <w:start w:val="1"/>
      <w:numFmt w:val="bullet"/>
      <w:lvlText w:val=""/>
      <w:lvlJc w:val="left"/>
      <w:pPr>
        <w:tabs>
          <w:tab w:val="num" w:pos="3169"/>
        </w:tabs>
        <w:ind w:left="3169" w:hanging="360"/>
      </w:pPr>
      <w:rPr>
        <w:rFonts w:ascii="Symbol" w:hAnsi="Symbol" w:cs="Symbol" w:hint="default"/>
      </w:rPr>
    </w:lvl>
    <w:lvl w:ilvl="4">
      <w:start w:val="1"/>
      <w:numFmt w:val="bullet"/>
      <w:lvlText w:val="o"/>
      <w:lvlJc w:val="left"/>
      <w:pPr>
        <w:tabs>
          <w:tab w:val="num" w:pos="3889"/>
        </w:tabs>
        <w:ind w:left="3889" w:hanging="360"/>
      </w:pPr>
      <w:rPr>
        <w:rFonts w:ascii="Courier New" w:hAnsi="Courier New" w:cs="Courier New" w:hint="default"/>
      </w:rPr>
    </w:lvl>
    <w:lvl w:ilvl="5">
      <w:start w:val="1"/>
      <w:numFmt w:val="bullet"/>
      <w:lvlText w:val=""/>
      <w:lvlJc w:val="left"/>
      <w:pPr>
        <w:tabs>
          <w:tab w:val="num" w:pos="4609"/>
        </w:tabs>
        <w:ind w:left="4609" w:hanging="360"/>
      </w:pPr>
      <w:rPr>
        <w:rFonts w:ascii="Wingdings" w:hAnsi="Wingdings" w:cs="Wingdings" w:hint="default"/>
      </w:rPr>
    </w:lvl>
    <w:lvl w:ilvl="6">
      <w:start w:val="1"/>
      <w:numFmt w:val="bullet"/>
      <w:lvlText w:val=""/>
      <w:lvlJc w:val="left"/>
      <w:pPr>
        <w:tabs>
          <w:tab w:val="num" w:pos="5329"/>
        </w:tabs>
        <w:ind w:left="5329" w:hanging="360"/>
      </w:pPr>
      <w:rPr>
        <w:rFonts w:ascii="Symbol" w:hAnsi="Symbol" w:cs="Symbol" w:hint="default"/>
      </w:rPr>
    </w:lvl>
    <w:lvl w:ilvl="7">
      <w:start w:val="1"/>
      <w:numFmt w:val="bullet"/>
      <w:lvlText w:val="o"/>
      <w:lvlJc w:val="left"/>
      <w:pPr>
        <w:tabs>
          <w:tab w:val="num" w:pos="6049"/>
        </w:tabs>
        <w:ind w:left="6049" w:hanging="360"/>
      </w:pPr>
      <w:rPr>
        <w:rFonts w:ascii="Courier New" w:hAnsi="Courier New" w:cs="Courier New" w:hint="default"/>
      </w:rPr>
    </w:lvl>
    <w:lvl w:ilvl="8">
      <w:start w:val="1"/>
      <w:numFmt w:val="bullet"/>
      <w:lvlText w:val=""/>
      <w:lvlJc w:val="left"/>
      <w:pPr>
        <w:tabs>
          <w:tab w:val="num" w:pos="6769"/>
        </w:tabs>
        <w:ind w:left="6769" w:hanging="360"/>
      </w:pPr>
      <w:rPr>
        <w:rFonts w:ascii="Wingdings" w:hAnsi="Wingdings" w:cs="Wingdings" w:hint="default"/>
      </w:rPr>
    </w:lvl>
  </w:abstractNum>
  <w:abstractNum w:abstractNumId="13" w15:restartNumberingAfterBreak="0">
    <w:nsid w:val="2F4771A1"/>
    <w:multiLevelType w:val="multilevel"/>
    <w:tmpl w:val="18AA7282"/>
    <w:lvl w:ilvl="0">
      <w:start w:val="1"/>
      <w:numFmt w:val="lowerLetter"/>
      <w:lvlText w:val="%1)"/>
      <w:lvlJc w:val="left"/>
      <w:pPr>
        <w:tabs>
          <w:tab w:val="num" w:pos="360"/>
        </w:tabs>
        <w:ind w:left="360" w:hanging="360"/>
      </w:pPr>
      <w:rPr>
        <w:color w:val="000000"/>
        <w:sz w:val="22"/>
      </w:rPr>
    </w:lvl>
    <w:lvl w:ilvl="1">
      <w:start w:val="1"/>
      <w:numFmt w:val="decimal"/>
      <w:lvlText w:val="%1.%2"/>
      <w:lvlJc w:val="left"/>
      <w:pPr>
        <w:tabs>
          <w:tab w:val="num" w:pos="360"/>
        </w:tabs>
        <w:ind w:left="360" w:hanging="360"/>
      </w:pPr>
      <w:rPr>
        <w:rFonts w:ascii="Calibri" w:hAnsi="Calibri" w:cs="Calibri"/>
        <w:color w:val="000000"/>
        <w:sz w:val="22"/>
      </w:rPr>
    </w:lvl>
    <w:lvl w:ilvl="2">
      <w:start w:val="1"/>
      <w:numFmt w:val="lowerLetter"/>
      <w:lvlText w:val="%3)"/>
      <w:lvlJc w:val="left"/>
      <w:pPr>
        <w:tabs>
          <w:tab w:val="num" w:pos="360"/>
        </w:tabs>
        <w:ind w:left="360" w:hanging="360"/>
      </w:pPr>
      <w:rPr>
        <w:color w:val="000000"/>
        <w:sz w:val="22"/>
      </w:rPr>
    </w:lvl>
    <w:lvl w:ilvl="3">
      <w:start w:val="1"/>
      <w:numFmt w:val="decimal"/>
      <w:lvlText w:val="%1.%2.%3.%4"/>
      <w:lvlJc w:val="left"/>
      <w:pPr>
        <w:tabs>
          <w:tab w:val="num" w:pos="720"/>
        </w:tabs>
        <w:ind w:left="720" w:hanging="720"/>
      </w:pPr>
      <w:rPr>
        <w:rFonts w:ascii="Calibri" w:hAnsi="Calibri" w:cs="Calibri"/>
        <w:color w:val="000000"/>
        <w:sz w:val="22"/>
      </w:rPr>
    </w:lvl>
    <w:lvl w:ilvl="4">
      <w:start w:val="1"/>
      <w:numFmt w:val="decimal"/>
      <w:lvlText w:val="%1.%2.%3.%4.%5"/>
      <w:lvlJc w:val="left"/>
      <w:pPr>
        <w:tabs>
          <w:tab w:val="num" w:pos="1080"/>
        </w:tabs>
        <w:ind w:left="1080" w:hanging="1080"/>
      </w:pPr>
      <w:rPr>
        <w:rFonts w:ascii="Calibri" w:hAnsi="Calibri" w:cs="Calibri"/>
        <w:color w:val="000000"/>
        <w:sz w:val="22"/>
      </w:rPr>
    </w:lvl>
    <w:lvl w:ilvl="5">
      <w:start w:val="1"/>
      <w:numFmt w:val="decimal"/>
      <w:lvlText w:val="%1.%2.%3.%4.%5.%6"/>
      <w:lvlJc w:val="left"/>
      <w:pPr>
        <w:tabs>
          <w:tab w:val="num" w:pos="1080"/>
        </w:tabs>
        <w:ind w:left="1080" w:hanging="1080"/>
      </w:pPr>
      <w:rPr>
        <w:rFonts w:ascii="Calibri" w:hAnsi="Calibri" w:cs="Calibri"/>
        <w:color w:val="000000"/>
        <w:sz w:val="22"/>
      </w:rPr>
    </w:lvl>
    <w:lvl w:ilvl="6">
      <w:start w:val="1"/>
      <w:numFmt w:val="decimal"/>
      <w:lvlText w:val="%1.%2.%3.%4.%5.%6.%7"/>
      <w:lvlJc w:val="left"/>
      <w:pPr>
        <w:tabs>
          <w:tab w:val="num" w:pos="1440"/>
        </w:tabs>
        <w:ind w:left="1440" w:hanging="1440"/>
      </w:pPr>
      <w:rPr>
        <w:rFonts w:ascii="Calibri" w:hAnsi="Calibri" w:cs="Calibri"/>
        <w:color w:val="000000"/>
        <w:sz w:val="22"/>
      </w:rPr>
    </w:lvl>
    <w:lvl w:ilvl="7">
      <w:start w:val="1"/>
      <w:numFmt w:val="decimal"/>
      <w:lvlText w:val="%1.%2.%3.%4.%5.%6.%7.%8"/>
      <w:lvlJc w:val="left"/>
      <w:pPr>
        <w:tabs>
          <w:tab w:val="num" w:pos="1440"/>
        </w:tabs>
        <w:ind w:left="1440" w:hanging="1440"/>
      </w:pPr>
      <w:rPr>
        <w:rFonts w:ascii="Calibri" w:hAnsi="Calibri" w:cs="Calibri"/>
        <w:color w:val="000000"/>
        <w:sz w:val="22"/>
      </w:rPr>
    </w:lvl>
    <w:lvl w:ilvl="8">
      <w:start w:val="1"/>
      <w:numFmt w:val="decimal"/>
      <w:lvlText w:val="%1.%2.%3.%4.%5.%6.%7.%8.%9"/>
      <w:lvlJc w:val="left"/>
      <w:pPr>
        <w:tabs>
          <w:tab w:val="num" w:pos="1800"/>
        </w:tabs>
        <w:ind w:left="1800" w:hanging="1800"/>
      </w:pPr>
      <w:rPr>
        <w:rFonts w:ascii="Calibri" w:hAnsi="Calibri" w:cs="Calibri"/>
        <w:color w:val="000000"/>
        <w:sz w:val="22"/>
      </w:rPr>
    </w:lvl>
  </w:abstractNum>
  <w:abstractNum w:abstractNumId="14" w15:restartNumberingAfterBreak="0">
    <w:nsid w:val="396472A2"/>
    <w:multiLevelType w:val="multilevel"/>
    <w:tmpl w:val="1832A9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9757B50"/>
    <w:multiLevelType w:val="multilevel"/>
    <w:tmpl w:val="0C3A4C8A"/>
    <w:lvl w:ilvl="0">
      <w:start w:val="1"/>
      <w:numFmt w:val="lowerLetter"/>
      <w:lvlText w:val="%1)"/>
      <w:lvlJc w:val="left"/>
      <w:pPr>
        <w:tabs>
          <w:tab w:val="num" w:pos="644"/>
        </w:tabs>
        <w:ind w:left="644" w:hanging="360"/>
      </w:pPr>
    </w:lvl>
    <w:lvl w:ilvl="1">
      <w:start w:val="1"/>
      <w:numFmt w:val="lowerRoman"/>
      <w:lvlText w:val="%2."/>
      <w:lvlJc w:val="right"/>
      <w:pPr>
        <w:tabs>
          <w:tab w:val="num" w:pos="464"/>
        </w:tabs>
        <w:ind w:left="464" w:hanging="18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D745EC6"/>
    <w:multiLevelType w:val="multilevel"/>
    <w:tmpl w:val="16DA0B7A"/>
    <w:lvl w:ilvl="0">
      <w:start w:val="1"/>
      <w:numFmt w:val="bullet"/>
      <w:lvlText w:val=""/>
      <w:lvlJc w:val="left"/>
      <w:pPr>
        <w:tabs>
          <w:tab w:val="num" w:pos="0"/>
        </w:tabs>
        <w:ind w:left="1009" w:hanging="360"/>
      </w:pPr>
      <w:rPr>
        <w:rFonts w:ascii="Symbol" w:hAnsi="Symbol" w:cs="Symbol" w:hint="default"/>
      </w:rPr>
    </w:lvl>
    <w:lvl w:ilvl="1">
      <w:start w:val="1"/>
      <w:numFmt w:val="bullet"/>
      <w:lvlText w:val="o"/>
      <w:lvlJc w:val="left"/>
      <w:pPr>
        <w:tabs>
          <w:tab w:val="num" w:pos="0"/>
        </w:tabs>
        <w:ind w:left="1729" w:hanging="360"/>
      </w:pPr>
      <w:rPr>
        <w:rFonts w:ascii="Courier New" w:hAnsi="Courier New" w:cs="Courier New" w:hint="default"/>
      </w:rPr>
    </w:lvl>
    <w:lvl w:ilvl="2">
      <w:start w:val="1"/>
      <w:numFmt w:val="bullet"/>
      <w:lvlText w:val=""/>
      <w:lvlJc w:val="left"/>
      <w:pPr>
        <w:tabs>
          <w:tab w:val="num" w:pos="0"/>
        </w:tabs>
        <w:ind w:left="2449" w:hanging="360"/>
      </w:pPr>
      <w:rPr>
        <w:rFonts w:ascii="Wingdings" w:hAnsi="Wingdings" w:cs="Wingdings" w:hint="default"/>
      </w:rPr>
    </w:lvl>
    <w:lvl w:ilvl="3">
      <w:start w:val="1"/>
      <w:numFmt w:val="bullet"/>
      <w:lvlText w:val=""/>
      <w:lvlJc w:val="left"/>
      <w:pPr>
        <w:tabs>
          <w:tab w:val="num" w:pos="0"/>
        </w:tabs>
        <w:ind w:left="3169" w:hanging="360"/>
      </w:pPr>
      <w:rPr>
        <w:rFonts w:ascii="Symbol" w:hAnsi="Symbol" w:cs="Symbol" w:hint="default"/>
      </w:rPr>
    </w:lvl>
    <w:lvl w:ilvl="4">
      <w:start w:val="1"/>
      <w:numFmt w:val="bullet"/>
      <w:lvlText w:val="o"/>
      <w:lvlJc w:val="left"/>
      <w:pPr>
        <w:tabs>
          <w:tab w:val="num" w:pos="0"/>
        </w:tabs>
        <w:ind w:left="3889" w:hanging="360"/>
      </w:pPr>
      <w:rPr>
        <w:rFonts w:ascii="Courier New" w:hAnsi="Courier New" w:cs="Courier New" w:hint="default"/>
      </w:rPr>
    </w:lvl>
    <w:lvl w:ilvl="5">
      <w:start w:val="1"/>
      <w:numFmt w:val="bullet"/>
      <w:lvlText w:val=""/>
      <w:lvlJc w:val="left"/>
      <w:pPr>
        <w:tabs>
          <w:tab w:val="num" w:pos="0"/>
        </w:tabs>
        <w:ind w:left="4609" w:hanging="360"/>
      </w:pPr>
      <w:rPr>
        <w:rFonts w:ascii="Wingdings" w:hAnsi="Wingdings" w:cs="Wingdings" w:hint="default"/>
      </w:rPr>
    </w:lvl>
    <w:lvl w:ilvl="6">
      <w:start w:val="1"/>
      <w:numFmt w:val="bullet"/>
      <w:lvlText w:val=""/>
      <w:lvlJc w:val="left"/>
      <w:pPr>
        <w:tabs>
          <w:tab w:val="num" w:pos="0"/>
        </w:tabs>
        <w:ind w:left="5329" w:hanging="360"/>
      </w:pPr>
      <w:rPr>
        <w:rFonts w:ascii="Symbol" w:hAnsi="Symbol" w:cs="Symbol" w:hint="default"/>
      </w:rPr>
    </w:lvl>
    <w:lvl w:ilvl="7">
      <w:start w:val="1"/>
      <w:numFmt w:val="bullet"/>
      <w:lvlText w:val="o"/>
      <w:lvlJc w:val="left"/>
      <w:pPr>
        <w:tabs>
          <w:tab w:val="num" w:pos="0"/>
        </w:tabs>
        <w:ind w:left="6049" w:hanging="360"/>
      </w:pPr>
      <w:rPr>
        <w:rFonts w:ascii="Courier New" w:hAnsi="Courier New" w:cs="Courier New" w:hint="default"/>
      </w:rPr>
    </w:lvl>
    <w:lvl w:ilvl="8">
      <w:start w:val="1"/>
      <w:numFmt w:val="bullet"/>
      <w:lvlText w:val=""/>
      <w:lvlJc w:val="left"/>
      <w:pPr>
        <w:tabs>
          <w:tab w:val="num" w:pos="0"/>
        </w:tabs>
        <w:ind w:left="6769" w:hanging="360"/>
      </w:pPr>
      <w:rPr>
        <w:rFonts w:ascii="Wingdings" w:hAnsi="Wingdings" w:cs="Wingdings" w:hint="default"/>
      </w:rPr>
    </w:lvl>
  </w:abstractNum>
  <w:abstractNum w:abstractNumId="17" w15:restartNumberingAfterBreak="0">
    <w:nsid w:val="3D8B45D2"/>
    <w:multiLevelType w:val="multilevel"/>
    <w:tmpl w:val="7CAC6AF8"/>
    <w:lvl w:ilvl="0">
      <w:start w:val="1"/>
      <w:numFmt w:val="bullet"/>
      <w:lvlText w:val="-"/>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17323D3"/>
    <w:multiLevelType w:val="multilevel"/>
    <w:tmpl w:val="329CF8E6"/>
    <w:lvl w:ilvl="0">
      <w:start w:val="1"/>
      <w:numFmt w:val="lowerLetter"/>
      <w:lvlText w:val="%1)"/>
      <w:lvlJc w:val="left"/>
      <w:pPr>
        <w:tabs>
          <w:tab w:val="num" w:pos="360"/>
        </w:tabs>
        <w:ind w:left="360" w:hanging="360"/>
      </w:pPr>
      <w:rPr>
        <w:color w:val="000000"/>
        <w:sz w:val="22"/>
      </w:rPr>
    </w:lvl>
    <w:lvl w:ilvl="1">
      <w:start w:val="1"/>
      <w:numFmt w:val="decimal"/>
      <w:lvlText w:val="%1.%2"/>
      <w:lvlJc w:val="left"/>
      <w:pPr>
        <w:tabs>
          <w:tab w:val="num" w:pos="360"/>
        </w:tabs>
        <w:ind w:left="360" w:hanging="360"/>
      </w:pPr>
      <w:rPr>
        <w:rFonts w:ascii="Calibri" w:hAnsi="Calibri" w:cs="Calibri"/>
        <w:color w:val="000000"/>
        <w:sz w:val="22"/>
      </w:rPr>
    </w:lvl>
    <w:lvl w:ilvl="2">
      <w:start w:val="1"/>
      <w:numFmt w:val="lowerLetter"/>
      <w:lvlText w:val="%3)"/>
      <w:lvlJc w:val="left"/>
      <w:pPr>
        <w:tabs>
          <w:tab w:val="num" w:pos="360"/>
        </w:tabs>
        <w:ind w:left="360" w:hanging="360"/>
      </w:pPr>
      <w:rPr>
        <w:color w:val="000000"/>
        <w:sz w:val="22"/>
      </w:rPr>
    </w:lvl>
    <w:lvl w:ilvl="3">
      <w:start w:val="1"/>
      <w:numFmt w:val="decimal"/>
      <w:lvlText w:val="%1.%2.%3.%4"/>
      <w:lvlJc w:val="left"/>
      <w:pPr>
        <w:tabs>
          <w:tab w:val="num" w:pos="720"/>
        </w:tabs>
        <w:ind w:left="720" w:hanging="720"/>
      </w:pPr>
      <w:rPr>
        <w:rFonts w:ascii="Calibri" w:hAnsi="Calibri" w:cs="Calibri"/>
        <w:color w:val="000000"/>
        <w:sz w:val="22"/>
      </w:rPr>
    </w:lvl>
    <w:lvl w:ilvl="4">
      <w:start w:val="1"/>
      <w:numFmt w:val="decimal"/>
      <w:lvlText w:val="%1.%2.%3.%4.%5"/>
      <w:lvlJc w:val="left"/>
      <w:pPr>
        <w:tabs>
          <w:tab w:val="num" w:pos="1080"/>
        </w:tabs>
        <w:ind w:left="1080" w:hanging="1080"/>
      </w:pPr>
      <w:rPr>
        <w:rFonts w:ascii="Calibri" w:hAnsi="Calibri" w:cs="Calibri"/>
        <w:color w:val="000000"/>
        <w:sz w:val="22"/>
      </w:rPr>
    </w:lvl>
    <w:lvl w:ilvl="5">
      <w:start w:val="1"/>
      <w:numFmt w:val="decimal"/>
      <w:lvlText w:val="%1.%2.%3.%4.%5.%6"/>
      <w:lvlJc w:val="left"/>
      <w:pPr>
        <w:tabs>
          <w:tab w:val="num" w:pos="1080"/>
        </w:tabs>
        <w:ind w:left="1080" w:hanging="1080"/>
      </w:pPr>
      <w:rPr>
        <w:rFonts w:ascii="Calibri" w:hAnsi="Calibri" w:cs="Calibri"/>
        <w:color w:val="000000"/>
        <w:sz w:val="22"/>
      </w:rPr>
    </w:lvl>
    <w:lvl w:ilvl="6">
      <w:start w:val="1"/>
      <w:numFmt w:val="decimal"/>
      <w:lvlText w:val="%1.%2.%3.%4.%5.%6.%7"/>
      <w:lvlJc w:val="left"/>
      <w:pPr>
        <w:tabs>
          <w:tab w:val="num" w:pos="1440"/>
        </w:tabs>
        <w:ind w:left="1440" w:hanging="1440"/>
      </w:pPr>
      <w:rPr>
        <w:rFonts w:ascii="Calibri" w:hAnsi="Calibri" w:cs="Calibri"/>
        <w:color w:val="000000"/>
        <w:sz w:val="22"/>
      </w:rPr>
    </w:lvl>
    <w:lvl w:ilvl="7">
      <w:start w:val="1"/>
      <w:numFmt w:val="decimal"/>
      <w:lvlText w:val="%1.%2.%3.%4.%5.%6.%7.%8"/>
      <w:lvlJc w:val="left"/>
      <w:pPr>
        <w:tabs>
          <w:tab w:val="num" w:pos="1440"/>
        </w:tabs>
        <w:ind w:left="1440" w:hanging="1440"/>
      </w:pPr>
      <w:rPr>
        <w:rFonts w:ascii="Calibri" w:hAnsi="Calibri" w:cs="Calibri"/>
        <w:color w:val="000000"/>
        <w:sz w:val="22"/>
      </w:rPr>
    </w:lvl>
    <w:lvl w:ilvl="8">
      <w:start w:val="1"/>
      <w:numFmt w:val="decimal"/>
      <w:lvlText w:val="%1.%2.%3.%4.%5.%6.%7.%8.%9"/>
      <w:lvlJc w:val="left"/>
      <w:pPr>
        <w:tabs>
          <w:tab w:val="num" w:pos="1800"/>
        </w:tabs>
        <w:ind w:left="1800" w:hanging="1800"/>
      </w:pPr>
      <w:rPr>
        <w:rFonts w:ascii="Calibri" w:hAnsi="Calibri" w:cs="Calibri"/>
        <w:color w:val="000000"/>
        <w:sz w:val="22"/>
      </w:rPr>
    </w:lvl>
  </w:abstractNum>
  <w:abstractNum w:abstractNumId="19" w15:restartNumberingAfterBreak="0">
    <w:nsid w:val="424A4499"/>
    <w:multiLevelType w:val="multilevel"/>
    <w:tmpl w:val="C638DAB4"/>
    <w:lvl w:ilvl="0">
      <w:start w:val="1"/>
      <w:numFmt w:val="decimal"/>
      <w:lvlText w:val="%1."/>
      <w:lvlJc w:val="left"/>
      <w:pPr>
        <w:tabs>
          <w:tab w:val="num" w:pos="644"/>
        </w:tabs>
        <w:ind w:left="644" w:hanging="360"/>
      </w:pPr>
    </w:lvl>
    <w:lvl w:ilvl="1">
      <w:start w:val="1"/>
      <w:numFmt w:val="lowerRoman"/>
      <w:lvlText w:val="%2."/>
      <w:lvlJc w:val="right"/>
      <w:pPr>
        <w:tabs>
          <w:tab w:val="num" w:pos="464"/>
        </w:tabs>
        <w:ind w:left="464" w:hanging="18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E26807"/>
    <w:multiLevelType w:val="hybridMultilevel"/>
    <w:tmpl w:val="9BDE39F2"/>
    <w:lvl w:ilvl="0" w:tplc="0408001B">
      <w:start w:val="1"/>
      <w:numFmt w:val="lowerRoman"/>
      <w:lvlText w:val="%1."/>
      <w:lvlJc w:val="right"/>
      <w:pPr>
        <w:ind w:left="1009" w:hanging="360"/>
      </w:pPr>
    </w:lvl>
    <w:lvl w:ilvl="1" w:tplc="04080019" w:tentative="1">
      <w:start w:val="1"/>
      <w:numFmt w:val="lowerLetter"/>
      <w:lvlText w:val="%2."/>
      <w:lvlJc w:val="left"/>
      <w:pPr>
        <w:ind w:left="1729" w:hanging="360"/>
      </w:pPr>
    </w:lvl>
    <w:lvl w:ilvl="2" w:tplc="0408001B" w:tentative="1">
      <w:start w:val="1"/>
      <w:numFmt w:val="lowerRoman"/>
      <w:lvlText w:val="%3."/>
      <w:lvlJc w:val="right"/>
      <w:pPr>
        <w:ind w:left="2449" w:hanging="180"/>
      </w:pPr>
    </w:lvl>
    <w:lvl w:ilvl="3" w:tplc="0408000F" w:tentative="1">
      <w:start w:val="1"/>
      <w:numFmt w:val="decimal"/>
      <w:lvlText w:val="%4."/>
      <w:lvlJc w:val="left"/>
      <w:pPr>
        <w:ind w:left="3169" w:hanging="360"/>
      </w:pPr>
    </w:lvl>
    <w:lvl w:ilvl="4" w:tplc="04080019" w:tentative="1">
      <w:start w:val="1"/>
      <w:numFmt w:val="lowerLetter"/>
      <w:lvlText w:val="%5."/>
      <w:lvlJc w:val="left"/>
      <w:pPr>
        <w:ind w:left="3889" w:hanging="360"/>
      </w:pPr>
    </w:lvl>
    <w:lvl w:ilvl="5" w:tplc="0408001B" w:tentative="1">
      <w:start w:val="1"/>
      <w:numFmt w:val="lowerRoman"/>
      <w:lvlText w:val="%6."/>
      <w:lvlJc w:val="right"/>
      <w:pPr>
        <w:ind w:left="4609" w:hanging="180"/>
      </w:pPr>
    </w:lvl>
    <w:lvl w:ilvl="6" w:tplc="0408000F" w:tentative="1">
      <w:start w:val="1"/>
      <w:numFmt w:val="decimal"/>
      <w:lvlText w:val="%7."/>
      <w:lvlJc w:val="left"/>
      <w:pPr>
        <w:ind w:left="5329" w:hanging="360"/>
      </w:pPr>
    </w:lvl>
    <w:lvl w:ilvl="7" w:tplc="04080019" w:tentative="1">
      <w:start w:val="1"/>
      <w:numFmt w:val="lowerLetter"/>
      <w:lvlText w:val="%8."/>
      <w:lvlJc w:val="left"/>
      <w:pPr>
        <w:ind w:left="6049" w:hanging="360"/>
      </w:pPr>
    </w:lvl>
    <w:lvl w:ilvl="8" w:tplc="0408001B" w:tentative="1">
      <w:start w:val="1"/>
      <w:numFmt w:val="lowerRoman"/>
      <w:lvlText w:val="%9."/>
      <w:lvlJc w:val="right"/>
      <w:pPr>
        <w:ind w:left="6769" w:hanging="180"/>
      </w:pPr>
    </w:lvl>
  </w:abstractNum>
  <w:abstractNum w:abstractNumId="21" w15:restartNumberingAfterBreak="0">
    <w:nsid w:val="45800AF1"/>
    <w:multiLevelType w:val="multilevel"/>
    <w:tmpl w:val="F454FB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5E22221"/>
    <w:multiLevelType w:val="hybridMultilevel"/>
    <w:tmpl w:val="0F98BB7A"/>
    <w:lvl w:ilvl="0" w:tplc="0408001B">
      <w:start w:val="1"/>
      <w:numFmt w:val="lowerRoman"/>
      <w:lvlText w:val="%1."/>
      <w:lvlJc w:val="right"/>
      <w:pPr>
        <w:ind w:left="1012" w:hanging="360"/>
      </w:pPr>
    </w:lvl>
    <w:lvl w:ilvl="1" w:tplc="04080019" w:tentative="1">
      <w:start w:val="1"/>
      <w:numFmt w:val="lowerLetter"/>
      <w:lvlText w:val="%2."/>
      <w:lvlJc w:val="left"/>
      <w:pPr>
        <w:ind w:left="1732" w:hanging="360"/>
      </w:pPr>
    </w:lvl>
    <w:lvl w:ilvl="2" w:tplc="0408001B" w:tentative="1">
      <w:start w:val="1"/>
      <w:numFmt w:val="lowerRoman"/>
      <w:lvlText w:val="%3."/>
      <w:lvlJc w:val="right"/>
      <w:pPr>
        <w:ind w:left="2452" w:hanging="180"/>
      </w:pPr>
    </w:lvl>
    <w:lvl w:ilvl="3" w:tplc="0408000F" w:tentative="1">
      <w:start w:val="1"/>
      <w:numFmt w:val="decimal"/>
      <w:lvlText w:val="%4."/>
      <w:lvlJc w:val="left"/>
      <w:pPr>
        <w:ind w:left="3172" w:hanging="360"/>
      </w:pPr>
    </w:lvl>
    <w:lvl w:ilvl="4" w:tplc="04080019" w:tentative="1">
      <w:start w:val="1"/>
      <w:numFmt w:val="lowerLetter"/>
      <w:lvlText w:val="%5."/>
      <w:lvlJc w:val="left"/>
      <w:pPr>
        <w:ind w:left="3892" w:hanging="360"/>
      </w:pPr>
    </w:lvl>
    <w:lvl w:ilvl="5" w:tplc="0408001B" w:tentative="1">
      <w:start w:val="1"/>
      <w:numFmt w:val="lowerRoman"/>
      <w:lvlText w:val="%6."/>
      <w:lvlJc w:val="right"/>
      <w:pPr>
        <w:ind w:left="4612" w:hanging="180"/>
      </w:pPr>
    </w:lvl>
    <w:lvl w:ilvl="6" w:tplc="0408000F" w:tentative="1">
      <w:start w:val="1"/>
      <w:numFmt w:val="decimal"/>
      <w:lvlText w:val="%7."/>
      <w:lvlJc w:val="left"/>
      <w:pPr>
        <w:ind w:left="5332" w:hanging="360"/>
      </w:pPr>
    </w:lvl>
    <w:lvl w:ilvl="7" w:tplc="04080019" w:tentative="1">
      <w:start w:val="1"/>
      <w:numFmt w:val="lowerLetter"/>
      <w:lvlText w:val="%8."/>
      <w:lvlJc w:val="left"/>
      <w:pPr>
        <w:ind w:left="6052" w:hanging="360"/>
      </w:pPr>
    </w:lvl>
    <w:lvl w:ilvl="8" w:tplc="0408001B" w:tentative="1">
      <w:start w:val="1"/>
      <w:numFmt w:val="lowerRoman"/>
      <w:lvlText w:val="%9."/>
      <w:lvlJc w:val="right"/>
      <w:pPr>
        <w:ind w:left="6772" w:hanging="180"/>
      </w:pPr>
    </w:lvl>
  </w:abstractNum>
  <w:abstractNum w:abstractNumId="23" w15:restartNumberingAfterBreak="0">
    <w:nsid w:val="46EA49AD"/>
    <w:multiLevelType w:val="multilevel"/>
    <w:tmpl w:val="56EE4C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8E53D12"/>
    <w:multiLevelType w:val="multilevel"/>
    <w:tmpl w:val="198C6D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D132331"/>
    <w:multiLevelType w:val="hybridMultilevel"/>
    <w:tmpl w:val="A4280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F3312D6"/>
    <w:multiLevelType w:val="multilevel"/>
    <w:tmpl w:val="B6CAD886"/>
    <w:lvl w:ilvl="0">
      <w:start w:val="1"/>
      <w:numFmt w:val="decimal"/>
      <w:lvlText w:val="%1"/>
      <w:lvlJc w:val="left"/>
      <w:pPr>
        <w:tabs>
          <w:tab w:val="num" w:pos="360"/>
        </w:tabs>
        <w:ind w:left="360" w:hanging="360"/>
      </w:pPr>
      <w:rPr>
        <w:rFonts w:ascii="Calibri" w:hAnsi="Calibri" w:cs="Calibri"/>
        <w:color w:val="000000"/>
        <w:sz w:val="22"/>
      </w:rPr>
    </w:lvl>
    <w:lvl w:ilvl="1">
      <w:start w:val="1"/>
      <w:numFmt w:val="decimal"/>
      <w:lvlText w:val="%1.%2"/>
      <w:lvlJc w:val="left"/>
      <w:pPr>
        <w:tabs>
          <w:tab w:val="num" w:pos="360"/>
        </w:tabs>
        <w:ind w:left="360" w:hanging="360"/>
      </w:pPr>
      <w:rPr>
        <w:rFonts w:ascii="Calibri" w:hAnsi="Calibri" w:cs="Calibri"/>
        <w:color w:val="000000"/>
        <w:sz w:val="22"/>
      </w:rPr>
    </w:lvl>
    <w:lvl w:ilvl="2">
      <w:start w:val="3"/>
      <w:numFmt w:val="lowerLetter"/>
      <w:lvlText w:val="%3)"/>
      <w:lvlJc w:val="left"/>
      <w:pPr>
        <w:tabs>
          <w:tab w:val="num" w:pos="360"/>
        </w:tabs>
        <w:ind w:left="360" w:hanging="360"/>
      </w:pPr>
      <w:rPr>
        <w:color w:val="000000"/>
        <w:sz w:val="22"/>
      </w:rPr>
    </w:lvl>
    <w:lvl w:ilvl="3">
      <w:start w:val="1"/>
      <w:numFmt w:val="decimal"/>
      <w:lvlText w:val="%1.%2.%3.%4"/>
      <w:lvlJc w:val="left"/>
      <w:pPr>
        <w:tabs>
          <w:tab w:val="num" w:pos="720"/>
        </w:tabs>
        <w:ind w:left="720" w:hanging="720"/>
      </w:pPr>
      <w:rPr>
        <w:rFonts w:ascii="Calibri" w:hAnsi="Calibri" w:cs="Calibri"/>
        <w:color w:val="000000"/>
        <w:sz w:val="22"/>
      </w:rPr>
    </w:lvl>
    <w:lvl w:ilvl="4">
      <w:start w:val="1"/>
      <w:numFmt w:val="decimal"/>
      <w:lvlText w:val="%1.%2.%3.%4.%5"/>
      <w:lvlJc w:val="left"/>
      <w:pPr>
        <w:tabs>
          <w:tab w:val="num" w:pos="1080"/>
        </w:tabs>
        <w:ind w:left="1080" w:hanging="1080"/>
      </w:pPr>
      <w:rPr>
        <w:rFonts w:ascii="Calibri" w:hAnsi="Calibri" w:cs="Calibri"/>
        <w:color w:val="000000"/>
        <w:sz w:val="22"/>
      </w:rPr>
    </w:lvl>
    <w:lvl w:ilvl="5">
      <w:start w:val="1"/>
      <w:numFmt w:val="decimal"/>
      <w:lvlText w:val="%1.%2.%3.%4.%5.%6"/>
      <w:lvlJc w:val="left"/>
      <w:pPr>
        <w:tabs>
          <w:tab w:val="num" w:pos="1080"/>
        </w:tabs>
        <w:ind w:left="1080" w:hanging="1080"/>
      </w:pPr>
      <w:rPr>
        <w:rFonts w:ascii="Calibri" w:hAnsi="Calibri" w:cs="Calibri"/>
        <w:color w:val="000000"/>
        <w:sz w:val="22"/>
      </w:rPr>
    </w:lvl>
    <w:lvl w:ilvl="6">
      <w:start w:val="1"/>
      <w:numFmt w:val="decimal"/>
      <w:lvlText w:val="%1.%2.%3.%4.%5.%6.%7"/>
      <w:lvlJc w:val="left"/>
      <w:pPr>
        <w:tabs>
          <w:tab w:val="num" w:pos="1440"/>
        </w:tabs>
        <w:ind w:left="1440" w:hanging="1440"/>
      </w:pPr>
      <w:rPr>
        <w:rFonts w:ascii="Calibri" w:hAnsi="Calibri" w:cs="Calibri"/>
        <w:color w:val="000000"/>
        <w:sz w:val="22"/>
      </w:rPr>
    </w:lvl>
    <w:lvl w:ilvl="7">
      <w:start w:val="1"/>
      <w:numFmt w:val="decimal"/>
      <w:lvlText w:val="%1.%2.%3.%4.%5.%6.%7.%8"/>
      <w:lvlJc w:val="left"/>
      <w:pPr>
        <w:tabs>
          <w:tab w:val="num" w:pos="1440"/>
        </w:tabs>
        <w:ind w:left="1440" w:hanging="1440"/>
      </w:pPr>
      <w:rPr>
        <w:rFonts w:ascii="Calibri" w:hAnsi="Calibri" w:cs="Calibri"/>
        <w:color w:val="000000"/>
        <w:sz w:val="22"/>
      </w:rPr>
    </w:lvl>
    <w:lvl w:ilvl="8">
      <w:start w:val="1"/>
      <w:numFmt w:val="decimal"/>
      <w:lvlText w:val="%1.%2.%3.%4.%5.%6.%7.%8.%9"/>
      <w:lvlJc w:val="left"/>
      <w:pPr>
        <w:tabs>
          <w:tab w:val="num" w:pos="1800"/>
        </w:tabs>
        <w:ind w:left="1800" w:hanging="1800"/>
      </w:pPr>
      <w:rPr>
        <w:rFonts w:ascii="Calibri" w:hAnsi="Calibri" w:cs="Calibri"/>
        <w:color w:val="000000"/>
        <w:sz w:val="22"/>
      </w:rPr>
    </w:lvl>
  </w:abstractNum>
  <w:abstractNum w:abstractNumId="27" w15:restartNumberingAfterBreak="0">
    <w:nsid w:val="5067509E"/>
    <w:multiLevelType w:val="multilevel"/>
    <w:tmpl w:val="075E0AB2"/>
    <w:lvl w:ilvl="0">
      <w:start w:val="1"/>
      <w:numFmt w:val="bullet"/>
      <w:lvlText w:val=""/>
      <w:lvlJc w:val="left"/>
      <w:pPr>
        <w:tabs>
          <w:tab w:val="num" w:pos="0"/>
        </w:tabs>
        <w:ind w:left="1009" w:hanging="360"/>
      </w:pPr>
      <w:rPr>
        <w:rFonts w:ascii="Symbol" w:hAnsi="Symbol" w:cs="Symbol" w:hint="default"/>
      </w:rPr>
    </w:lvl>
    <w:lvl w:ilvl="1">
      <w:start w:val="1"/>
      <w:numFmt w:val="bullet"/>
      <w:lvlText w:val="o"/>
      <w:lvlJc w:val="left"/>
      <w:pPr>
        <w:tabs>
          <w:tab w:val="num" w:pos="0"/>
        </w:tabs>
        <w:ind w:left="1729" w:hanging="360"/>
      </w:pPr>
      <w:rPr>
        <w:rFonts w:ascii="Courier New" w:hAnsi="Courier New" w:cs="Courier New" w:hint="default"/>
      </w:rPr>
    </w:lvl>
    <w:lvl w:ilvl="2">
      <w:start w:val="1"/>
      <w:numFmt w:val="bullet"/>
      <w:lvlText w:val=""/>
      <w:lvlJc w:val="left"/>
      <w:pPr>
        <w:tabs>
          <w:tab w:val="num" w:pos="0"/>
        </w:tabs>
        <w:ind w:left="2449" w:hanging="360"/>
      </w:pPr>
      <w:rPr>
        <w:rFonts w:ascii="Wingdings" w:hAnsi="Wingdings" w:cs="Wingdings" w:hint="default"/>
      </w:rPr>
    </w:lvl>
    <w:lvl w:ilvl="3">
      <w:start w:val="1"/>
      <w:numFmt w:val="bullet"/>
      <w:lvlText w:val=""/>
      <w:lvlJc w:val="left"/>
      <w:pPr>
        <w:tabs>
          <w:tab w:val="num" w:pos="0"/>
        </w:tabs>
        <w:ind w:left="3169" w:hanging="360"/>
      </w:pPr>
      <w:rPr>
        <w:rFonts w:ascii="Symbol" w:hAnsi="Symbol" w:cs="Symbol" w:hint="default"/>
      </w:rPr>
    </w:lvl>
    <w:lvl w:ilvl="4">
      <w:start w:val="1"/>
      <w:numFmt w:val="bullet"/>
      <w:lvlText w:val="o"/>
      <w:lvlJc w:val="left"/>
      <w:pPr>
        <w:tabs>
          <w:tab w:val="num" w:pos="0"/>
        </w:tabs>
        <w:ind w:left="3889" w:hanging="360"/>
      </w:pPr>
      <w:rPr>
        <w:rFonts w:ascii="Courier New" w:hAnsi="Courier New" w:cs="Courier New" w:hint="default"/>
      </w:rPr>
    </w:lvl>
    <w:lvl w:ilvl="5">
      <w:start w:val="1"/>
      <w:numFmt w:val="bullet"/>
      <w:lvlText w:val=""/>
      <w:lvlJc w:val="left"/>
      <w:pPr>
        <w:tabs>
          <w:tab w:val="num" w:pos="0"/>
        </w:tabs>
        <w:ind w:left="4609" w:hanging="360"/>
      </w:pPr>
      <w:rPr>
        <w:rFonts w:ascii="Wingdings" w:hAnsi="Wingdings" w:cs="Wingdings" w:hint="default"/>
      </w:rPr>
    </w:lvl>
    <w:lvl w:ilvl="6">
      <w:start w:val="1"/>
      <w:numFmt w:val="bullet"/>
      <w:lvlText w:val=""/>
      <w:lvlJc w:val="left"/>
      <w:pPr>
        <w:tabs>
          <w:tab w:val="num" w:pos="0"/>
        </w:tabs>
        <w:ind w:left="5329" w:hanging="360"/>
      </w:pPr>
      <w:rPr>
        <w:rFonts w:ascii="Symbol" w:hAnsi="Symbol" w:cs="Symbol" w:hint="default"/>
      </w:rPr>
    </w:lvl>
    <w:lvl w:ilvl="7">
      <w:start w:val="1"/>
      <w:numFmt w:val="bullet"/>
      <w:lvlText w:val="o"/>
      <w:lvlJc w:val="left"/>
      <w:pPr>
        <w:tabs>
          <w:tab w:val="num" w:pos="0"/>
        </w:tabs>
        <w:ind w:left="6049" w:hanging="360"/>
      </w:pPr>
      <w:rPr>
        <w:rFonts w:ascii="Courier New" w:hAnsi="Courier New" w:cs="Courier New" w:hint="default"/>
      </w:rPr>
    </w:lvl>
    <w:lvl w:ilvl="8">
      <w:start w:val="1"/>
      <w:numFmt w:val="bullet"/>
      <w:lvlText w:val=""/>
      <w:lvlJc w:val="left"/>
      <w:pPr>
        <w:tabs>
          <w:tab w:val="num" w:pos="0"/>
        </w:tabs>
        <w:ind w:left="6769" w:hanging="360"/>
      </w:pPr>
      <w:rPr>
        <w:rFonts w:ascii="Wingdings" w:hAnsi="Wingdings" w:cs="Wingdings" w:hint="default"/>
      </w:rPr>
    </w:lvl>
  </w:abstractNum>
  <w:abstractNum w:abstractNumId="28" w15:restartNumberingAfterBreak="0">
    <w:nsid w:val="518815EA"/>
    <w:multiLevelType w:val="hybridMultilevel"/>
    <w:tmpl w:val="9BDE39F2"/>
    <w:lvl w:ilvl="0" w:tplc="0408001B">
      <w:start w:val="1"/>
      <w:numFmt w:val="lowerRoman"/>
      <w:lvlText w:val="%1."/>
      <w:lvlJc w:val="right"/>
      <w:pPr>
        <w:ind w:left="1009" w:hanging="360"/>
      </w:pPr>
    </w:lvl>
    <w:lvl w:ilvl="1" w:tplc="04080019" w:tentative="1">
      <w:start w:val="1"/>
      <w:numFmt w:val="lowerLetter"/>
      <w:lvlText w:val="%2."/>
      <w:lvlJc w:val="left"/>
      <w:pPr>
        <w:ind w:left="1729" w:hanging="360"/>
      </w:pPr>
    </w:lvl>
    <w:lvl w:ilvl="2" w:tplc="0408001B" w:tentative="1">
      <w:start w:val="1"/>
      <w:numFmt w:val="lowerRoman"/>
      <w:lvlText w:val="%3."/>
      <w:lvlJc w:val="right"/>
      <w:pPr>
        <w:ind w:left="2449" w:hanging="180"/>
      </w:pPr>
    </w:lvl>
    <w:lvl w:ilvl="3" w:tplc="0408000F" w:tentative="1">
      <w:start w:val="1"/>
      <w:numFmt w:val="decimal"/>
      <w:lvlText w:val="%4."/>
      <w:lvlJc w:val="left"/>
      <w:pPr>
        <w:ind w:left="3169" w:hanging="360"/>
      </w:pPr>
    </w:lvl>
    <w:lvl w:ilvl="4" w:tplc="04080019" w:tentative="1">
      <w:start w:val="1"/>
      <w:numFmt w:val="lowerLetter"/>
      <w:lvlText w:val="%5."/>
      <w:lvlJc w:val="left"/>
      <w:pPr>
        <w:ind w:left="3889" w:hanging="360"/>
      </w:pPr>
    </w:lvl>
    <w:lvl w:ilvl="5" w:tplc="0408001B" w:tentative="1">
      <w:start w:val="1"/>
      <w:numFmt w:val="lowerRoman"/>
      <w:lvlText w:val="%6."/>
      <w:lvlJc w:val="right"/>
      <w:pPr>
        <w:ind w:left="4609" w:hanging="180"/>
      </w:pPr>
    </w:lvl>
    <w:lvl w:ilvl="6" w:tplc="0408000F" w:tentative="1">
      <w:start w:val="1"/>
      <w:numFmt w:val="decimal"/>
      <w:lvlText w:val="%7."/>
      <w:lvlJc w:val="left"/>
      <w:pPr>
        <w:ind w:left="5329" w:hanging="360"/>
      </w:pPr>
    </w:lvl>
    <w:lvl w:ilvl="7" w:tplc="04080019" w:tentative="1">
      <w:start w:val="1"/>
      <w:numFmt w:val="lowerLetter"/>
      <w:lvlText w:val="%8."/>
      <w:lvlJc w:val="left"/>
      <w:pPr>
        <w:ind w:left="6049" w:hanging="360"/>
      </w:pPr>
    </w:lvl>
    <w:lvl w:ilvl="8" w:tplc="0408001B" w:tentative="1">
      <w:start w:val="1"/>
      <w:numFmt w:val="lowerRoman"/>
      <w:lvlText w:val="%9."/>
      <w:lvlJc w:val="right"/>
      <w:pPr>
        <w:ind w:left="6769" w:hanging="180"/>
      </w:pPr>
    </w:lvl>
  </w:abstractNum>
  <w:abstractNum w:abstractNumId="29" w15:restartNumberingAfterBreak="0">
    <w:nsid w:val="5331552A"/>
    <w:multiLevelType w:val="multilevel"/>
    <w:tmpl w:val="0A142010"/>
    <w:lvl w:ilvl="0">
      <w:start w:val="1"/>
      <w:numFmt w:val="bullet"/>
      <w:lvlText w:val="-"/>
      <w:lvlJc w:val="left"/>
      <w:pPr>
        <w:tabs>
          <w:tab w:val="num" w:pos="1440"/>
        </w:tabs>
        <w:ind w:left="1440" w:hanging="360"/>
      </w:pPr>
      <w:rPr>
        <w:rFonts w:ascii="Courier New" w:hAnsi="Courier New" w:cs="Courier New" w:hint="default"/>
      </w:rPr>
    </w:lvl>
    <w:lvl w:ilvl="1">
      <w:start w:val="1"/>
      <w:numFmt w:val="decimal"/>
      <w:lvlText w:val="%1.%2"/>
      <w:lvlJc w:val="left"/>
      <w:pPr>
        <w:tabs>
          <w:tab w:val="num" w:pos="360"/>
        </w:tabs>
        <w:ind w:left="360" w:hanging="360"/>
      </w:pPr>
      <w:rPr>
        <w:rFonts w:ascii="Calibri" w:hAnsi="Calibri" w:cs="Calibri"/>
        <w:color w:val="000000"/>
        <w:sz w:val="22"/>
      </w:rPr>
    </w:lvl>
    <w:lvl w:ilvl="2">
      <w:start w:val="1"/>
      <w:numFmt w:val="lowerLetter"/>
      <w:lvlText w:val="%3)"/>
      <w:lvlJc w:val="left"/>
      <w:pPr>
        <w:tabs>
          <w:tab w:val="num" w:pos="360"/>
        </w:tabs>
        <w:ind w:left="360" w:hanging="360"/>
      </w:pPr>
      <w:rPr>
        <w:color w:val="000000"/>
        <w:sz w:val="22"/>
      </w:rPr>
    </w:lvl>
    <w:lvl w:ilvl="3">
      <w:start w:val="1"/>
      <w:numFmt w:val="decimal"/>
      <w:lvlText w:val="%1.%2.%3.%4"/>
      <w:lvlJc w:val="left"/>
      <w:pPr>
        <w:tabs>
          <w:tab w:val="num" w:pos="720"/>
        </w:tabs>
        <w:ind w:left="720" w:hanging="720"/>
      </w:pPr>
      <w:rPr>
        <w:rFonts w:ascii="Calibri" w:hAnsi="Calibri" w:cs="Calibri"/>
        <w:color w:val="000000"/>
        <w:sz w:val="22"/>
      </w:rPr>
    </w:lvl>
    <w:lvl w:ilvl="4">
      <w:start w:val="1"/>
      <w:numFmt w:val="bullet"/>
      <w:lvlText w:val=""/>
      <w:lvlJc w:val="left"/>
      <w:pPr>
        <w:tabs>
          <w:tab w:val="num" w:pos="360"/>
        </w:tabs>
        <w:ind w:left="360" w:hanging="360"/>
      </w:pPr>
      <w:rPr>
        <w:rFonts w:ascii="Symbol" w:hAnsi="Symbol" w:cs="Symbol" w:hint="default"/>
      </w:rPr>
    </w:lvl>
    <w:lvl w:ilvl="5">
      <w:start w:val="1"/>
      <w:numFmt w:val="decimal"/>
      <w:lvlText w:val="%1.%2.%3.%4.%5.%6"/>
      <w:lvlJc w:val="left"/>
      <w:pPr>
        <w:tabs>
          <w:tab w:val="num" w:pos="1080"/>
        </w:tabs>
        <w:ind w:left="1080" w:hanging="1080"/>
      </w:pPr>
      <w:rPr>
        <w:rFonts w:ascii="Calibri" w:hAnsi="Calibri" w:cs="Calibri"/>
        <w:color w:val="000000"/>
        <w:sz w:val="22"/>
      </w:rPr>
    </w:lvl>
    <w:lvl w:ilvl="6">
      <w:start w:val="1"/>
      <w:numFmt w:val="decimal"/>
      <w:lvlText w:val="%1.%2.%3.%4.%5.%6.%7"/>
      <w:lvlJc w:val="left"/>
      <w:pPr>
        <w:tabs>
          <w:tab w:val="num" w:pos="1440"/>
        </w:tabs>
        <w:ind w:left="1440" w:hanging="1440"/>
      </w:pPr>
      <w:rPr>
        <w:rFonts w:ascii="Calibri" w:hAnsi="Calibri" w:cs="Calibri"/>
        <w:color w:val="000000"/>
        <w:sz w:val="22"/>
      </w:rPr>
    </w:lvl>
    <w:lvl w:ilvl="7">
      <w:start w:val="1"/>
      <w:numFmt w:val="decimal"/>
      <w:lvlText w:val="%1.%2.%3.%4.%5.%6.%7.%8"/>
      <w:lvlJc w:val="left"/>
      <w:pPr>
        <w:tabs>
          <w:tab w:val="num" w:pos="1440"/>
        </w:tabs>
        <w:ind w:left="1440" w:hanging="1440"/>
      </w:pPr>
      <w:rPr>
        <w:rFonts w:ascii="Calibri" w:hAnsi="Calibri" w:cs="Calibri"/>
        <w:color w:val="000000"/>
        <w:sz w:val="22"/>
      </w:rPr>
    </w:lvl>
    <w:lvl w:ilvl="8">
      <w:start w:val="1"/>
      <w:numFmt w:val="decimal"/>
      <w:lvlText w:val="%1.%2.%3.%4.%5.%6.%7.%8.%9"/>
      <w:lvlJc w:val="left"/>
      <w:pPr>
        <w:tabs>
          <w:tab w:val="num" w:pos="1800"/>
        </w:tabs>
        <w:ind w:left="1800" w:hanging="1800"/>
      </w:pPr>
      <w:rPr>
        <w:rFonts w:ascii="Calibri" w:hAnsi="Calibri" w:cs="Calibri"/>
        <w:color w:val="000000"/>
        <w:sz w:val="22"/>
      </w:rPr>
    </w:lvl>
  </w:abstractNum>
  <w:abstractNum w:abstractNumId="30" w15:restartNumberingAfterBreak="0">
    <w:nsid w:val="55833D70"/>
    <w:multiLevelType w:val="multilevel"/>
    <w:tmpl w:val="6EFC1CB6"/>
    <w:lvl w:ilvl="0">
      <w:start w:val="1"/>
      <w:numFmt w:val="bullet"/>
      <w:lvlText w:val="-"/>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61C4687"/>
    <w:multiLevelType w:val="multilevel"/>
    <w:tmpl w:val="C50AB4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56F70AC3"/>
    <w:multiLevelType w:val="hybridMultilevel"/>
    <w:tmpl w:val="9BDE39F2"/>
    <w:lvl w:ilvl="0" w:tplc="0408001B">
      <w:start w:val="1"/>
      <w:numFmt w:val="lowerRoman"/>
      <w:lvlText w:val="%1."/>
      <w:lvlJc w:val="right"/>
      <w:pPr>
        <w:ind w:left="1009" w:hanging="360"/>
      </w:pPr>
    </w:lvl>
    <w:lvl w:ilvl="1" w:tplc="04080019" w:tentative="1">
      <w:start w:val="1"/>
      <w:numFmt w:val="lowerLetter"/>
      <w:lvlText w:val="%2."/>
      <w:lvlJc w:val="left"/>
      <w:pPr>
        <w:ind w:left="1729" w:hanging="360"/>
      </w:pPr>
    </w:lvl>
    <w:lvl w:ilvl="2" w:tplc="0408001B" w:tentative="1">
      <w:start w:val="1"/>
      <w:numFmt w:val="lowerRoman"/>
      <w:lvlText w:val="%3."/>
      <w:lvlJc w:val="right"/>
      <w:pPr>
        <w:ind w:left="2449" w:hanging="180"/>
      </w:pPr>
    </w:lvl>
    <w:lvl w:ilvl="3" w:tplc="0408000F" w:tentative="1">
      <w:start w:val="1"/>
      <w:numFmt w:val="decimal"/>
      <w:lvlText w:val="%4."/>
      <w:lvlJc w:val="left"/>
      <w:pPr>
        <w:ind w:left="3169" w:hanging="360"/>
      </w:pPr>
    </w:lvl>
    <w:lvl w:ilvl="4" w:tplc="04080019" w:tentative="1">
      <w:start w:val="1"/>
      <w:numFmt w:val="lowerLetter"/>
      <w:lvlText w:val="%5."/>
      <w:lvlJc w:val="left"/>
      <w:pPr>
        <w:ind w:left="3889" w:hanging="360"/>
      </w:pPr>
    </w:lvl>
    <w:lvl w:ilvl="5" w:tplc="0408001B" w:tentative="1">
      <w:start w:val="1"/>
      <w:numFmt w:val="lowerRoman"/>
      <w:lvlText w:val="%6."/>
      <w:lvlJc w:val="right"/>
      <w:pPr>
        <w:ind w:left="4609" w:hanging="180"/>
      </w:pPr>
    </w:lvl>
    <w:lvl w:ilvl="6" w:tplc="0408000F" w:tentative="1">
      <w:start w:val="1"/>
      <w:numFmt w:val="decimal"/>
      <w:lvlText w:val="%7."/>
      <w:lvlJc w:val="left"/>
      <w:pPr>
        <w:ind w:left="5329" w:hanging="360"/>
      </w:pPr>
    </w:lvl>
    <w:lvl w:ilvl="7" w:tplc="04080019" w:tentative="1">
      <w:start w:val="1"/>
      <w:numFmt w:val="lowerLetter"/>
      <w:lvlText w:val="%8."/>
      <w:lvlJc w:val="left"/>
      <w:pPr>
        <w:ind w:left="6049" w:hanging="360"/>
      </w:pPr>
    </w:lvl>
    <w:lvl w:ilvl="8" w:tplc="0408001B" w:tentative="1">
      <w:start w:val="1"/>
      <w:numFmt w:val="lowerRoman"/>
      <w:lvlText w:val="%9."/>
      <w:lvlJc w:val="right"/>
      <w:pPr>
        <w:ind w:left="6769" w:hanging="180"/>
      </w:pPr>
    </w:lvl>
  </w:abstractNum>
  <w:abstractNum w:abstractNumId="33" w15:restartNumberingAfterBreak="0">
    <w:nsid w:val="58CD76FF"/>
    <w:multiLevelType w:val="hybridMultilevel"/>
    <w:tmpl w:val="9BDE39F2"/>
    <w:lvl w:ilvl="0" w:tplc="0408001B">
      <w:start w:val="1"/>
      <w:numFmt w:val="lowerRoman"/>
      <w:lvlText w:val="%1."/>
      <w:lvlJc w:val="right"/>
      <w:pPr>
        <w:ind w:left="1009" w:hanging="360"/>
      </w:pPr>
    </w:lvl>
    <w:lvl w:ilvl="1" w:tplc="04080019" w:tentative="1">
      <w:start w:val="1"/>
      <w:numFmt w:val="lowerLetter"/>
      <w:lvlText w:val="%2."/>
      <w:lvlJc w:val="left"/>
      <w:pPr>
        <w:ind w:left="1729" w:hanging="360"/>
      </w:pPr>
    </w:lvl>
    <w:lvl w:ilvl="2" w:tplc="0408001B" w:tentative="1">
      <w:start w:val="1"/>
      <w:numFmt w:val="lowerRoman"/>
      <w:lvlText w:val="%3."/>
      <w:lvlJc w:val="right"/>
      <w:pPr>
        <w:ind w:left="2449" w:hanging="180"/>
      </w:pPr>
    </w:lvl>
    <w:lvl w:ilvl="3" w:tplc="0408000F" w:tentative="1">
      <w:start w:val="1"/>
      <w:numFmt w:val="decimal"/>
      <w:lvlText w:val="%4."/>
      <w:lvlJc w:val="left"/>
      <w:pPr>
        <w:ind w:left="3169" w:hanging="360"/>
      </w:pPr>
    </w:lvl>
    <w:lvl w:ilvl="4" w:tplc="04080019" w:tentative="1">
      <w:start w:val="1"/>
      <w:numFmt w:val="lowerLetter"/>
      <w:lvlText w:val="%5."/>
      <w:lvlJc w:val="left"/>
      <w:pPr>
        <w:ind w:left="3889" w:hanging="360"/>
      </w:pPr>
    </w:lvl>
    <w:lvl w:ilvl="5" w:tplc="0408001B" w:tentative="1">
      <w:start w:val="1"/>
      <w:numFmt w:val="lowerRoman"/>
      <w:lvlText w:val="%6."/>
      <w:lvlJc w:val="right"/>
      <w:pPr>
        <w:ind w:left="4609" w:hanging="180"/>
      </w:pPr>
    </w:lvl>
    <w:lvl w:ilvl="6" w:tplc="0408000F" w:tentative="1">
      <w:start w:val="1"/>
      <w:numFmt w:val="decimal"/>
      <w:lvlText w:val="%7."/>
      <w:lvlJc w:val="left"/>
      <w:pPr>
        <w:ind w:left="5329" w:hanging="360"/>
      </w:pPr>
    </w:lvl>
    <w:lvl w:ilvl="7" w:tplc="04080019" w:tentative="1">
      <w:start w:val="1"/>
      <w:numFmt w:val="lowerLetter"/>
      <w:lvlText w:val="%8."/>
      <w:lvlJc w:val="left"/>
      <w:pPr>
        <w:ind w:left="6049" w:hanging="360"/>
      </w:pPr>
    </w:lvl>
    <w:lvl w:ilvl="8" w:tplc="0408001B" w:tentative="1">
      <w:start w:val="1"/>
      <w:numFmt w:val="lowerRoman"/>
      <w:lvlText w:val="%9."/>
      <w:lvlJc w:val="right"/>
      <w:pPr>
        <w:ind w:left="6769" w:hanging="180"/>
      </w:pPr>
    </w:lvl>
  </w:abstractNum>
  <w:abstractNum w:abstractNumId="34" w15:restartNumberingAfterBreak="0">
    <w:nsid w:val="58FA2D82"/>
    <w:multiLevelType w:val="multilevel"/>
    <w:tmpl w:val="2DE87F4C"/>
    <w:lvl w:ilvl="0">
      <w:start w:val="1"/>
      <w:numFmt w:val="bullet"/>
      <w:lvlText w:val="-"/>
      <w:lvlJc w:val="left"/>
      <w:pPr>
        <w:tabs>
          <w:tab w:val="num" w:pos="2094"/>
        </w:tabs>
        <w:ind w:left="2094" w:hanging="360"/>
      </w:pPr>
      <w:rPr>
        <w:rFonts w:ascii="Courier New" w:hAnsi="Courier New" w:cs="Courier New" w:hint="default"/>
      </w:rPr>
    </w:lvl>
    <w:lvl w:ilvl="1">
      <w:start w:val="1"/>
      <w:numFmt w:val="bullet"/>
      <w:lvlText w:val="o"/>
      <w:lvlJc w:val="left"/>
      <w:pPr>
        <w:tabs>
          <w:tab w:val="num" w:pos="2094"/>
        </w:tabs>
        <w:ind w:left="2094" w:hanging="360"/>
      </w:pPr>
      <w:rPr>
        <w:rFonts w:ascii="Courier New" w:hAnsi="Courier New" w:cs="Courier New" w:hint="default"/>
      </w:rPr>
    </w:lvl>
    <w:lvl w:ilvl="2">
      <w:start w:val="1"/>
      <w:numFmt w:val="bullet"/>
      <w:lvlText w:val=""/>
      <w:lvlJc w:val="left"/>
      <w:pPr>
        <w:tabs>
          <w:tab w:val="num" w:pos="2814"/>
        </w:tabs>
        <w:ind w:left="2814" w:hanging="360"/>
      </w:pPr>
      <w:rPr>
        <w:rFonts w:ascii="Wingdings" w:hAnsi="Wingdings" w:cs="Wingdings" w:hint="default"/>
      </w:rPr>
    </w:lvl>
    <w:lvl w:ilvl="3">
      <w:start w:val="1"/>
      <w:numFmt w:val="bullet"/>
      <w:lvlText w:val=""/>
      <w:lvlJc w:val="left"/>
      <w:pPr>
        <w:tabs>
          <w:tab w:val="num" w:pos="3534"/>
        </w:tabs>
        <w:ind w:left="3534" w:hanging="360"/>
      </w:pPr>
      <w:rPr>
        <w:rFonts w:ascii="Symbol" w:hAnsi="Symbol" w:cs="Symbol" w:hint="default"/>
      </w:rPr>
    </w:lvl>
    <w:lvl w:ilvl="4">
      <w:start w:val="1"/>
      <w:numFmt w:val="bullet"/>
      <w:lvlText w:val="o"/>
      <w:lvlJc w:val="left"/>
      <w:pPr>
        <w:tabs>
          <w:tab w:val="num" w:pos="4254"/>
        </w:tabs>
        <w:ind w:left="4254" w:hanging="360"/>
      </w:pPr>
      <w:rPr>
        <w:rFonts w:ascii="Courier New" w:hAnsi="Courier New" w:cs="Courier New" w:hint="default"/>
      </w:rPr>
    </w:lvl>
    <w:lvl w:ilvl="5">
      <w:start w:val="1"/>
      <w:numFmt w:val="bullet"/>
      <w:lvlText w:val=""/>
      <w:lvlJc w:val="left"/>
      <w:pPr>
        <w:tabs>
          <w:tab w:val="num" w:pos="4974"/>
        </w:tabs>
        <w:ind w:left="4974" w:hanging="360"/>
      </w:pPr>
      <w:rPr>
        <w:rFonts w:ascii="Wingdings" w:hAnsi="Wingdings" w:cs="Wingdings" w:hint="default"/>
      </w:rPr>
    </w:lvl>
    <w:lvl w:ilvl="6">
      <w:start w:val="1"/>
      <w:numFmt w:val="bullet"/>
      <w:lvlText w:val=""/>
      <w:lvlJc w:val="left"/>
      <w:pPr>
        <w:tabs>
          <w:tab w:val="num" w:pos="5694"/>
        </w:tabs>
        <w:ind w:left="5694" w:hanging="360"/>
      </w:pPr>
      <w:rPr>
        <w:rFonts w:ascii="Symbol" w:hAnsi="Symbol" w:cs="Symbol" w:hint="default"/>
      </w:rPr>
    </w:lvl>
    <w:lvl w:ilvl="7">
      <w:start w:val="1"/>
      <w:numFmt w:val="bullet"/>
      <w:lvlText w:val="o"/>
      <w:lvlJc w:val="left"/>
      <w:pPr>
        <w:tabs>
          <w:tab w:val="num" w:pos="6414"/>
        </w:tabs>
        <w:ind w:left="6414" w:hanging="360"/>
      </w:pPr>
      <w:rPr>
        <w:rFonts w:ascii="Courier New" w:hAnsi="Courier New" w:cs="Courier New" w:hint="default"/>
      </w:rPr>
    </w:lvl>
    <w:lvl w:ilvl="8">
      <w:start w:val="1"/>
      <w:numFmt w:val="bullet"/>
      <w:lvlText w:val=""/>
      <w:lvlJc w:val="left"/>
      <w:pPr>
        <w:tabs>
          <w:tab w:val="num" w:pos="7134"/>
        </w:tabs>
        <w:ind w:left="7134" w:hanging="360"/>
      </w:pPr>
      <w:rPr>
        <w:rFonts w:ascii="Wingdings" w:hAnsi="Wingdings" w:cs="Wingdings" w:hint="default"/>
      </w:rPr>
    </w:lvl>
  </w:abstractNum>
  <w:abstractNum w:abstractNumId="35" w15:restartNumberingAfterBreak="0">
    <w:nsid w:val="5A0073A8"/>
    <w:multiLevelType w:val="multilevel"/>
    <w:tmpl w:val="83A022CC"/>
    <w:lvl w:ilvl="0">
      <w:start w:val="1"/>
      <w:numFmt w:val="lowerLetter"/>
      <w:lvlText w:val="%1)"/>
      <w:lvlJc w:val="left"/>
      <w:pPr>
        <w:tabs>
          <w:tab w:val="num" w:pos="360"/>
        </w:tabs>
        <w:ind w:left="360" w:hanging="360"/>
      </w:pPr>
      <w:rPr>
        <w:color w:val="000000"/>
        <w:sz w:val="22"/>
      </w:rPr>
    </w:lvl>
    <w:lvl w:ilvl="1">
      <w:start w:val="1"/>
      <w:numFmt w:val="decimal"/>
      <w:lvlText w:val="%1.%2"/>
      <w:lvlJc w:val="left"/>
      <w:pPr>
        <w:tabs>
          <w:tab w:val="num" w:pos="360"/>
        </w:tabs>
        <w:ind w:left="360" w:hanging="360"/>
      </w:pPr>
      <w:rPr>
        <w:rFonts w:ascii="Calibri" w:hAnsi="Calibri" w:cs="Calibri"/>
        <w:color w:val="000000"/>
        <w:sz w:val="22"/>
      </w:rPr>
    </w:lvl>
    <w:lvl w:ilvl="2">
      <w:start w:val="1"/>
      <w:numFmt w:val="lowerLetter"/>
      <w:lvlText w:val="%3)"/>
      <w:lvlJc w:val="left"/>
      <w:pPr>
        <w:tabs>
          <w:tab w:val="num" w:pos="360"/>
        </w:tabs>
        <w:ind w:left="360" w:hanging="360"/>
      </w:pPr>
      <w:rPr>
        <w:color w:val="000000"/>
        <w:sz w:val="22"/>
      </w:rPr>
    </w:lvl>
    <w:lvl w:ilvl="3">
      <w:start w:val="1"/>
      <w:numFmt w:val="decimal"/>
      <w:lvlText w:val="%1.%2.%3.%4"/>
      <w:lvlJc w:val="left"/>
      <w:pPr>
        <w:tabs>
          <w:tab w:val="num" w:pos="720"/>
        </w:tabs>
        <w:ind w:left="720" w:hanging="720"/>
      </w:pPr>
      <w:rPr>
        <w:rFonts w:ascii="Calibri" w:hAnsi="Calibri" w:cs="Calibri"/>
        <w:color w:val="000000"/>
        <w:sz w:val="22"/>
      </w:rPr>
    </w:lvl>
    <w:lvl w:ilvl="4">
      <w:start w:val="1"/>
      <w:numFmt w:val="decimal"/>
      <w:lvlText w:val="%1.%2.%3.%4.%5"/>
      <w:lvlJc w:val="left"/>
      <w:pPr>
        <w:tabs>
          <w:tab w:val="num" w:pos="1080"/>
        </w:tabs>
        <w:ind w:left="1080" w:hanging="1080"/>
      </w:pPr>
      <w:rPr>
        <w:rFonts w:ascii="Calibri" w:hAnsi="Calibri" w:cs="Calibri"/>
        <w:color w:val="000000"/>
        <w:sz w:val="22"/>
      </w:rPr>
    </w:lvl>
    <w:lvl w:ilvl="5">
      <w:start w:val="1"/>
      <w:numFmt w:val="decimal"/>
      <w:lvlText w:val="%1.%2.%3.%4.%5.%6"/>
      <w:lvlJc w:val="left"/>
      <w:pPr>
        <w:tabs>
          <w:tab w:val="num" w:pos="1080"/>
        </w:tabs>
        <w:ind w:left="1080" w:hanging="1080"/>
      </w:pPr>
      <w:rPr>
        <w:rFonts w:ascii="Calibri" w:hAnsi="Calibri" w:cs="Calibri"/>
        <w:color w:val="000000"/>
        <w:sz w:val="22"/>
      </w:rPr>
    </w:lvl>
    <w:lvl w:ilvl="6">
      <w:start w:val="1"/>
      <w:numFmt w:val="decimal"/>
      <w:lvlText w:val="%1.%2.%3.%4.%5.%6.%7"/>
      <w:lvlJc w:val="left"/>
      <w:pPr>
        <w:tabs>
          <w:tab w:val="num" w:pos="1440"/>
        </w:tabs>
        <w:ind w:left="1440" w:hanging="1440"/>
      </w:pPr>
      <w:rPr>
        <w:rFonts w:ascii="Calibri" w:hAnsi="Calibri" w:cs="Calibri"/>
        <w:color w:val="000000"/>
        <w:sz w:val="22"/>
      </w:rPr>
    </w:lvl>
    <w:lvl w:ilvl="7">
      <w:start w:val="1"/>
      <w:numFmt w:val="decimal"/>
      <w:lvlText w:val="%1.%2.%3.%4.%5.%6.%7.%8"/>
      <w:lvlJc w:val="left"/>
      <w:pPr>
        <w:tabs>
          <w:tab w:val="num" w:pos="1440"/>
        </w:tabs>
        <w:ind w:left="1440" w:hanging="1440"/>
      </w:pPr>
      <w:rPr>
        <w:rFonts w:ascii="Calibri" w:hAnsi="Calibri" w:cs="Calibri"/>
        <w:color w:val="000000"/>
        <w:sz w:val="22"/>
      </w:rPr>
    </w:lvl>
    <w:lvl w:ilvl="8">
      <w:start w:val="1"/>
      <w:numFmt w:val="decimal"/>
      <w:lvlText w:val="%1.%2.%3.%4.%5.%6.%7.%8.%9"/>
      <w:lvlJc w:val="left"/>
      <w:pPr>
        <w:tabs>
          <w:tab w:val="num" w:pos="1800"/>
        </w:tabs>
        <w:ind w:left="1800" w:hanging="1800"/>
      </w:pPr>
      <w:rPr>
        <w:rFonts w:ascii="Calibri" w:hAnsi="Calibri" w:cs="Calibri"/>
        <w:color w:val="000000"/>
        <w:sz w:val="22"/>
      </w:rPr>
    </w:lvl>
  </w:abstractNum>
  <w:abstractNum w:abstractNumId="36" w15:restartNumberingAfterBreak="0">
    <w:nsid w:val="5D4561DF"/>
    <w:multiLevelType w:val="hybridMultilevel"/>
    <w:tmpl w:val="9BDE39F2"/>
    <w:lvl w:ilvl="0" w:tplc="0408001B">
      <w:start w:val="1"/>
      <w:numFmt w:val="lowerRoman"/>
      <w:lvlText w:val="%1."/>
      <w:lvlJc w:val="right"/>
      <w:pPr>
        <w:ind w:left="1009" w:hanging="360"/>
      </w:pPr>
    </w:lvl>
    <w:lvl w:ilvl="1" w:tplc="04080019" w:tentative="1">
      <w:start w:val="1"/>
      <w:numFmt w:val="lowerLetter"/>
      <w:lvlText w:val="%2."/>
      <w:lvlJc w:val="left"/>
      <w:pPr>
        <w:ind w:left="1729" w:hanging="360"/>
      </w:pPr>
    </w:lvl>
    <w:lvl w:ilvl="2" w:tplc="0408001B" w:tentative="1">
      <w:start w:val="1"/>
      <w:numFmt w:val="lowerRoman"/>
      <w:lvlText w:val="%3."/>
      <w:lvlJc w:val="right"/>
      <w:pPr>
        <w:ind w:left="2449" w:hanging="180"/>
      </w:pPr>
    </w:lvl>
    <w:lvl w:ilvl="3" w:tplc="0408000F" w:tentative="1">
      <w:start w:val="1"/>
      <w:numFmt w:val="decimal"/>
      <w:lvlText w:val="%4."/>
      <w:lvlJc w:val="left"/>
      <w:pPr>
        <w:ind w:left="3169" w:hanging="360"/>
      </w:pPr>
    </w:lvl>
    <w:lvl w:ilvl="4" w:tplc="04080019" w:tentative="1">
      <w:start w:val="1"/>
      <w:numFmt w:val="lowerLetter"/>
      <w:lvlText w:val="%5."/>
      <w:lvlJc w:val="left"/>
      <w:pPr>
        <w:ind w:left="3889" w:hanging="360"/>
      </w:pPr>
    </w:lvl>
    <w:lvl w:ilvl="5" w:tplc="0408001B" w:tentative="1">
      <w:start w:val="1"/>
      <w:numFmt w:val="lowerRoman"/>
      <w:lvlText w:val="%6."/>
      <w:lvlJc w:val="right"/>
      <w:pPr>
        <w:ind w:left="4609" w:hanging="180"/>
      </w:pPr>
    </w:lvl>
    <w:lvl w:ilvl="6" w:tplc="0408000F" w:tentative="1">
      <w:start w:val="1"/>
      <w:numFmt w:val="decimal"/>
      <w:lvlText w:val="%7."/>
      <w:lvlJc w:val="left"/>
      <w:pPr>
        <w:ind w:left="5329" w:hanging="360"/>
      </w:pPr>
    </w:lvl>
    <w:lvl w:ilvl="7" w:tplc="04080019" w:tentative="1">
      <w:start w:val="1"/>
      <w:numFmt w:val="lowerLetter"/>
      <w:lvlText w:val="%8."/>
      <w:lvlJc w:val="left"/>
      <w:pPr>
        <w:ind w:left="6049" w:hanging="360"/>
      </w:pPr>
    </w:lvl>
    <w:lvl w:ilvl="8" w:tplc="0408001B" w:tentative="1">
      <w:start w:val="1"/>
      <w:numFmt w:val="lowerRoman"/>
      <w:lvlText w:val="%9."/>
      <w:lvlJc w:val="right"/>
      <w:pPr>
        <w:ind w:left="6769" w:hanging="180"/>
      </w:pPr>
    </w:lvl>
  </w:abstractNum>
  <w:abstractNum w:abstractNumId="37" w15:restartNumberingAfterBreak="0">
    <w:nsid w:val="605E492E"/>
    <w:multiLevelType w:val="multilevel"/>
    <w:tmpl w:val="6FEC2F5E"/>
    <w:lvl w:ilvl="0">
      <w:start w:val="1"/>
      <w:numFmt w:val="bullet"/>
      <w:lvlText w:val=""/>
      <w:lvlJc w:val="left"/>
      <w:pPr>
        <w:tabs>
          <w:tab w:val="num" w:pos="0"/>
        </w:tabs>
        <w:ind w:left="1295" w:hanging="360"/>
      </w:pPr>
      <w:rPr>
        <w:rFonts w:ascii="Symbol" w:hAnsi="Symbol" w:cs="Symbol" w:hint="default"/>
      </w:rPr>
    </w:lvl>
    <w:lvl w:ilvl="1">
      <w:start w:val="1"/>
      <w:numFmt w:val="bullet"/>
      <w:lvlText w:val="o"/>
      <w:lvlJc w:val="left"/>
      <w:pPr>
        <w:tabs>
          <w:tab w:val="num" w:pos="0"/>
        </w:tabs>
        <w:ind w:left="2015" w:hanging="360"/>
      </w:pPr>
      <w:rPr>
        <w:rFonts w:ascii="Courier New" w:hAnsi="Courier New" w:cs="Courier New" w:hint="default"/>
      </w:rPr>
    </w:lvl>
    <w:lvl w:ilvl="2">
      <w:start w:val="1"/>
      <w:numFmt w:val="bullet"/>
      <w:lvlText w:val=""/>
      <w:lvlJc w:val="left"/>
      <w:pPr>
        <w:tabs>
          <w:tab w:val="num" w:pos="0"/>
        </w:tabs>
        <w:ind w:left="2735" w:hanging="360"/>
      </w:pPr>
      <w:rPr>
        <w:rFonts w:ascii="Wingdings" w:hAnsi="Wingdings" w:cs="Wingdings" w:hint="default"/>
      </w:rPr>
    </w:lvl>
    <w:lvl w:ilvl="3">
      <w:start w:val="1"/>
      <w:numFmt w:val="bullet"/>
      <w:lvlText w:val=""/>
      <w:lvlJc w:val="left"/>
      <w:pPr>
        <w:tabs>
          <w:tab w:val="num" w:pos="0"/>
        </w:tabs>
        <w:ind w:left="3455" w:hanging="360"/>
      </w:pPr>
      <w:rPr>
        <w:rFonts w:ascii="Symbol" w:hAnsi="Symbol" w:cs="Symbol" w:hint="default"/>
      </w:rPr>
    </w:lvl>
    <w:lvl w:ilvl="4">
      <w:start w:val="1"/>
      <w:numFmt w:val="bullet"/>
      <w:lvlText w:val="o"/>
      <w:lvlJc w:val="left"/>
      <w:pPr>
        <w:tabs>
          <w:tab w:val="num" w:pos="0"/>
        </w:tabs>
        <w:ind w:left="4175" w:hanging="360"/>
      </w:pPr>
      <w:rPr>
        <w:rFonts w:ascii="Courier New" w:hAnsi="Courier New" w:cs="Courier New" w:hint="default"/>
      </w:rPr>
    </w:lvl>
    <w:lvl w:ilvl="5">
      <w:start w:val="1"/>
      <w:numFmt w:val="bullet"/>
      <w:lvlText w:val=""/>
      <w:lvlJc w:val="left"/>
      <w:pPr>
        <w:tabs>
          <w:tab w:val="num" w:pos="0"/>
        </w:tabs>
        <w:ind w:left="4895" w:hanging="360"/>
      </w:pPr>
      <w:rPr>
        <w:rFonts w:ascii="Wingdings" w:hAnsi="Wingdings" w:cs="Wingdings" w:hint="default"/>
      </w:rPr>
    </w:lvl>
    <w:lvl w:ilvl="6">
      <w:start w:val="1"/>
      <w:numFmt w:val="bullet"/>
      <w:lvlText w:val=""/>
      <w:lvlJc w:val="left"/>
      <w:pPr>
        <w:tabs>
          <w:tab w:val="num" w:pos="0"/>
        </w:tabs>
        <w:ind w:left="5615" w:hanging="360"/>
      </w:pPr>
      <w:rPr>
        <w:rFonts w:ascii="Symbol" w:hAnsi="Symbol" w:cs="Symbol" w:hint="default"/>
      </w:rPr>
    </w:lvl>
    <w:lvl w:ilvl="7">
      <w:start w:val="1"/>
      <w:numFmt w:val="bullet"/>
      <w:lvlText w:val="o"/>
      <w:lvlJc w:val="left"/>
      <w:pPr>
        <w:tabs>
          <w:tab w:val="num" w:pos="0"/>
        </w:tabs>
        <w:ind w:left="6335" w:hanging="360"/>
      </w:pPr>
      <w:rPr>
        <w:rFonts w:ascii="Courier New" w:hAnsi="Courier New" w:cs="Courier New" w:hint="default"/>
      </w:rPr>
    </w:lvl>
    <w:lvl w:ilvl="8">
      <w:start w:val="1"/>
      <w:numFmt w:val="bullet"/>
      <w:lvlText w:val=""/>
      <w:lvlJc w:val="left"/>
      <w:pPr>
        <w:tabs>
          <w:tab w:val="num" w:pos="0"/>
        </w:tabs>
        <w:ind w:left="7055" w:hanging="360"/>
      </w:pPr>
      <w:rPr>
        <w:rFonts w:ascii="Wingdings" w:hAnsi="Wingdings" w:cs="Wingdings" w:hint="default"/>
      </w:rPr>
    </w:lvl>
  </w:abstractNum>
  <w:abstractNum w:abstractNumId="38" w15:restartNumberingAfterBreak="0">
    <w:nsid w:val="68886D41"/>
    <w:multiLevelType w:val="multilevel"/>
    <w:tmpl w:val="702A6CC8"/>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1440"/>
        </w:tabs>
        <w:ind w:left="1440" w:hanging="360"/>
      </w:pPr>
      <w:rPr>
        <w:rFonts w:ascii="Calibri" w:hAnsi="Calibri" w:cs="Calibri"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EAF08E3"/>
    <w:multiLevelType w:val="multilevel"/>
    <w:tmpl w:val="3A2E79C4"/>
    <w:lvl w:ilvl="0">
      <w:start w:val="1"/>
      <w:numFmt w:val="lowerLetter"/>
      <w:lvlText w:val="%1)"/>
      <w:lvlJc w:val="left"/>
      <w:pPr>
        <w:tabs>
          <w:tab w:val="num" w:pos="644"/>
        </w:tabs>
        <w:ind w:left="644" w:hanging="360"/>
      </w:pPr>
    </w:lvl>
    <w:lvl w:ilvl="1">
      <w:start w:val="1"/>
      <w:numFmt w:val="lowerRoman"/>
      <w:lvlText w:val="%2."/>
      <w:lvlJc w:val="right"/>
      <w:pPr>
        <w:tabs>
          <w:tab w:val="num" w:pos="464"/>
        </w:tabs>
        <w:ind w:left="464" w:hanging="18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F2A63AD"/>
    <w:multiLevelType w:val="multilevel"/>
    <w:tmpl w:val="6472F868"/>
    <w:lvl w:ilvl="0">
      <w:start w:val="1"/>
      <w:numFmt w:val="bullet"/>
      <w:lvlText w:val="-"/>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7DA4366"/>
    <w:multiLevelType w:val="multilevel"/>
    <w:tmpl w:val="E676BE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30"/>
  </w:num>
  <w:num w:numId="3">
    <w:abstractNumId w:val="40"/>
  </w:num>
  <w:num w:numId="4">
    <w:abstractNumId w:val="9"/>
  </w:num>
  <w:num w:numId="5">
    <w:abstractNumId w:val="41"/>
  </w:num>
  <w:num w:numId="6">
    <w:abstractNumId w:val="38"/>
  </w:num>
  <w:num w:numId="7">
    <w:abstractNumId w:val="24"/>
  </w:num>
  <w:num w:numId="8">
    <w:abstractNumId w:val="12"/>
  </w:num>
  <w:num w:numId="9">
    <w:abstractNumId w:val="5"/>
  </w:num>
  <w:num w:numId="10">
    <w:abstractNumId w:val="11"/>
  </w:num>
  <w:num w:numId="11">
    <w:abstractNumId w:val="26"/>
  </w:num>
  <w:num w:numId="12">
    <w:abstractNumId w:val="2"/>
  </w:num>
  <w:num w:numId="13">
    <w:abstractNumId w:val="0"/>
  </w:num>
  <w:num w:numId="14">
    <w:abstractNumId w:val="13"/>
  </w:num>
  <w:num w:numId="15">
    <w:abstractNumId w:val="18"/>
  </w:num>
  <w:num w:numId="16">
    <w:abstractNumId w:val="4"/>
  </w:num>
  <w:num w:numId="17">
    <w:abstractNumId w:val="8"/>
  </w:num>
  <w:num w:numId="18">
    <w:abstractNumId w:val="29"/>
  </w:num>
  <w:num w:numId="19">
    <w:abstractNumId w:val="17"/>
  </w:num>
  <w:num w:numId="20">
    <w:abstractNumId w:val="7"/>
  </w:num>
  <w:num w:numId="21">
    <w:abstractNumId w:val="34"/>
  </w:num>
  <w:num w:numId="22">
    <w:abstractNumId w:val="3"/>
  </w:num>
  <w:num w:numId="23">
    <w:abstractNumId w:val="6"/>
  </w:num>
  <w:num w:numId="24">
    <w:abstractNumId w:val="1"/>
  </w:num>
  <w:num w:numId="25">
    <w:abstractNumId w:val="21"/>
  </w:num>
  <w:num w:numId="26">
    <w:abstractNumId w:val="39"/>
  </w:num>
  <w:num w:numId="27">
    <w:abstractNumId w:val="37"/>
  </w:num>
  <w:num w:numId="28">
    <w:abstractNumId w:val="16"/>
  </w:num>
  <w:num w:numId="29">
    <w:abstractNumId w:val="35"/>
  </w:num>
  <w:num w:numId="30">
    <w:abstractNumId w:val="15"/>
  </w:num>
  <w:num w:numId="31">
    <w:abstractNumId w:val="27"/>
  </w:num>
  <w:num w:numId="32">
    <w:abstractNumId w:val="31"/>
  </w:num>
  <w:num w:numId="33">
    <w:abstractNumId w:val="14"/>
  </w:num>
  <w:num w:numId="34">
    <w:abstractNumId w:val="23"/>
  </w:num>
  <w:num w:numId="35">
    <w:abstractNumId w:val="25"/>
  </w:num>
  <w:num w:numId="36">
    <w:abstractNumId w:val="33"/>
  </w:num>
  <w:num w:numId="37">
    <w:abstractNumId w:val="22"/>
  </w:num>
  <w:num w:numId="38">
    <w:abstractNumId w:val="36"/>
  </w:num>
  <w:num w:numId="39">
    <w:abstractNumId w:val="20"/>
  </w:num>
  <w:num w:numId="40">
    <w:abstractNumId w:val="28"/>
  </w:num>
  <w:num w:numId="41">
    <w:abstractNumId w:val="3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498"/>
    <w:rsid w:val="00011933"/>
    <w:rsid w:val="000207E2"/>
    <w:rsid w:val="000256D0"/>
    <w:rsid w:val="00030913"/>
    <w:rsid w:val="00040B84"/>
    <w:rsid w:val="00046FBF"/>
    <w:rsid w:val="00062A1A"/>
    <w:rsid w:val="000736B9"/>
    <w:rsid w:val="000817B0"/>
    <w:rsid w:val="000848D8"/>
    <w:rsid w:val="00087E64"/>
    <w:rsid w:val="00091EFB"/>
    <w:rsid w:val="0009245B"/>
    <w:rsid w:val="00094D16"/>
    <w:rsid w:val="00097590"/>
    <w:rsid w:val="000C1A1F"/>
    <w:rsid w:val="000D6137"/>
    <w:rsid w:val="0010658B"/>
    <w:rsid w:val="001161B2"/>
    <w:rsid w:val="00135B5A"/>
    <w:rsid w:val="00197ED4"/>
    <w:rsid w:val="001B1296"/>
    <w:rsid w:val="001B366F"/>
    <w:rsid w:val="001C6E7B"/>
    <w:rsid w:val="001C7393"/>
    <w:rsid w:val="001F29E4"/>
    <w:rsid w:val="001F571E"/>
    <w:rsid w:val="002019F7"/>
    <w:rsid w:val="002350A8"/>
    <w:rsid w:val="0026099C"/>
    <w:rsid w:val="002776F0"/>
    <w:rsid w:val="002806CA"/>
    <w:rsid w:val="002B0E78"/>
    <w:rsid w:val="002B5FC0"/>
    <w:rsid w:val="002C6486"/>
    <w:rsid w:val="002D25D7"/>
    <w:rsid w:val="002E1A5B"/>
    <w:rsid w:val="002E45BE"/>
    <w:rsid w:val="002E716E"/>
    <w:rsid w:val="002F1976"/>
    <w:rsid w:val="003211AB"/>
    <w:rsid w:val="00332884"/>
    <w:rsid w:val="0035317D"/>
    <w:rsid w:val="00373213"/>
    <w:rsid w:val="00382B20"/>
    <w:rsid w:val="003A7C45"/>
    <w:rsid w:val="003C0120"/>
    <w:rsid w:val="003C194A"/>
    <w:rsid w:val="00403506"/>
    <w:rsid w:val="0040357B"/>
    <w:rsid w:val="00414AA4"/>
    <w:rsid w:val="0041500B"/>
    <w:rsid w:val="00433CCD"/>
    <w:rsid w:val="00472BA0"/>
    <w:rsid w:val="00473A50"/>
    <w:rsid w:val="004B25C5"/>
    <w:rsid w:val="004E5293"/>
    <w:rsid w:val="0050559F"/>
    <w:rsid w:val="0051033E"/>
    <w:rsid w:val="005151E4"/>
    <w:rsid w:val="00520093"/>
    <w:rsid w:val="00530703"/>
    <w:rsid w:val="005332E3"/>
    <w:rsid w:val="00560CDB"/>
    <w:rsid w:val="00582108"/>
    <w:rsid w:val="005A0527"/>
    <w:rsid w:val="005A1695"/>
    <w:rsid w:val="005A6756"/>
    <w:rsid w:val="005A6CE1"/>
    <w:rsid w:val="005A773A"/>
    <w:rsid w:val="005C7193"/>
    <w:rsid w:val="005D017B"/>
    <w:rsid w:val="005E0E21"/>
    <w:rsid w:val="006006AC"/>
    <w:rsid w:val="006008D1"/>
    <w:rsid w:val="00604C2F"/>
    <w:rsid w:val="0060552E"/>
    <w:rsid w:val="006124DA"/>
    <w:rsid w:val="00625644"/>
    <w:rsid w:val="006331D6"/>
    <w:rsid w:val="00636A96"/>
    <w:rsid w:val="00646B3A"/>
    <w:rsid w:val="006619E2"/>
    <w:rsid w:val="00664679"/>
    <w:rsid w:val="00696587"/>
    <w:rsid w:val="006A4954"/>
    <w:rsid w:val="006C3DC8"/>
    <w:rsid w:val="006E10D2"/>
    <w:rsid w:val="006E7C8D"/>
    <w:rsid w:val="006F73D6"/>
    <w:rsid w:val="0073233F"/>
    <w:rsid w:val="00740C87"/>
    <w:rsid w:val="00742F34"/>
    <w:rsid w:val="007730A7"/>
    <w:rsid w:val="00795EFD"/>
    <w:rsid w:val="007A3976"/>
    <w:rsid w:val="007B6909"/>
    <w:rsid w:val="007F5C9C"/>
    <w:rsid w:val="00816387"/>
    <w:rsid w:val="00850890"/>
    <w:rsid w:val="008814D0"/>
    <w:rsid w:val="008947AE"/>
    <w:rsid w:val="008A3067"/>
    <w:rsid w:val="008A7ACB"/>
    <w:rsid w:val="008B627E"/>
    <w:rsid w:val="008C0607"/>
    <w:rsid w:val="008D2767"/>
    <w:rsid w:val="008D5E17"/>
    <w:rsid w:val="008D5EB2"/>
    <w:rsid w:val="00910013"/>
    <w:rsid w:val="00920396"/>
    <w:rsid w:val="00937679"/>
    <w:rsid w:val="00943C7D"/>
    <w:rsid w:val="0095030B"/>
    <w:rsid w:val="00952245"/>
    <w:rsid w:val="00953028"/>
    <w:rsid w:val="009558F9"/>
    <w:rsid w:val="00972971"/>
    <w:rsid w:val="009C3056"/>
    <w:rsid w:val="009C4260"/>
    <w:rsid w:val="009D7166"/>
    <w:rsid w:val="009E3CF3"/>
    <w:rsid w:val="009F01B6"/>
    <w:rsid w:val="009F5B5A"/>
    <w:rsid w:val="009F6A92"/>
    <w:rsid w:val="00A25A9C"/>
    <w:rsid w:val="00A420D7"/>
    <w:rsid w:val="00A43F18"/>
    <w:rsid w:val="00A52468"/>
    <w:rsid w:val="00A62E71"/>
    <w:rsid w:val="00A66BCE"/>
    <w:rsid w:val="00A81042"/>
    <w:rsid w:val="00AA26F8"/>
    <w:rsid w:val="00AD0BC7"/>
    <w:rsid w:val="00AF0A21"/>
    <w:rsid w:val="00B2159C"/>
    <w:rsid w:val="00B21755"/>
    <w:rsid w:val="00B568A9"/>
    <w:rsid w:val="00B65661"/>
    <w:rsid w:val="00B67CEA"/>
    <w:rsid w:val="00B905B3"/>
    <w:rsid w:val="00B96F40"/>
    <w:rsid w:val="00BA1C61"/>
    <w:rsid w:val="00BA23F9"/>
    <w:rsid w:val="00BA3565"/>
    <w:rsid w:val="00BA5686"/>
    <w:rsid w:val="00BA6974"/>
    <w:rsid w:val="00BC3FE7"/>
    <w:rsid w:val="00BC7498"/>
    <w:rsid w:val="00BD249F"/>
    <w:rsid w:val="00BF7C22"/>
    <w:rsid w:val="00C0137B"/>
    <w:rsid w:val="00C01402"/>
    <w:rsid w:val="00C06B96"/>
    <w:rsid w:val="00C17AD8"/>
    <w:rsid w:val="00C2035D"/>
    <w:rsid w:val="00C346C4"/>
    <w:rsid w:val="00C36CE2"/>
    <w:rsid w:val="00C40B19"/>
    <w:rsid w:val="00C4177F"/>
    <w:rsid w:val="00C55515"/>
    <w:rsid w:val="00C71194"/>
    <w:rsid w:val="00C81946"/>
    <w:rsid w:val="00CA66CF"/>
    <w:rsid w:val="00CC52CF"/>
    <w:rsid w:val="00CD7EBF"/>
    <w:rsid w:val="00D11193"/>
    <w:rsid w:val="00D2018A"/>
    <w:rsid w:val="00D551FF"/>
    <w:rsid w:val="00D64872"/>
    <w:rsid w:val="00D70492"/>
    <w:rsid w:val="00D97A8A"/>
    <w:rsid w:val="00DB18E6"/>
    <w:rsid w:val="00DD5DCB"/>
    <w:rsid w:val="00DE5843"/>
    <w:rsid w:val="00DF17BD"/>
    <w:rsid w:val="00E151A4"/>
    <w:rsid w:val="00E26F9E"/>
    <w:rsid w:val="00E408C5"/>
    <w:rsid w:val="00E430B8"/>
    <w:rsid w:val="00E4383E"/>
    <w:rsid w:val="00E53BDB"/>
    <w:rsid w:val="00E7511D"/>
    <w:rsid w:val="00E812B9"/>
    <w:rsid w:val="00E86A62"/>
    <w:rsid w:val="00E8775F"/>
    <w:rsid w:val="00E9503D"/>
    <w:rsid w:val="00E95999"/>
    <w:rsid w:val="00EA1917"/>
    <w:rsid w:val="00EC6542"/>
    <w:rsid w:val="00ED110D"/>
    <w:rsid w:val="00EF5BD8"/>
    <w:rsid w:val="00F20A3F"/>
    <w:rsid w:val="00F621A4"/>
    <w:rsid w:val="00F73487"/>
    <w:rsid w:val="00F73D58"/>
    <w:rsid w:val="00F82CDA"/>
    <w:rsid w:val="00F852BF"/>
    <w:rsid w:val="00FA3202"/>
    <w:rsid w:val="00FC4B2F"/>
    <w:rsid w:val="00FD68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005FBE1"/>
  <w15:docId w15:val="{DF5D2AFE-0003-4388-8981-54A1A8BD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E1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qFormat/>
    <w:rsid w:val="00CF2E1A"/>
    <w:pPr>
      <w:keepNext/>
      <w:tabs>
        <w:tab w:val="left" w:pos="0"/>
      </w:tabs>
      <w:ind w:left="432" w:hanging="432"/>
      <w:jc w:val="both"/>
      <w:outlineLvl w:val="0"/>
    </w:pPr>
    <w:rPr>
      <w:rFonts w:ascii="Arial" w:hAnsi="Arial" w:cs="Arial"/>
      <w:b/>
      <w:sz w:val="18"/>
      <w:szCs w:val="20"/>
    </w:rPr>
  </w:style>
  <w:style w:type="paragraph" w:customStyle="1" w:styleId="21">
    <w:name w:val="Επικεφαλίδα 21"/>
    <w:basedOn w:val="a"/>
    <w:next w:val="a"/>
    <w:qFormat/>
    <w:rsid w:val="00CF2E1A"/>
    <w:pPr>
      <w:keepNext/>
      <w:tabs>
        <w:tab w:val="left" w:pos="0"/>
      </w:tabs>
      <w:ind w:left="576" w:hanging="576"/>
      <w:outlineLvl w:val="1"/>
    </w:pPr>
    <w:rPr>
      <w:rFonts w:eastAsia="Arial Unicode MS" w:cs="Arial Unicode MS"/>
      <w:b/>
      <w:bCs/>
      <w:sz w:val="20"/>
      <w:szCs w:val="20"/>
      <w:lang w:val="en-US"/>
    </w:rPr>
  </w:style>
  <w:style w:type="paragraph" w:customStyle="1" w:styleId="31">
    <w:name w:val="Επικεφαλίδα 31"/>
    <w:basedOn w:val="a"/>
    <w:next w:val="a"/>
    <w:qFormat/>
    <w:rsid w:val="00CF2E1A"/>
    <w:pPr>
      <w:keepNext/>
      <w:tabs>
        <w:tab w:val="left" w:pos="0"/>
      </w:tabs>
      <w:ind w:left="720" w:hanging="720"/>
      <w:jc w:val="center"/>
      <w:outlineLvl w:val="2"/>
    </w:pPr>
    <w:rPr>
      <w:b/>
      <w:szCs w:val="20"/>
    </w:rPr>
  </w:style>
  <w:style w:type="paragraph" w:customStyle="1" w:styleId="41">
    <w:name w:val="Επικεφαλίδα 41"/>
    <w:basedOn w:val="a"/>
    <w:next w:val="a"/>
    <w:qFormat/>
    <w:rsid w:val="00CF2E1A"/>
    <w:pPr>
      <w:keepNext/>
      <w:tabs>
        <w:tab w:val="left" w:pos="0"/>
      </w:tabs>
      <w:ind w:left="864" w:hanging="864"/>
      <w:outlineLvl w:val="3"/>
    </w:pPr>
    <w:rPr>
      <w:b/>
      <w:szCs w:val="20"/>
      <w:lang w:val="en-US"/>
    </w:rPr>
  </w:style>
  <w:style w:type="paragraph" w:customStyle="1" w:styleId="61">
    <w:name w:val="Επικεφαλίδα 61"/>
    <w:basedOn w:val="a"/>
    <w:next w:val="a"/>
    <w:qFormat/>
    <w:rsid w:val="00CF2E1A"/>
    <w:pPr>
      <w:keepNext/>
      <w:tabs>
        <w:tab w:val="left" w:pos="0"/>
      </w:tabs>
      <w:ind w:left="1152" w:hanging="1152"/>
      <w:jc w:val="center"/>
      <w:outlineLvl w:val="5"/>
    </w:pPr>
    <w:rPr>
      <w:b/>
      <w:sz w:val="22"/>
      <w:szCs w:val="20"/>
      <w:lang w:val="en-US"/>
    </w:rPr>
  </w:style>
  <w:style w:type="paragraph" w:customStyle="1" w:styleId="71">
    <w:name w:val="Επικεφαλίδα 71"/>
    <w:basedOn w:val="a"/>
    <w:next w:val="a"/>
    <w:qFormat/>
    <w:rsid w:val="00CF2E1A"/>
    <w:pPr>
      <w:keepNext/>
      <w:tabs>
        <w:tab w:val="left" w:pos="0"/>
      </w:tabs>
      <w:ind w:left="1296" w:hanging="1296"/>
      <w:outlineLvl w:val="6"/>
    </w:pPr>
    <w:rPr>
      <w:b/>
      <w:szCs w:val="20"/>
    </w:rPr>
  </w:style>
  <w:style w:type="paragraph" w:customStyle="1" w:styleId="81">
    <w:name w:val="Επικεφαλίδα 81"/>
    <w:basedOn w:val="a"/>
    <w:next w:val="a"/>
    <w:qFormat/>
    <w:rsid w:val="00CF2E1A"/>
    <w:pPr>
      <w:keepNext/>
      <w:tabs>
        <w:tab w:val="left" w:pos="0"/>
      </w:tabs>
      <w:ind w:left="1440" w:hanging="1440"/>
      <w:outlineLvl w:val="7"/>
    </w:pPr>
    <w:rPr>
      <w:szCs w:val="20"/>
    </w:rPr>
  </w:style>
  <w:style w:type="paragraph" w:customStyle="1" w:styleId="91">
    <w:name w:val="Επικεφαλίδα 91"/>
    <w:basedOn w:val="a"/>
    <w:next w:val="a"/>
    <w:qFormat/>
    <w:rsid w:val="00CF2E1A"/>
    <w:pPr>
      <w:keepNext/>
      <w:tabs>
        <w:tab w:val="left" w:pos="0"/>
      </w:tabs>
      <w:ind w:left="1584" w:hanging="1584"/>
      <w:jc w:val="center"/>
      <w:outlineLvl w:val="8"/>
    </w:pPr>
    <w:rPr>
      <w:b/>
      <w:sz w:val="28"/>
      <w:szCs w:val="20"/>
    </w:rPr>
  </w:style>
  <w:style w:type="character" w:customStyle="1" w:styleId="WW8Num1z0">
    <w:name w:val="WW8Num1z0"/>
    <w:qFormat/>
    <w:rsid w:val="00CF2E1A"/>
  </w:style>
  <w:style w:type="character" w:customStyle="1" w:styleId="WW8Num1z1">
    <w:name w:val="WW8Num1z1"/>
    <w:qFormat/>
    <w:rsid w:val="00CF2E1A"/>
  </w:style>
  <w:style w:type="character" w:customStyle="1" w:styleId="WW8Num1z2">
    <w:name w:val="WW8Num1z2"/>
    <w:qFormat/>
    <w:rsid w:val="00CF2E1A"/>
  </w:style>
  <w:style w:type="character" w:customStyle="1" w:styleId="WW8Num1z3">
    <w:name w:val="WW8Num1z3"/>
    <w:qFormat/>
    <w:rsid w:val="00CF2E1A"/>
  </w:style>
  <w:style w:type="character" w:customStyle="1" w:styleId="WW8Num1z4">
    <w:name w:val="WW8Num1z4"/>
    <w:qFormat/>
    <w:rsid w:val="00CF2E1A"/>
  </w:style>
  <w:style w:type="character" w:customStyle="1" w:styleId="WW8Num1z5">
    <w:name w:val="WW8Num1z5"/>
    <w:qFormat/>
    <w:rsid w:val="00CF2E1A"/>
  </w:style>
  <w:style w:type="character" w:customStyle="1" w:styleId="WW8Num1z6">
    <w:name w:val="WW8Num1z6"/>
    <w:qFormat/>
    <w:rsid w:val="00CF2E1A"/>
  </w:style>
  <w:style w:type="character" w:customStyle="1" w:styleId="WW8Num1z7">
    <w:name w:val="WW8Num1z7"/>
    <w:qFormat/>
    <w:rsid w:val="00CF2E1A"/>
  </w:style>
  <w:style w:type="character" w:customStyle="1" w:styleId="WW8Num1z8">
    <w:name w:val="WW8Num1z8"/>
    <w:qFormat/>
    <w:rsid w:val="00CF2E1A"/>
  </w:style>
  <w:style w:type="character" w:customStyle="1" w:styleId="WW8Num2z0">
    <w:name w:val="WW8Num2z0"/>
    <w:qFormat/>
    <w:rsid w:val="00CF2E1A"/>
    <w:rPr>
      <w:rFonts w:ascii="Arial" w:hAnsi="Arial" w:cs="Arial"/>
      <w:b/>
      <w:sz w:val="22"/>
      <w:szCs w:val="22"/>
    </w:rPr>
  </w:style>
  <w:style w:type="character" w:customStyle="1" w:styleId="WW8Num2z1">
    <w:name w:val="WW8Num2z1"/>
    <w:qFormat/>
    <w:rsid w:val="00CF2E1A"/>
  </w:style>
  <w:style w:type="character" w:customStyle="1" w:styleId="WW8Num2z2">
    <w:name w:val="WW8Num2z2"/>
    <w:qFormat/>
    <w:rsid w:val="00CF2E1A"/>
  </w:style>
  <w:style w:type="character" w:customStyle="1" w:styleId="WW8Num2z3">
    <w:name w:val="WW8Num2z3"/>
    <w:qFormat/>
    <w:rsid w:val="00CF2E1A"/>
  </w:style>
  <w:style w:type="character" w:customStyle="1" w:styleId="WW8Num2z4">
    <w:name w:val="WW8Num2z4"/>
    <w:qFormat/>
    <w:rsid w:val="00CF2E1A"/>
  </w:style>
  <w:style w:type="character" w:customStyle="1" w:styleId="WW8Num2z5">
    <w:name w:val="WW8Num2z5"/>
    <w:qFormat/>
    <w:rsid w:val="00CF2E1A"/>
  </w:style>
  <w:style w:type="character" w:customStyle="1" w:styleId="WW8Num2z6">
    <w:name w:val="WW8Num2z6"/>
    <w:qFormat/>
    <w:rsid w:val="00CF2E1A"/>
  </w:style>
  <w:style w:type="character" w:customStyle="1" w:styleId="WW8Num2z7">
    <w:name w:val="WW8Num2z7"/>
    <w:qFormat/>
    <w:rsid w:val="00CF2E1A"/>
  </w:style>
  <w:style w:type="character" w:customStyle="1" w:styleId="WW8Num2z8">
    <w:name w:val="WW8Num2z8"/>
    <w:qFormat/>
    <w:rsid w:val="00CF2E1A"/>
  </w:style>
  <w:style w:type="character" w:customStyle="1" w:styleId="WW8Num3z0">
    <w:name w:val="WW8Num3z0"/>
    <w:qFormat/>
    <w:rsid w:val="00CF2E1A"/>
    <w:rPr>
      <w:rFonts w:ascii="Symbol" w:hAnsi="Symbol" w:cs="OpenSymbol"/>
    </w:rPr>
  </w:style>
  <w:style w:type="character" w:customStyle="1" w:styleId="WW8Num3z1">
    <w:name w:val="WW8Num3z1"/>
    <w:qFormat/>
    <w:rsid w:val="00CF2E1A"/>
    <w:rPr>
      <w:rFonts w:ascii="OpenSymbol" w:hAnsi="OpenSymbol" w:cs="OpenSymbol"/>
    </w:rPr>
  </w:style>
  <w:style w:type="character" w:customStyle="1" w:styleId="15">
    <w:name w:val="Προεπιλεγμένη γραμματοσειρά15"/>
    <w:qFormat/>
    <w:rsid w:val="00CF2E1A"/>
  </w:style>
  <w:style w:type="character" w:customStyle="1" w:styleId="14">
    <w:name w:val="Προεπιλεγμένη γραμματοσειρά14"/>
    <w:qFormat/>
    <w:rsid w:val="00CF2E1A"/>
  </w:style>
  <w:style w:type="character" w:customStyle="1" w:styleId="13">
    <w:name w:val="Προεπιλεγμένη γραμματοσειρά13"/>
    <w:qFormat/>
    <w:rsid w:val="00CF2E1A"/>
  </w:style>
  <w:style w:type="character" w:customStyle="1" w:styleId="12">
    <w:name w:val="Προεπιλεγμένη γραμματοσειρά12"/>
    <w:qFormat/>
    <w:rsid w:val="00CF2E1A"/>
  </w:style>
  <w:style w:type="character" w:customStyle="1" w:styleId="WW8Num4z0">
    <w:name w:val="WW8Num4z0"/>
    <w:qFormat/>
    <w:rsid w:val="00CF2E1A"/>
    <w:rPr>
      <w:rFonts w:ascii="Symbol" w:hAnsi="Symbol" w:cs="OpenSymbol"/>
    </w:rPr>
  </w:style>
  <w:style w:type="character" w:customStyle="1" w:styleId="WW8Num4z1">
    <w:name w:val="WW8Num4z1"/>
    <w:qFormat/>
    <w:rsid w:val="00CF2E1A"/>
    <w:rPr>
      <w:rFonts w:ascii="OpenSymbol" w:hAnsi="OpenSymbol" w:cs="OpenSymbol"/>
    </w:rPr>
  </w:style>
  <w:style w:type="character" w:customStyle="1" w:styleId="110">
    <w:name w:val="Προεπιλεγμένη γραμματοσειρά11"/>
    <w:qFormat/>
    <w:rsid w:val="00CF2E1A"/>
  </w:style>
  <w:style w:type="character" w:customStyle="1" w:styleId="10">
    <w:name w:val="Προεπιλεγμένη γραμματοσειρά10"/>
    <w:qFormat/>
    <w:rsid w:val="00CF2E1A"/>
  </w:style>
  <w:style w:type="character" w:customStyle="1" w:styleId="9">
    <w:name w:val="Προεπιλεγμένη γραμματοσειρά9"/>
    <w:qFormat/>
    <w:rsid w:val="00CF2E1A"/>
  </w:style>
  <w:style w:type="character" w:customStyle="1" w:styleId="WW8Num4z2">
    <w:name w:val="WW8Num4z2"/>
    <w:qFormat/>
    <w:rsid w:val="00CF2E1A"/>
  </w:style>
  <w:style w:type="character" w:customStyle="1" w:styleId="WW8Num4z3">
    <w:name w:val="WW8Num4z3"/>
    <w:qFormat/>
    <w:rsid w:val="00CF2E1A"/>
  </w:style>
  <w:style w:type="character" w:customStyle="1" w:styleId="WW8Num4z4">
    <w:name w:val="WW8Num4z4"/>
    <w:qFormat/>
    <w:rsid w:val="00CF2E1A"/>
  </w:style>
  <w:style w:type="character" w:customStyle="1" w:styleId="WW8Num4z5">
    <w:name w:val="WW8Num4z5"/>
    <w:qFormat/>
    <w:rsid w:val="00CF2E1A"/>
  </w:style>
  <w:style w:type="character" w:customStyle="1" w:styleId="WW8Num4z6">
    <w:name w:val="WW8Num4z6"/>
    <w:qFormat/>
    <w:rsid w:val="00CF2E1A"/>
  </w:style>
  <w:style w:type="character" w:customStyle="1" w:styleId="WW8Num4z7">
    <w:name w:val="WW8Num4z7"/>
    <w:qFormat/>
    <w:rsid w:val="00CF2E1A"/>
  </w:style>
  <w:style w:type="character" w:customStyle="1" w:styleId="WW8Num4z8">
    <w:name w:val="WW8Num4z8"/>
    <w:qFormat/>
    <w:rsid w:val="00CF2E1A"/>
  </w:style>
  <w:style w:type="character" w:customStyle="1" w:styleId="8">
    <w:name w:val="Προεπιλεγμένη γραμματοσειρά8"/>
    <w:qFormat/>
    <w:rsid w:val="00CF2E1A"/>
  </w:style>
  <w:style w:type="character" w:customStyle="1" w:styleId="7">
    <w:name w:val="Προεπιλεγμένη γραμματοσειρά7"/>
    <w:qFormat/>
    <w:rsid w:val="00CF2E1A"/>
  </w:style>
  <w:style w:type="character" w:customStyle="1" w:styleId="6">
    <w:name w:val="Προεπιλεγμένη γραμματοσειρά6"/>
    <w:qFormat/>
    <w:rsid w:val="00CF2E1A"/>
  </w:style>
  <w:style w:type="character" w:customStyle="1" w:styleId="5">
    <w:name w:val="Προεπιλεγμένη γραμματοσειρά5"/>
    <w:qFormat/>
    <w:rsid w:val="00CF2E1A"/>
  </w:style>
  <w:style w:type="character" w:customStyle="1" w:styleId="4">
    <w:name w:val="Προεπιλεγμένη γραμματοσειρά4"/>
    <w:qFormat/>
    <w:rsid w:val="00CF2E1A"/>
  </w:style>
  <w:style w:type="character" w:customStyle="1" w:styleId="3">
    <w:name w:val="Προεπιλεγμένη γραμματοσειρά3"/>
    <w:qFormat/>
    <w:rsid w:val="00CF2E1A"/>
  </w:style>
  <w:style w:type="character" w:customStyle="1" w:styleId="2">
    <w:name w:val="Προεπιλεγμένη γραμματοσειρά2"/>
    <w:qFormat/>
    <w:rsid w:val="00CF2E1A"/>
  </w:style>
  <w:style w:type="character" w:customStyle="1" w:styleId="WW8Num5z0">
    <w:name w:val="WW8Num5z0"/>
    <w:qFormat/>
    <w:rsid w:val="00CF2E1A"/>
    <w:rPr>
      <w:rFonts w:ascii="Times New Roman" w:hAnsi="Times New Roman" w:cs="Times New Roman"/>
    </w:rPr>
  </w:style>
  <w:style w:type="character" w:customStyle="1" w:styleId="WW8Num5z1">
    <w:name w:val="WW8Num5z1"/>
    <w:qFormat/>
    <w:rsid w:val="00CF2E1A"/>
  </w:style>
  <w:style w:type="character" w:customStyle="1" w:styleId="WW8Num5z2">
    <w:name w:val="WW8Num5z2"/>
    <w:qFormat/>
    <w:rsid w:val="00CF2E1A"/>
  </w:style>
  <w:style w:type="character" w:customStyle="1" w:styleId="WW8Num5z3">
    <w:name w:val="WW8Num5z3"/>
    <w:qFormat/>
    <w:rsid w:val="00CF2E1A"/>
  </w:style>
  <w:style w:type="character" w:customStyle="1" w:styleId="WW8Num5z4">
    <w:name w:val="WW8Num5z4"/>
    <w:qFormat/>
    <w:rsid w:val="00CF2E1A"/>
  </w:style>
  <w:style w:type="character" w:customStyle="1" w:styleId="WW8Num5z5">
    <w:name w:val="WW8Num5z5"/>
    <w:qFormat/>
    <w:rsid w:val="00CF2E1A"/>
  </w:style>
  <w:style w:type="character" w:customStyle="1" w:styleId="WW8Num5z6">
    <w:name w:val="WW8Num5z6"/>
    <w:qFormat/>
    <w:rsid w:val="00CF2E1A"/>
  </w:style>
  <w:style w:type="character" w:customStyle="1" w:styleId="WW8Num5z7">
    <w:name w:val="WW8Num5z7"/>
    <w:qFormat/>
    <w:rsid w:val="00CF2E1A"/>
  </w:style>
  <w:style w:type="character" w:customStyle="1" w:styleId="WW8Num5z8">
    <w:name w:val="WW8Num5z8"/>
    <w:qFormat/>
    <w:rsid w:val="00CF2E1A"/>
  </w:style>
  <w:style w:type="character" w:customStyle="1" w:styleId="WW8Num6z0">
    <w:name w:val="WW8Num6z0"/>
    <w:qFormat/>
    <w:rsid w:val="00CF2E1A"/>
  </w:style>
  <w:style w:type="character" w:customStyle="1" w:styleId="WW8Num6z1">
    <w:name w:val="WW8Num6z1"/>
    <w:qFormat/>
    <w:rsid w:val="00CF2E1A"/>
  </w:style>
  <w:style w:type="character" w:customStyle="1" w:styleId="WW8Num6z2">
    <w:name w:val="WW8Num6z2"/>
    <w:qFormat/>
    <w:rsid w:val="00CF2E1A"/>
  </w:style>
  <w:style w:type="character" w:customStyle="1" w:styleId="WW8Num6z3">
    <w:name w:val="WW8Num6z3"/>
    <w:qFormat/>
    <w:rsid w:val="00CF2E1A"/>
  </w:style>
  <w:style w:type="character" w:customStyle="1" w:styleId="WW8Num6z4">
    <w:name w:val="WW8Num6z4"/>
    <w:qFormat/>
    <w:rsid w:val="00CF2E1A"/>
  </w:style>
  <w:style w:type="character" w:customStyle="1" w:styleId="WW8Num6z5">
    <w:name w:val="WW8Num6z5"/>
    <w:qFormat/>
    <w:rsid w:val="00CF2E1A"/>
  </w:style>
  <w:style w:type="character" w:customStyle="1" w:styleId="WW8Num6z6">
    <w:name w:val="WW8Num6z6"/>
    <w:qFormat/>
    <w:rsid w:val="00CF2E1A"/>
  </w:style>
  <w:style w:type="character" w:customStyle="1" w:styleId="WW8Num6z7">
    <w:name w:val="WW8Num6z7"/>
    <w:qFormat/>
    <w:rsid w:val="00CF2E1A"/>
  </w:style>
  <w:style w:type="character" w:customStyle="1" w:styleId="WW8Num6z8">
    <w:name w:val="WW8Num6z8"/>
    <w:qFormat/>
    <w:rsid w:val="00CF2E1A"/>
  </w:style>
  <w:style w:type="character" w:customStyle="1" w:styleId="WW8Num7z0">
    <w:name w:val="WW8Num7z0"/>
    <w:qFormat/>
    <w:rsid w:val="00CF2E1A"/>
  </w:style>
  <w:style w:type="character" w:customStyle="1" w:styleId="WW8Num7z1">
    <w:name w:val="WW8Num7z1"/>
    <w:qFormat/>
    <w:rsid w:val="00CF2E1A"/>
  </w:style>
  <w:style w:type="character" w:customStyle="1" w:styleId="WW8Num7z2">
    <w:name w:val="WW8Num7z2"/>
    <w:qFormat/>
    <w:rsid w:val="00CF2E1A"/>
  </w:style>
  <w:style w:type="character" w:customStyle="1" w:styleId="WW8Num7z3">
    <w:name w:val="WW8Num7z3"/>
    <w:qFormat/>
    <w:rsid w:val="00CF2E1A"/>
  </w:style>
  <w:style w:type="character" w:customStyle="1" w:styleId="WW8Num7z4">
    <w:name w:val="WW8Num7z4"/>
    <w:qFormat/>
    <w:rsid w:val="00CF2E1A"/>
  </w:style>
  <w:style w:type="character" w:customStyle="1" w:styleId="WW8Num7z5">
    <w:name w:val="WW8Num7z5"/>
    <w:qFormat/>
    <w:rsid w:val="00CF2E1A"/>
  </w:style>
  <w:style w:type="character" w:customStyle="1" w:styleId="WW8Num7z6">
    <w:name w:val="WW8Num7z6"/>
    <w:qFormat/>
    <w:rsid w:val="00CF2E1A"/>
  </w:style>
  <w:style w:type="character" w:customStyle="1" w:styleId="WW8Num7z7">
    <w:name w:val="WW8Num7z7"/>
    <w:qFormat/>
    <w:rsid w:val="00CF2E1A"/>
  </w:style>
  <w:style w:type="character" w:customStyle="1" w:styleId="WW8Num7z8">
    <w:name w:val="WW8Num7z8"/>
    <w:qFormat/>
    <w:rsid w:val="00CF2E1A"/>
  </w:style>
  <w:style w:type="character" w:customStyle="1" w:styleId="WW8Num8z0">
    <w:name w:val="WW8Num8z0"/>
    <w:qFormat/>
    <w:rsid w:val="00CF2E1A"/>
  </w:style>
  <w:style w:type="character" w:customStyle="1" w:styleId="WW8Num8z1">
    <w:name w:val="WW8Num8z1"/>
    <w:qFormat/>
    <w:rsid w:val="00CF2E1A"/>
  </w:style>
  <w:style w:type="character" w:customStyle="1" w:styleId="WW8Num8z2">
    <w:name w:val="WW8Num8z2"/>
    <w:qFormat/>
    <w:rsid w:val="00CF2E1A"/>
  </w:style>
  <w:style w:type="character" w:customStyle="1" w:styleId="WW8Num8z3">
    <w:name w:val="WW8Num8z3"/>
    <w:qFormat/>
    <w:rsid w:val="00CF2E1A"/>
  </w:style>
  <w:style w:type="character" w:customStyle="1" w:styleId="WW8Num8z4">
    <w:name w:val="WW8Num8z4"/>
    <w:qFormat/>
    <w:rsid w:val="00CF2E1A"/>
  </w:style>
  <w:style w:type="character" w:customStyle="1" w:styleId="WW8Num8z5">
    <w:name w:val="WW8Num8z5"/>
    <w:qFormat/>
    <w:rsid w:val="00CF2E1A"/>
  </w:style>
  <w:style w:type="character" w:customStyle="1" w:styleId="WW8Num8z6">
    <w:name w:val="WW8Num8z6"/>
    <w:qFormat/>
    <w:rsid w:val="00CF2E1A"/>
  </w:style>
  <w:style w:type="character" w:customStyle="1" w:styleId="WW8Num8z7">
    <w:name w:val="WW8Num8z7"/>
    <w:qFormat/>
    <w:rsid w:val="00CF2E1A"/>
  </w:style>
  <w:style w:type="character" w:customStyle="1" w:styleId="WW8Num8z8">
    <w:name w:val="WW8Num8z8"/>
    <w:qFormat/>
    <w:rsid w:val="00CF2E1A"/>
  </w:style>
  <w:style w:type="character" w:customStyle="1" w:styleId="WW8Num9z0">
    <w:name w:val="WW8Num9z0"/>
    <w:qFormat/>
    <w:rsid w:val="00CF2E1A"/>
    <w:rPr>
      <w:b/>
    </w:rPr>
  </w:style>
  <w:style w:type="character" w:customStyle="1" w:styleId="WW8Num9z1">
    <w:name w:val="WW8Num9z1"/>
    <w:qFormat/>
    <w:rsid w:val="00CF2E1A"/>
  </w:style>
  <w:style w:type="character" w:customStyle="1" w:styleId="WW8Num9z2">
    <w:name w:val="WW8Num9z2"/>
    <w:qFormat/>
    <w:rsid w:val="00CF2E1A"/>
  </w:style>
  <w:style w:type="character" w:customStyle="1" w:styleId="WW8Num9z3">
    <w:name w:val="WW8Num9z3"/>
    <w:qFormat/>
    <w:rsid w:val="00CF2E1A"/>
  </w:style>
  <w:style w:type="character" w:customStyle="1" w:styleId="WW8Num9z4">
    <w:name w:val="WW8Num9z4"/>
    <w:qFormat/>
    <w:rsid w:val="00CF2E1A"/>
  </w:style>
  <w:style w:type="character" w:customStyle="1" w:styleId="WW8Num9z5">
    <w:name w:val="WW8Num9z5"/>
    <w:qFormat/>
    <w:rsid w:val="00CF2E1A"/>
  </w:style>
  <w:style w:type="character" w:customStyle="1" w:styleId="WW8Num9z6">
    <w:name w:val="WW8Num9z6"/>
    <w:qFormat/>
    <w:rsid w:val="00CF2E1A"/>
  </w:style>
  <w:style w:type="character" w:customStyle="1" w:styleId="WW8Num9z7">
    <w:name w:val="WW8Num9z7"/>
    <w:qFormat/>
    <w:rsid w:val="00CF2E1A"/>
  </w:style>
  <w:style w:type="character" w:customStyle="1" w:styleId="WW8Num9z8">
    <w:name w:val="WW8Num9z8"/>
    <w:qFormat/>
    <w:rsid w:val="00CF2E1A"/>
  </w:style>
  <w:style w:type="character" w:customStyle="1" w:styleId="WW8Num10z0">
    <w:name w:val="WW8Num10z0"/>
    <w:qFormat/>
    <w:rsid w:val="00CF2E1A"/>
  </w:style>
  <w:style w:type="character" w:customStyle="1" w:styleId="WW8Num10z1">
    <w:name w:val="WW8Num10z1"/>
    <w:qFormat/>
    <w:rsid w:val="00CF2E1A"/>
  </w:style>
  <w:style w:type="character" w:customStyle="1" w:styleId="WW8Num10z2">
    <w:name w:val="WW8Num10z2"/>
    <w:qFormat/>
    <w:rsid w:val="00CF2E1A"/>
  </w:style>
  <w:style w:type="character" w:customStyle="1" w:styleId="WW8Num10z3">
    <w:name w:val="WW8Num10z3"/>
    <w:qFormat/>
    <w:rsid w:val="00CF2E1A"/>
  </w:style>
  <w:style w:type="character" w:customStyle="1" w:styleId="WW8Num10z4">
    <w:name w:val="WW8Num10z4"/>
    <w:qFormat/>
    <w:rsid w:val="00CF2E1A"/>
  </w:style>
  <w:style w:type="character" w:customStyle="1" w:styleId="WW8Num10z5">
    <w:name w:val="WW8Num10z5"/>
    <w:qFormat/>
    <w:rsid w:val="00CF2E1A"/>
  </w:style>
  <w:style w:type="character" w:customStyle="1" w:styleId="WW8Num10z6">
    <w:name w:val="WW8Num10z6"/>
    <w:qFormat/>
    <w:rsid w:val="00CF2E1A"/>
  </w:style>
  <w:style w:type="character" w:customStyle="1" w:styleId="WW8Num10z7">
    <w:name w:val="WW8Num10z7"/>
    <w:qFormat/>
    <w:rsid w:val="00CF2E1A"/>
  </w:style>
  <w:style w:type="character" w:customStyle="1" w:styleId="WW8Num10z8">
    <w:name w:val="WW8Num10z8"/>
    <w:qFormat/>
    <w:rsid w:val="00CF2E1A"/>
  </w:style>
  <w:style w:type="character" w:customStyle="1" w:styleId="WW8Num11z0">
    <w:name w:val="WW8Num11z0"/>
    <w:qFormat/>
    <w:rsid w:val="00CF2E1A"/>
    <w:rPr>
      <w:b/>
    </w:rPr>
  </w:style>
  <w:style w:type="character" w:customStyle="1" w:styleId="WW8Num12z0">
    <w:name w:val="WW8Num12z0"/>
    <w:qFormat/>
    <w:rsid w:val="00CF2E1A"/>
    <w:rPr>
      <w:rFonts w:ascii="Times New Roman" w:hAnsi="Times New Roman" w:cs="Times New Roman"/>
    </w:rPr>
  </w:style>
  <w:style w:type="character" w:customStyle="1" w:styleId="WW8Num12z1">
    <w:name w:val="WW8Num12z1"/>
    <w:qFormat/>
    <w:rsid w:val="00CF2E1A"/>
  </w:style>
  <w:style w:type="character" w:customStyle="1" w:styleId="WW8Num12z2">
    <w:name w:val="WW8Num12z2"/>
    <w:qFormat/>
    <w:rsid w:val="00CF2E1A"/>
  </w:style>
  <w:style w:type="character" w:customStyle="1" w:styleId="WW8Num12z3">
    <w:name w:val="WW8Num12z3"/>
    <w:qFormat/>
    <w:rsid w:val="00CF2E1A"/>
  </w:style>
  <w:style w:type="character" w:customStyle="1" w:styleId="WW8Num12z4">
    <w:name w:val="WW8Num12z4"/>
    <w:qFormat/>
    <w:rsid w:val="00CF2E1A"/>
  </w:style>
  <w:style w:type="character" w:customStyle="1" w:styleId="WW8Num12z5">
    <w:name w:val="WW8Num12z5"/>
    <w:qFormat/>
    <w:rsid w:val="00CF2E1A"/>
  </w:style>
  <w:style w:type="character" w:customStyle="1" w:styleId="WW8Num12z6">
    <w:name w:val="WW8Num12z6"/>
    <w:qFormat/>
    <w:rsid w:val="00CF2E1A"/>
  </w:style>
  <w:style w:type="character" w:customStyle="1" w:styleId="WW8Num12z7">
    <w:name w:val="WW8Num12z7"/>
    <w:qFormat/>
    <w:rsid w:val="00CF2E1A"/>
  </w:style>
  <w:style w:type="character" w:customStyle="1" w:styleId="WW8Num12z8">
    <w:name w:val="WW8Num12z8"/>
    <w:qFormat/>
    <w:rsid w:val="00CF2E1A"/>
  </w:style>
  <w:style w:type="character" w:customStyle="1" w:styleId="WW8Num13z0">
    <w:name w:val="WW8Num13z0"/>
    <w:qFormat/>
    <w:rsid w:val="00CF2E1A"/>
  </w:style>
  <w:style w:type="character" w:customStyle="1" w:styleId="WW8Num13z1">
    <w:name w:val="WW8Num13z1"/>
    <w:qFormat/>
    <w:rsid w:val="00CF2E1A"/>
  </w:style>
  <w:style w:type="character" w:customStyle="1" w:styleId="WW8Num13z2">
    <w:name w:val="WW8Num13z2"/>
    <w:qFormat/>
    <w:rsid w:val="00CF2E1A"/>
  </w:style>
  <w:style w:type="character" w:customStyle="1" w:styleId="WW8Num13z3">
    <w:name w:val="WW8Num13z3"/>
    <w:qFormat/>
    <w:rsid w:val="00CF2E1A"/>
  </w:style>
  <w:style w:type="character" w:customStyle="1" w:styleId="WW8Num13z4">
    <w:name w:val="WW8Num13z4"/>
    <w:qFormat/>
    <w:rsid w:val="00CF2E1A"/>
  </w:style>
  <w:style w:type="character" w:customStyle="1" w:styleId="WW8Num13z5">
    <w:name w:val="WW8Num13z5"/>
    <w:qFormat/>
    <w:rsid w:val="00CF2E1A"/>
  </w:style>
  <w:style w:type="character" w:customStyle="1" w:styleId="WW8Num13z6">
    <w:name w:val="WW8Num13z6"/>
    <w:qFormat/>
    <w:rsid w:val="00CF2E1A"/>
  </w:style>
  <w:style w:type="character" w:customStyle="1" w:styleId="WW8Num13z7">
    <w:name w:val="WW8Num13z7"/>
    <w:qFormat/>
    <w:rsid w:val="00CF2E1A"/>
  </w:style>
  <w:style w:type="character" w:customStyle="1" w:styleId="WW8Num13z8">
    <w:name w:val="WW8Num13z8"/>
    <w:qFormat/>
    <w:rsid w:val="00CF2E1A"/>
  </w:style>
  <w:style w:type="character" w:customStyle="1" w:styleId="WW8Num14z0">
    <w:name w:val="WW8Num14z0"/>
    <w:qFormat/>
    <w:rsid w:val="00CF2E1A"/>
  </w:style>
  <w:style w:type="character" w:customStyle="1" w:styleId="WW8Num14z1">
    <w:name w:val="WW8Num14z1"/>
    <w:qFormat/>
    <w:rsid w:val="00CF2E1A"/>
  </w:style>
  <w:style w:type="character" w:customStyle="1" w:styleId="WW8Num14z2">
    <w:name w:val="WW8Num14z2"/>
    <w:qFormat/>
    <w:rsid w:val="00CF2E1A"/>
  </w:style>
  <w:style w:type="character" w:customStyle="1" w:styleId="WW8Num14z3">
    <w:name w:val="WW8Num14z3"/>
    <w:qFormat/>
    <w:rsid w:val="00CF2E1A"/>
  </w:style>
  <w:style w:type="character" w:customStyle="1" w:styleId="WW8Num14z4">
    <w:name w:val="WW8Num14z4"/>
    <w:qFormat/>
    <w:rsid w:val="00CF2E1A"/>
  </w:style>
  <w:style w:type="character" w:customStyle="1" w:styleId="WW8Num14z5">
    <w:name w:val="WW8Num14z5"/>
    <w:qFormat/>
    <w:rsid w:val="00CF2E1A"/>
  </w:style>
  <w:style w:type="character" w:customStyle="1" w:styleId="WW8Num14z6">
    <w:name w:val="WW8Num14z6"/>
    <w:qFormat/>
    <w:rsid w:val="00CF2E1A"/>
  </w:style>
  <w:style w:type="character" w:customStyle="1" w:styleId="WW8Num14z7">
    <w:name w:val="WW8Num14z7"/>
    <w:qFormat/>
    <w:rsid w:val="00CF2E1A"/>
  </w:style>
  <w:style w:type="character" w:customStyle="1" w:styleId="WW8Num14z8">
    <w:name w:val="WW8Num14z8"/>
    <w:qFormat/>
    <w:rsid w:val="00CF2E1A"/>
  </w:style>
  <w:style w:type="character" w:customStyle="1" w:styleId="WW8Num15z0">
    <w:name w:val="WW8Num15z0"/>
    <w:qFormat/>
    <w:rsid w:val="00CF2E1A"/>
  </w:style>
  <w:style w:type="character" w:customStyle="1" w:styleId="WW8Num15z1">
    <w:name w:val="WW8Num15z1"/>
    <w:qFormat/>
    <w:rsid w:val="00CF2E1A"/>
  </w:style>
  <w:style w:type="character" w:customStyle="1" w:styleId="WW8Num15z2">
    <w:name w:val="WW8Num15z2"/>
    <w:qFormat/>
    <w:rsid w:val="00CF2E1A"/>
  </w:style>
  <w:style w:type="character" w:customStyle="1" w:styleId="WW8Num15z3">
    <w:name w:val="WW8Num15z3"/>
    <w:qFormat/>
    <w:rsid w:val="00CF2E1A"/>
  </w:style>
  <w:style w:type="character" w:customStyle="1" w:styleId="WW8Num15z4">
    <w:name w:val="WW8Num15z4"/>
    <w:qFormat/>
    <w:rsid w:val="00CF2E1A"/>
  </w:style>
  <w:style w:type="character" w:customStyle="1" w:styleId="WW8Num15z5">
    <w:name w:val="WW8Num15z5"/>
    <w:qFormat/>
    <w:rsid w:val="00CF2E1A"/>
  </w:style>
  <w:style w:type="character" w:customStyle="1" w:styleId="WW8Num15z6">
    <w:name w:val="WW8Num15z6"/>
    <w:qFormat/>
    <w:rsid w:val="00CF2E1A"/>
  </w:style>
  <w:style w:type="character" w:customStyle="1" w:styleId="WW8Num15z7">
    <w:name w:val="WW8Num15z7"/>
    <w:qFormat/>
    <w:rsid w:val="00CF2E1A"/>
  </w:style>
  <w:style w:type="character" w:customStyle="1" w:styleId="WW8Num15z8">
    <w:name w:val="WW8Num15z8"/>
    <w:qFormat/>
    <w:rsid w:val="00CF2E1A"/>
  </w:style>
  <w:style w:type="character" w:customStyle="1" w:styleId="WW8Num16z0">
    <w:name w:val="WW8Num16z0"/>
    <w:qFormat/>
    <w:rsid w:val="00CF2E1A"/>
  </w:style>
  <w:style w:type="character" w:customStyle="1" w:styleId="WW8Num16z1">
    <w:name w:val="WW8Num16z1"/>
    <w:qFormat/>
    <w:rsid w:val="00CF2E1A"/>
    <w:rPr>
      <w:b/>
    </w:rPr>
  </w:style>
  <w:style w:type="character" w:customStyle="1" w:styleId="WW8Num16z2">
    <w:name w:val="WW8Num16z2"/>
    <w:qFormat/>
    <w:rsid w:val="00CF2E1A"/>
  </w:style>
  <w:style w:type="character" w:customStyle="1" w:styleId="WW8Num16z3">
    <w:name w:val="WW8Num16z3"/>
    <w:qFormat/>
    <w:rsid w:val="00CF2E1A"/>
  </w:style>
  <w:style w:type="character" w:customStyle="1" w:styleId="WW8Num16z4">
    <w:name w:val="WW8Num16z4"/>
    <w:qFormat/>
    <w:rsid w:val="00CF2E1A"/>
  </w:style>
  <w:style w:type="character" w:customStyle="1" w:styleId="WW8Num16z5">
    <w:name w:val="WW8Num16z5"/>
    <w:qFormat/>
    <w:rsid w:val="00CF2E1A"/>
  </w:style>
  <w:style w:type="character" w:customStyle="1" w:styleId="WW8Num16z6">
    <w:name w:val="WW8Num16z6"/>
    <w:qFormat/>
    <w:rsid w:val="00CF2E1A"/>
  </w:style>
  <w:style w:type="character" w:customStyle="1" w:styleId="WW8Num16z7">
    <w:name w:val="WW8Num16z7"/>
    <w:qFormat/>
    <w:rsid w:val="00CF2E1A"/>
  </w:style>
  <w:style w:type="character" w:customStyle="1" w:styleId="WW8Num16z8">
    <w:name w:val="WW8Num16z8"/>
    <w:qFormat/>
    <w:rsid w:val="00CF2E1A"/>
  </w:style>
  <w:style w:type="character" w:customStyle="1" w:styleId="WW8Num17z0">
    <w:name w:val="WW8Num17z0"/>
    <w:qFormat/>
    <w:rsid w:val="00CF2E1A"/>
    <w:rPr>
      <w:rFonts w:ascii="Symbol" w:hAnsi="Symbol" w:cs="Symbol"/>
    </w:rPr>
  </w:style>
  <w:style w:type="character" w:customStyle="1" w:styleId="WW8Num17z1">
    <w:name w:val="WW8Num17z1"/>
    <w:qFormat/>
    <w:rsid w:val="00CF2E1A"/>
    <w:rPr>
      <w:rFonts w:ascii="Courier New" w:hAnsi="Courier New" w:cs="Courier New"/>
    </w:rPr>
  </w:style>
  <w:style w:type="character" w:customStyle="1" w:styleId="WW8Num17z2">
    <w:name w:val="WW8Num17z2"/>
    <w:qFormat/>
    <w:rsid w:val="00CF2E1A"/>
    <w:rPr>
      <w:rFonts w:ascii="Wingdings" w:hAnsi="Wingdings" w:cs="Wingdings"/>
    </w:rPr>
  </w:style>
  <w:style w:type="character" w:customStyle="1" w:styleId="WW8Num18z0">
    <w:name w:val="WW8Num18z0"/>
    <w:qFormat/>
    <w:rsid w:val="00CF2E1A"/>
    <w:rPr>
      <w:rFonts w:ascii="Arial" w:hAnsi="Arial" w:cs="Arial"/>
      <w:b/>
      <w:sz w:val="22"/>
      <w:szCs w:val="22"/>
    </w:rPr>
  </w:style>
  <w:style w:type="character" w:customStyle="1" w:styleId="WW8Num18z1">
    <w:name w:val="WW8Num18z1"/>
    <w:qFormat/>
    <w:rsid w:val="00CF2E1A"/>
  </w:style>
  <w:style w:type="character" w:customStyle="1" w:styleId="WW8Num18z2">
    <w:name w:val="WW8Num18z2"/>
    <w:qFormat/>
    <w:rsid w:val="00CF2E1A"/>
  </w:style>
  <w:style w:type="character" w:customStyle="1" w:styleId="WW8Num18z3">
    <w:name w:val="WW8Num18z3"/>
    <w:qFormat/>
    <w:rsid w:val="00CF2E1A"/>
  </w:style>
  <w:style w:type="character" w:customStyle="1" w:styleId="WW8Num18z4">
    <w:name w:val="WW8Num18z4"/>
    <w:qFormat/>
    <w:rsid w:val="00CF2E1A"/>
  </w:style>
  <w:style w:type="character" w:customStyle="1" w:styleId="WW8Num18z5">
    <w:name w:val="WW8Num18z5"/>
    <w:qFormat/>
    <w:rsid w:val="00CF2E1A"/>
  </w:style>
  <w:style w:type="character" w:customStyle="1" w:styleId="WW8Num18z6">
    <w:name w:val="WW8Num18z6"/>
    <w:qFormat/>
    <w:rsid w:val="00CF2E1A"/>
  </w:style>
  <w:style w:type="character" w:customStyle="1" w:styleId="WW8Num18z7">
    <w:name w:val="WW8Num18z7"/>
    <w:qFormat/>
    <w:rsid w:val="00CF2E1A"/>
  </w:style>
  <w:style w:type="character" w:customStyle="1" w:styleId="WW8Num18z8">
    <w:name w:val="WW8Num18z8"/>
    <w:qFormat/>
    <w:rsid w:val="00CF2E1A"/>
  </w:style>
  <w:style w:type="character" w:customStyle="1" w:styleId="WW8Num19z0">
    <w:name w:val="WW8Num19z0"/>
    <w:qFormat/>
    <w:rsid w:val="00CF2E1A"/>
  </w:style>
  <w:style w:type="character" w:customStyle="1" w:styleId="WW8Num19z1">
    <w:name w:val="WW8Num19z1"/>
    <w:qFormat/>
    <w:rsid w:val="00CF2E1A"/>
  </w:style>
  <w:style w:type="character" w:customStyle="1" w:styleId="WW8Num19z2">
    <w:name w:val="WW8Num19z2"/>
    <w:qFormat/>
    <w:rsid w:val="00CF2E1A"/>
  </w:style>
  <w:style w:type="character" w:customStyle="1" w:styleId="WW8Num19z3">
    <w:name w:val="WW8Num19z3"/>
    <w:qFormat/>
    <w:rsid w:val="00CF2E1A"/>
  </w:style>
  <w:style w:type="character" w:customStyle="1" w:styleId="WW8Num19z4">
    <w:name w:val="WW8Num19z4"/>
    <w:qFormat/>
    <w:rsid w:val="00CF2E1A"/>
  </w:style>
  <w:style w:type="character" w:customStyle="1" w:styleId="WW8Num19z5">
    <w:name w:val="WW8Num19z5"/>
    <w:qFormat/>
    <w:rsid w:val="00CF2E1A"/>
  </w:style>
  <w:style w:type="character" w:customStyle="1" w:styleId="WW8Num19z6">
    <w:name w:val="WW8Num19z6"/>
    <w:qFormat/>
    <w:rsid w:val="00CF2E1A"/>
  </w:style>
  <w:style w:type="character" w:customStyle="1" w:styleId="WW8Num19z7">
    <w:name w:val="WW8Num19z7"/>
    <w:qFormat/>
    <w:rsid w:val="00CF2E1A"/>
  </w:style>
  <w:style w:type="character" w:customStyle="1" w:styleId="WW8Num19z8">
    <w:name w:val="WW8Num19z8"/>
    <w:qFormat/>
    <w:rsid w:val="00CF2E1A"/>
  </w:style>
  <w:style w:type="character" w:customStyle="1" w:styleId="WW8Num20z0">
    <w:name w:val="WW8Num20z0"/>
    <w:qFormat/>
    <w:rsid w:val="00CF2E1A"/>
  </w:style>
  <w:style w:type="character" w:customStyle="1" w:styleId="WW8Num20z1">
    <w:name w:val="WW8Num20z1"/>
    <w:qFormat/>
    <w:rsid w:val="00CF2E1A"/>
  </w:style>
  <w:style w:type="character" w:customStyle="1" w:styleId="WW8Num20z2">
    <w:name w:val="WW8Num20z2"/>
    <w:qFormat/>
    <w:rsid w:val="00CF2E1A"/>
  </w:style>
  <w:style w:type="character" w:customStyle="1" w:styleId="WW8Num20z3">
    <w:name w:val="WW8Num20z3"/>
    <w:qFormat/>
    <w:rsid w:val="00CF2E1A"/>
  </w:style>
  <w:style w:type="character" w:customStyle="1" w:styleId="WW8Num20z4">
    <w:name w:val="WW8Num20z4"/>
    <w:qFormat/>
    <w:rsid w:val="00CF2E1A"/>
  </w:style>
  <w:style w:type="character" w:customStyle="1" w:styleId="WW8Num20z5">
    <w:name w:val="WW8Num20z5"/>
    <w:qFormat/>
    <w:rsid w:val="00CF2E1A"/>
  </w:style>
  <w:style w:type="character" w:customStyle="1" w:styleId="WW8Num20z6">
    <w:name w:val="WW8Num20z6"/>
    <w:qFormat/>
    <w:rsid w:val="00CF2E1A"/>
  </w:style>
  <w:style w:type="character" w:customStyle="1" w:styleId="WW8Num20z7">
    <w:name w:val="WW8Num20z7"/>
    <w:qFormat/>
    <w:rsid w:val="00CF2E1A"/>
  </w:style>
  <w:style w:type="character" w:customStyle="1" w:styleId="WW8Num20z8">
    <w:name w:val="WW8Num20z8"/>
    <w:qFormat/>
    <w:rsid w:val="00CF2E1A"/>
  </w:style>
  <w:style w:type="character" w:customStyle="1" w:styleId="WW8Num21z0">
    <w:name w:val="WW8Num21z0"/>
    <w:qFormat/>
    <w:rsid w:val="00CF2E1A"/>
  </w:style>
  <w:style w:type="character" w:customStyle="1" w:styleId="WW8Num21z1">
    <w:name w:val="WW8Num21z1"/>
    <w:qFormat/>
    <w:rsid w:val="00CF2E1A"/>
  </w:style>
  <w:style w:type="character" w:customStyle="1" w:styleId="WW8Num21z2">
    <w:name w:val="WW8Num21z2"/>
    <w:qFormat/>
    <w:rsid w:val="00CF2E1A"/>
  </w:style>
  <w:style w:type="character" w:customStyle="1" w:styleId="WW8Num21z3">
    <w:name w:val="WW8Num21z3"/>
    <w:qFormat/>
    <w:rsid w:val="00CF2E1A"/>
  </w:style>
  <w:style w:type="character" w:customStyle="1" w:styleId="WW8Num21z4">
    <w:name w:val="WW8Num21z4"/>
    <w:qFormat/>
    <w:rsid w:val="00CF2E1A"/>
  </w:style>
  <w:style w:type="character" w:customStyle="1" w:styleId="WW8Num21z5">
    <w:name w:val="WW8Num21z5"/>
    <w:qFormat/>
    <w:rsid w:val="00CF2E1A"/>
  </w:style>
  <w:style w:type="character" w:customStyle="1" w:styleId="WW8Num21z6">
    <w:name w:val="WW8Num21z6"/>
    <w:qFormat/>
    <w:rsid w:val="00CF2E1A"/>
  </w:style>
  <w:style w:type="character" w:customStyle="1" w:styleId="WW8Num21z7">
    <w:name w:val="WW8Num21z7"/>
    <w:qFormat/>
    <w:rsid w:val="00CF2E1A"/>
  </w:style>
  <w:style w:type="character" w:customStyle="1" w:styleId="WW8Num21z8">
    <w:name w:val="WW8Num21z8"/>
    <w:qFormat/>
    <w:rsid w:val="00CF2E1A"/>
  </w:style>
  <w:style w:type="character" w:customStyle="1" w:styleId="WW8Num22z0">
    <w:name w:val="WW8Num22z0"/>
    <w:qFormat/>
    <w:rsid w:val="00CF2E1A"/>
    <w:rPr>
      <w:rFonts w:ascii="Symbol" w:hAnsi="Symbol" w:cs="Symbol"/>
    </w:rPr>
  </w:style>
  <w:style w:type="character" w:customStyle="1" w:styleId="WW8Num22z1">
    <w:name w:val="WW8Num22z1"/>
    <w:qFormat/>
    <w:rsid w:val="00CF2E1A"/>
    <w:rPr>
      <w:rFonts w:ascii="Courier New" w:hAnsi="Courier New" w:cs="Courier New"/>
    </w:rPr>
  </w:style>
  <w:style w:type="character" w:customStyle="1" w:styleId="WW8Num22z2">
    <w:name w:val="WW8Num22z2"/>
    <w:qFormat/>
    <w:rsid w:val="00CF2E1A"/>
    <w:rPr>
      <w:rFonts w:ascii="Wingdings" w:hAnsi="Wingdings" w:cs="Wingdings"/>
    </w:rPr>
  </w:style>
  <w:style w:type="character" w:customStyle="1" w:styleId="WW8Num23z0">
    <w:name w:val="WW8Num23z0"/>
    <w:qFormat/>
    <w:rsid w:val="00CF2E1A"/>
    <w:rPr>
      <w:rFonts w:ascii="Times New Roman" w:hAnsi="Times New Roman" w:cs="Times New Roman"/>
    </w:rPr>
  </w:style>
  <w:style w:type="character" w:customStyle="1" w:styleId="WW8Num23z1">
    <w:name w:val="WW8Num23z1"/>
    <w:qFormat/>
    <w:rsid w:val="00CF2E1A"/>
  </w:style>
  <w:style w:type="character" w:customStyle="1" w:styleId="WW8Num23z2">
    <w:name w:val="WW8Num23z2"/>
    <w:qFormat/>
    <w:rsid w:val="00CF2E1A"/>
  </w:style>
  <w:style w:type="character" w:customStyle="1" w:styleId="WW8Num23z3">
    <w:name w:val="WW8Num23z3"/>
    <w:qFormat/>
    <w:rsid w:val="00CF2E1A"/>
  </w:style>
  <w:style w:type="character" w:customStyle="1" w:styleId="WW8Num23z4">
    <w:name w:val="WW8Num23z4"/>
    <w:qFormat/>
    <w:rsid w:val="00CF2E1A"/>
  </w:style>
  <w:style w:type="character" w:customStyle="1" w:styleId="WW8Num23z5">
    <w:name w:val="WW8Num23z5"/>
    <w:qFormat/>
    <w:rsid w:val="00CF2E1A"/>
  </w:style>
  <w:style w:type="character" w:customStyle="1" w:styleId="WW8Num23z6">
    <w:name w:val="WW8Num23z6"/>
    <w:qFormat/>
    <w:rsid w:val="00CF2E1A"/>
  </w:style>
  <w:style w:type="character" w:customStyle="1" w:styleId="WW8Num23z7">
    <w:name w:val="WW8Num23z7"/>
    <w:qFormat/>
    <w:rsid w:val="00CF2E1A"/>
  </w:style>
  <w:style w:type="character" w:customStyle="1" w:styleId="WW8Num23z8">
    <w:name w:val="WW8Num23z8"/>
    <w:qFormat/>
    <w:rsid w:val="00CF2E1A"/>
  </w:style>
  <w:style w:type="character" w:customStyle="1" w:styleId="WW8Num24z0">
    <w:name w:val="WW8Num24z0"/>
    <w:qFormat/>
    <w:rsid w:val="00CF2E1A"/>
  </w:style>
  <w:style w:type="character" w:customStyle="1" w:styleId="WW8Num24z1">
    <w:name w:val="WW8Num24z1"/>
    <w:qFormat/>
    <w:rsid w:val="00CF2E1A"/>
  </w:style>
  <w:style w:type="character" w:customStyle="1" w:styleId="WW8Num24z2">
    <w:name w:val="WW8Num24z2"/>
    <w:qFormat/>
    <w:rsid w:val="00CF2E1A"/>
  </w:style>
  <w:style w:type="character" w:customStyle="1" w:styleId="WW8Num24z3">
    <w:name w:val="WW8Num24z3"/>
    <w:qFormat/>
    <w:rsid w:val="00CF2E1A"/>
  </w:style>
  <w:style w:type="character" w:customStyle="1" w:styleId="WW8Num24z4">
    <w:name w:val="WW8Num24z4"/>
    <w:qFormat/>
    <w:rsid w:val="00CF2E1A"/>
  </w:style>
  <w:style w:type="character" w:customStyle="1" w:styleId="WW8Num24z5">
    <w:name w:val="WW8Num24z5"/>
    <w:qFormat/>
    <w:rsid w:val="00CF2E1A"/>
  </w:style>
  <w:style w:type="character" w:customStyle="1" w:styleId="WW8Num24z6">
    <w:name w:val="WW8Num24z6"/>
    <w:qFormat/>
    <w:rsid w:val="00CF2E1A"/>
  </w:style>
  <w:style w:type="character" w:customStyle="1" w:styleId="WW8Num24z7">
    <w:name w:val="WW8Num24z7"/>
    <w:qFormat/>
    <w:rsid w:val="00CF2E1A"/>
  </w:style>
  <w:style w:type="character" w:customStyle="1" w:styleId="WW8Num24z8">
    <w:name w:val="WW8Num24z8"/>
    <w:qFormat/>
    <w:rsid w:val="00CF2E1A"/>
  </w:style>
  <w:style w:type="character" w:customStyle="1" w:styleId="WW8Num25z0">
    <w:name w:val="WW8Num25z0"/>
    <w:qFormat/>
    <w:rsid w:val="00CF2E1A"/>
    <w:rPr>
      <w:b/>
    </w:rPr>
  </w:style>
  <w:style w:type="character" w:customStyle="1" w:styleId="WW8Num25z1">
    <w:name w:val="WW8Num25z1"/>
    <w:qFormat/>
    <w:rsid w:val="00CF2E1A"/>
  </w:style>
  <w:style w:type="character" w:customStyle="1" w:styleId="WW8Num25z2">
    <w:name w:val="WW8Num25z2"/>
    <w:qFormat/>
    <w:rsid w:val="00CF2E1A"/>
  </w:style>
  <w:style w:type="character" w:customStyle="1" w:styleId="WW8Num25z3">
    <w:name w:val="WW8Num25z3"/>
    <w:qFormat/>
    <w:rsid w:val="00CF2E1A"/>
  </w:style>
  <w:style w:type="character" w:customStyle="1" w:styleId="WW8Num25z4">
    <w:name w:val="WW8Num25z4"/>
    <w:qFormat/>
    <w:rsid w:val="00CF2E1A"/>
  </w:style>
  <w:style w:type="character" w:customStyle="1" w:styleId="WW8Num25z5">
    <w:name w:val="WW8Num25z5"/>
    <w:qFormat/>
    <w:rsid w:val="00CF2E1A"/>
  </w:style>
  <w:style w:type="character" w:customStyle="1" w:styleId="WW8Num25z6">
    <w:name w:val="WW8Num25z6"/>
    <w:qFormat/>
    <w:rsid w:val="00CF2E1A"/>
  </w:style>
  <w:style w:type="character" w:customStyle="1" w:styleId="WW8Num25z7">
    <w:name w:val="WW8Num25z7"/>
    <w:qFormat/>
    <w:rsid w:val="00CF2E1A"/>
  </w:style>
  <w:style w:type="character" w:customStyle="1" w:styleId="WW8Num25z8">
    <w:name w:val="WW8Num25z8"/>
    <w:qFormat/>
    <w:rsid w:val="00CF2E1A"/>
  </w:style>
  <w:style w:type="character" w:customStyle="1" w:styleId="WW8Num26z0">
    <w:name w:val="WW8Num26z0"/>
    <w:qFormat/>
    <w:rsid w:val="00CF2E1A"/>
  </w:style>
  <w:style w:type="character" w:customStyle="1" w:styleId="WW8Num26z1">
    <w:name w:val="WW8Num26z1"/>
    <w:qFormat/>
    <w:rsid w:val="00CF2E1A"/>
  </w:style>
  <w:style w:type="character" w:customStyle="1" w:styleId="WW8Num26z2">
    <w:name w:val="WW8Num26z2"/>
    <w:qFormat/>
    <w:rsid w:val="00CF2E1A"/>
  </w:style>
  <w:style w:type="character" w:customStyle="1" w:styleId="WW8Num26z3">
    <w:name w:val="WW8Num26z3"/>
    <w:qFormat/>
    <w:rsid w:val="00CF2E1A"/>
  </w:style>
  <w:style w:type="character" w:customStyle="1" w:styleId="WW8Num26z4">
    <w:name w:val="WW8Num26z4"/>
    <w:qFormat/>
    <w:rsid w:val="00CF2E1A"/>
  </w:style>
  <w:style w:type="character" w:customStyle="1" w:styleId="WW8Num26z5">
    <w:name w:val="WW8Num26z5"/>
    <w:qFormat/>
    <w:rsid w:val="00CF2E1A"/>
  </w:style>
  <w:style w:type="character" w:customStyle="1" w:styleId="WW8Num26z6">
    <w:name w:val="WW8Num26z6"/>
    <w:qFormat/>
    <w:rsid w:val="00CF2E1A"/>
  </w:style>
  <w:style w:type="character" w:customStyle="1" w:styleId="WW8Num26z7">
    <w:name w:val="WW8Num26z7"/>
    <w:qFormat/>
    <w:rsid w:val="00CF2E1A"/>
  </w:style>
  <w:style w:type="character" w:customStyle="1" w:styleId="WW8Num26z8">
    <w:name w:val="WW8Num26z8"/>
    <w:qFormat/>
    <w:rsid w:val="00CF2E1A"/>
  </w:style>
  <w:style w:type="character" w:customStyle="1" w:styleId="WW8Num27z0">
    <w:name w:val="WW8Num27z0"/>
    <w:qFormat/>
    <w:rsid w:val="00CF2E1A"/>
  </w:style>
  <w:style w:type="character" w:customStyle="1" w:styleId="WW8Num27z1">
    <w:name w:val="WW8Num27z1"/>
    <w:qFormat/>
    <w:rsid w:val="00CF2E1A"/>
  </w:style>
  <w:style w:type="character" w:customStyle="1" w:styleId="WW8Num27z2">
    <w:name w:val="WW8Num27z2"/>
    <w:qFormat/>
    <w:rsid w:val="00CF2E1A"/>
  </w:style>
  <w:style w:type="character" w:customStyle="1" w:styleId="WW8Num27z3">
    <w:name w:val="WW8Num27z3"/>
    <w:qFormat/>
    <w:rsid w:val="00CF2E1A"/>
  </w:style>
  <w:style w:type="character" w:customStyle="1" w:styleId="WW8Num27z4">
    <w:name w:val="WW8Num27z4"/>
    <w:qFormat/>
    <w:rsid w:val="00CF2E1A"/>
  </w:style>
  <w:style w:type="character" w:customStyle="1" w:styleId="WW8Num27z5">
    <w:name w:val="WW8Num27z5"/>
    <w:qFormat/>
    <w:rsid w:val="00CF2E1A"/>
  </w:style>
  <w:style w:type="character" w:customStyle="1" w:styleId="WW8Num27z6">
    <w:name w:val="WW8Num27z6"/>
    <w:qFormat/>
    <w:rsid w:val="00CF2E1A"/>
  </w:style>
  <w:style w:type="character" w:customStyle="1" w:styleId="WW8Num27z7">
    <w:name w:val="WW8Num27z7"/>
    <w:qFormat/>
    <w:rsid w:val="00CF2E1A"/>
  </w:style>
  <w:style w:type="character" w:customStyle="1" w:styleId="WW8Num27z8">
    <w:name w:val="WW8Num27z8"/>
    <w:qFormat/>
    <w:rsid w:val="00CF2E1A"/>
  </w:style>
  <w:style w:type="character" w:customStyle="1" w:styleId="WW8Num28z0">
    <w:name w:val="WW8Num28z0"/>
    <w:qFormat/>
    <w:rsid w:val="00CF2E1A"/>
  </w:style>
  <w:style w:type="character" w:customStyle="1" w:styleId="WW8Num28z1">
    <w:name w:val="WW8Num28z1"/>
    <w:qFormat/>
    <w:rsid w:val="00CF2E1A"/>
  </w:style>
  <w:style w:type="character" w:customStyle="1" w:styleId="WW8Num28z2">
    <w:name w:val="WW8Num28z2"/>
    <w:qFormat/>
    <w:rsid w:val="00CF2E1A"/>
  </w:style>
  <w:style w:type="character" w:customStyle="1" w:styleId="WW8Num28z3">
    <w:name w:val="WW8Num28z3"/>
    <w:qFormat/>
    <w:rsid w:val="00CF2E1A"/>
  </w:style>
  <w:style w:type="character" w:customStyle="1" w:styleId="WW8Num28z4">
    <w:name w:val="WW8Num28z4"/>
    <w:qFormat/>
    <w:rsid w:val="00CF2E1A"/>
  </w:style>
  <w:style w:type="character" w:customStyle="1" w:styleId="WW8Num28z5">
    <w:name w:val="WW8Num28z5"/>
    <w:qFormat/>
    <w:rsid w:val="00CF2E1A"/>
  </w:style>
  <w:style w:type="character" w:customStyle="1" w:styleId="WW8Num28z6">
    <w:name w:val="WW8Num28z6"/>
    <w:qFormat/>
    <w:rsid w:val="00CF2E1A"/>
  </w:style>
  <w:style w:type="character" w:customStyle="1" w:styleId="WW8Num28z7">
    <w:name w:val="WW8Num28z7"/>
    <w:qFormat/>
    <w:rsid w:val="00CF2E1A"/>
  </w:style>
  <w:style w:type="character" w:customStyle="1" w:styleId="WW8Num28z8">
    <w:name w:val="WW8Num28z8"/>
    <w:qFormat/>
    <w:rsid w:val="00CF2E1A"/>
  </w:style>
  <w:style w:type="character" w:customStyle="1" w:styleId="WW8Num29z0">
    <w:name w:val="WW8Num29z0"/>
    <w:qFormat/>
    <w:rsid w:val="00CF2E1A"/>
    <w:rPr>
      <w:b/>
    </w:rPr>
  </w:style>
  <w:style w:type="character" w:customStyle="1" w:styleId="WW8Num29z1">
    <w:name w:val="WW8Num29z1"/>
    <w:qFormat/>
    <w:rsid w:val="00CF2E1A"/>
  </w:style>
  <w:style w:type="character" w:customStyle="1" w:styleId="WW8Num29z2">
    <w:name w:val="WW8Num29z2"/>
    <w:qFormat/>
    <w:rsid w:val="00CF2E1A"/>
  </w:style>
  <w:style w:type="character" w:customStyle="1" w:styleId="WW8Num29z3">
    <w:name w:val="WW8Num29z3"/>
    <w:qFormat/>
    <w:rsid w:val="00CF2E1A"/>
  </w:style>
  <w:style w:type="character" w:customStyle="1" w:styleId="WW8Num29z4">
    <w:name w:val="WW8Num29z4"/>
    <w:qFormat/>
    <w:rsid w:val="00CF2E1A"/>
  </w:style>
  <w:style w:type="character" w:customStyle="1" w:styleId="WW8Num29z5">
    <w:name w:val="WW8Num29z5"/>
    <w:qFormat/>
    <w:rsid w:val="00CF2E1A"/>
  </w:style>
  <w:style w:type="character" w:customStyle="1" w:styleId="WW8Num29z6">
    <w:name w:val="WW8Num29z6"/>
    <w:qFormat/>
    <w:rsid w:val="00CF2E1A"/>
  </w:style>
  <w:style w:type="character" w:customStyle="1" w:styleId="WW8Num29z7">
    <w:name w:val="WW8Num29z7"/>
    <w:qFormat/>
    <w:rsid w:val="00CF2E1A"/>
  </w:style>
  <w:style w:type="character" w:customStyle="1" w:styleId="WW8Num29z8">
    <w:name w:val="WW8Num29z8"/>
    <w:qFormat/>
    <w:rsid w:val="00CF2E1A"/>
  </w:style>
  <w:style w:type="character" w:customStyle="1" w:styleId="WW8Num30z0">
    <w:name w:val="WW8Num30z0"/>
    <w:qFormat/>
    <w:rsid w:val="00CF2E1A"/>
    <w:rPr>
      <w:rFonts w:ascii="Times New Roman" w:hAnsi="Times New Roman" w:cs="Times New Roman"/>
    </w:rPr>
  </w:style>
  <w:style w:type="character" w:customStyle="1" w:styleId="WW8Num30z1">
    <w:name w:val="WW8Num30z1"/>
    <w:qFormat/>
    <w:rsid w:val="00CF2E1A"/>
  </w:style>
  <w:style w:type="character" w:customStyle="1" w:styleId="WW8Num30z2">
    <w:name w:val="WW8Num30z2"/>
    <w:qFormat/>
    <w:rsid w:val="00CF2E1A"/>
  </w:style>
  <w:style w:type="character" w:customStyle="1" w:styleId="WW8Num30z3">
    <w:name w:val="WW8Num30z3"/>
    <w:qFormat/>
    <w:rsid w:val="00CF2E1A"/>
  </w:style>
  <w:style w:type="character" w:customStyle="1" w:styleId="WW8Num30z4">
    <w:name w:val="WW8Num30z4"/>
    <w:qFormat/>
    <w:rsid w:val="00CF2E1A"/>
  </w:style>
  <w:style w:type="character" w:customStyle="1" w:styleId="WW8Num30z5">
    <w:name w:val="WW8Num30z5"/>
    <w:qFormat/>
    <w:rsid w:val="00CF2E1A"/>
  </w:style>
  <w:style w:type="character" w:customStyle="1" w:styleId="WW8Num30z6">
    <w:name w:val="WW8Num30z6"/>
    <w:qFormat/>
    <w:rsid w:val="00CF2E1A"/>
  </w:style>
  <w:style w:type="character" w:customStyle="1" w:styleId="WW8Num30z7">
    <w:name w:val="WW8Num30z7"/>
    <w:qFormat/>
    <w:rsid w:val="00CF2E1A"/>
  </w:style>
  <w:style w:type="character" w:customStyle="1" w:styleId="WW8Num30z8">
    <w:name w:val="WW8Num30z8"/>
    <w:qFormat/>
    <w:rsid w:val="00CF2E1A"/>
  </w:style>
  <w:style w:type="character" w:customStyle="1" w:styleId="1">
    <w:name w:val="Προεπιλεγμένη γραμματοσειρά1"/>
    <w:qFormat/>
    <w:rsid w:val="00CF2E1A"/>
  </w:style>
  <w:style w:type="character" w:styleId="a3">
    <w:name w:val="page number"/>
    <w:basedOn w:val="1"/>
    <w:qFormat/>
    <w:rsid w:val="00CF2E1A"/>
  </w:style>
  <w:style w:type="character" w:customStyle="1" w:styleId="16">
    <w:name w:val="Παραπομπή σχολίου1"/>
    <w:basedOn w:val="1"/>
    <w:qFormat/>
    <w:rsid w:val="00CF2E1A"/>
    <w:rPr>
      <w:sz w:val="16"/>
      <w:szCs w:val="16"/>
    </w:rPr>
  </w:style>
  <w:style w:type="character" w:customStyle="1" w:styleId="a4">
    <w:name w:val="Σύνδεσμος διαδικτύου"/>
    <w:basedOn w:val="1"/>
    <w:rsid w:val="00CF2E1A"/>
    <w:rPr>
      <w:color w:val="0000FF"/>
      <w:u w:val="single"/>
    </w:rPr>
  </w:style>
  <w:style w:type="character" w:customStyle="1" w:styleId="a5">
    <w:name w:val="Κουκκίδες"/>
    <w:qFormat/>
    <w:rsid w:val="00CF2E1A"/>
    <w:rPr>
      <w:rFonts w:ascii="OpenSymbol" w:eastAsia="OpenSymbol" w:hAnsi="OpenSymbol" w:cs="OpenSymbol"/>
    </w:rPr>
  </w:style>
  <w:style w:type="character" w:customStyle="1" w:styleId="acopre">
    <w:name w:val="acopre"/>
    <w:basedOn w:val="a0"/>
    <w:qFormat/>
    <w:rsid w:val="004E3016"/>
  </w:style>
  <w:style w:type="character" w:customStyle="1" w:styleId="22">
    <w:name w:val="Σώμα κειμένου (22)"/>
    <w:basedOn w:val="a0"/>
    <w:qFormat/>
    <w:rsid w:val="00EC13C9"/>
    <w:rPr>
      <w:rFonts w:ascii="Verdana" w:eastAsia="Times New Roman" w:hAnsi="Verdana" w:cs="Verdana"/>
      <w:color w:val="000000"/>
      <w:spacing w:val="0"/>
      <w:w w:val="100"/>
      <w:sz w:val="13"/>
      <w:szCs w:val="13"/>
      <w:u w:val="none"/>
      <w:effect w:val="none"/>
      <w:lang w:val="el-GR" w:eastAsia="el-GR"/>
    </w:rPr>
  </w:style>
  <w:style w:type="character" w:styleId="a6">
    <w:name w:val="annotation reference"/>
    <w:basedOn w:val="a0"/>
    <w:uiPriority w:val="99"/>
    <w:semiHidden/>
    <w:unhideWhenUsed/>
    <w:qFormat/>
    <w:rsid w:val="00452544"/>
    <w:rPr>
      <w:sz w:val="16"/>
      <w:szCs w:val="16"/>
    </w:rPr>
  </w:style>
  <w:style w:type="character" w:customStyle="1" w:styleId="Char">
    <w:name w:val="Κείμενο σχολίου Char"/>
    <w:basedOn w:val="a0"/>
    <w:link w:val="a7"/>
    <w:uiPriority w:val="99"/>
    <w:semiHidden/>
    <w:qFormat/>
    <w:rsid w:val="00452544"/>
    <w:rPr>
      <w:lang w:eastAsia="zh-CN"/>
    </w:rPr>
  </w:style>
  <w:style w:type="character" w:customStyle="1" w:styleId="a8">
    <w:name w:val="Αρίθμηση γραμμών"/>
    <w:rsid w:val="00BC7498"/>
  </w:style>
  <w:style w:type="paragraph" w:customStyle="1" w:styleId="a9">
    <w:name w:val="Επικεφαλίδα"/>
    <w:basedOn w:val="a"/>
    <w:next w:val="aa"/>
    <w:qFormat/>
    <w:rsid w:val="00CF2E1A"/>
    <w:pPr>
      <w:keepNext/>
      <w:spacing w:before="240" w:after="120"/>
    </w:pPr>
    <w:rPr>
      <w:rFonts w:ascii="Liberation Sans" w:eastAsia="Microsoft YaHei" w:hAnsi="Liberation Sans" w:cs="Mangal"/>
      <w:sz w:val="28"/>
      <w:szCs w:val="28"/>
    </w:rPr>
  </w:style>
  <w:style w:type="paragraph" w:styleId="aa">
    <w:name w:val="Body Text"/>
    <w:basedOn w:val="a"/>
    <w:rsid w:val="00CF2E1A"/>
    <w:pPr>
      <w:jc w:val="both"/>
    </w:pPr>
    <w:rPr>
      <w:szCs w:val="20"/>
    </w:rPr>
  </w:style>
  <w:style w:type="paragraph" w:styleId="ab">
    <w:name w:val="List"/>
    <w:basedOn w:val="aa"/>
    <w:rsid w:val="00CF2E1A"/>
    <w:rPr>
      <w:rFonts w:cs="Mangal"/>
    </w:rPr>
  </w:style>
  <w:style w:type="paragraph" w:customStyle="1" w:styleId="17">
    <w:name w:val="Λεζάντα1"/>
    <w:basedOn w:val="a"/>
    <w:qFormat/>
    <w:rsid w:val="00BC7498"/>
    <w:pPr>
      <w:suppressLineNumbers/>
      <w:spacing w:before="120" w:after="120"/>
    </w:pPr>
    <w:rPr>
      <w:rFonts w:cs="Lucida Sans"/>
      <w:i/>
      <w:iCs/>
    </w:rPr>
  </w:style>
  <w:style w:type="paragraph" w:customStyle="1" w:styleId="ac">
    <w:name w:val="Ευρετήριο"/>
    <w:basedOn w:val="a"/>
    <w:qFormat/>
    <w:rsid w:val="00CF2E1A"/>
    <w:pPr>
      <w:suppressLineNumbers/>
    </w:pPr>
    <w:rPr>
      <w:rFonts w:cs="Mangal"/>
    </w:rPr>
  </w:style>
  <w:style w:type="paragraph" w:styleId="ad">
    <w:name w:val="caption"/>
    <w:basedOn w:val="a"/>
    <w:qFormat/>
    <w:rsid w:val="00CF2E1A"/>
    <w:pPr>
      <w:suppressLineNumbers/>
      <w:spacing w:before="120" w:after="120"/>
    </w:pPr>
    <w:rPr>
      <w:rFonts w:cs="Mangal"/>
      <w:i/>
      <w:iCs/>
    </w:rPr>
  </w:style>
  <w:style w:type="paragraph" w:customStyle="1" w:styleId="140">
    <w:name w:val="Λεζάντα14"/>
    <w:basedOn w:val="a"/>
    <w:qFormat/>
    <w:rsid w:val="00CF2E1A"/>
    <w:pPr>
      <w:suppressLineNumbers/>
      <w:spacing w:before="120" w:after="120"/>
    </w:pPr>
    <w:rPr>
      <w:rFonts w:cs="Mangal"/>
      <w:i/>
      <w:iCs/>
    </w:rPr>
  </w:style>
  <w:style w:type="paragraph" w:customStyle="1" w:styleId="130">
    <w:name w:val="Λεζάντα13"/>
    <w:basedOn w:val="a"/>
    <w:qFormat/>
    <w:rsid w:val="00CF2E1A"/>
    <w:pPr>
      <w:suppressLineNumbers/>
      <w:spacing w:before="120" w:after="120"/>
    </w:pPr>
    <w:rPr>
      <w:rFonts w:cs="Mangal"/>
      <w:i/>
      <w:iCs/>
    </w:rPr>
  </w:style>
  <w:style w:type="paragraph" w:customStyle="1" w:styleId="120">
    <w:name w:val="Λεζάντα12"/>
    <w:basedOn w:val="a"/>
    <w:qFormat/>
    <w:rsid w:val="00CF2E1A"/>
    <w:pPr>
      <w:suppressLineNumbers/>
      <w:spacing w:before="120" w:after="120"/>
    </w:pPr>
    <w:rPr>
      <w:rFonts w:cs="Mangal"/>
      <w:i/>
      <w:iCs/>
    </w:rPr>
  </w:style>
  <w:style w:type="paragraph" w:customStyle="1" w:styleId="111">
    <w:name w:val="Λεζάντα11"/>
    <w:basedOn w:val="a"/>
    <w:qFormat/>
    <w:rsid w:val="00CF2E1A"/>
    <w:pPr>
      <w:suppressLineNumbers/>
      <w:spacing w:before="120" w:after="120"/>
    </w:pPr>
    <w:rPr>
      <w:rFonts w:cs="Mangal"/>
      <w:i/>
      <w:iCs/>
    </w:rPr>
  </w:style>
  <w:style w:type="paragraph" w:customStyle="1" w:styleId="100">
    <w:name w:val="Λεζάντα10"/>
    <w:basedOn w:val="a"/>
    <w:qFormat/>
    <w:rsid w:val="00CF2E1A"/>
    <w:pPr>
      <w:suppressLineNumbers/>
      <w:spacing w:before="120" w:after="120"/>
    </w:pPr>
    <w:rPr>
      <w:rFonts w:cs="Mangal"/>
      <w:i/>
      <w:iCs/>
    </w:rPr>
  </w:style>
  <w:style w:type="paragraph" w:customStyle="1" w:styleId="90">
    <w:name w:val="Λεζάντα9"/>
    <w:basedOn w:val="a"/>
    <w:qFormat/>
    <w:rsid w:val="00CF2E1A"/>
    <w:pPr>
      <w:suppressLineNumbers/>
      <w:spacing w:before="120" w:after="120"/>
    </w:pPr>
    <w:rPr>
      <w:rFonts w:cs="Mangal"/>
      <w:i/>
      <w:iCs/>
    </w:rPr>
  </w:style>
  <w:style w:type="paragraph" w:customStyle="1" w:styleId="80">
    <w:name w:val="Λεζάντα8"/>
    <w:basedOn w:val="a"/>
    <w:qFormat/>
    <w:rsid w:val="00CF2E1A"/>
    <w:pPr>
      <w:suppressLineNumbers/>
      <w:spacing w:before="120" w:after="120"/>
    </w:pPr>
    <w:rPr>
      <w:rFonts w:cs="Mangal"/>
      <w:i/>
      <w:iCs/>
    </w:rPr>
  </w:style>
  <w:style w:type="paragraph" w:customStyle="1" w:styleId="70">
    <w:name w:val="Λεζάντα7"/>
    <w:basedOn w:val="a"/>
    <w:qFormat/>
    <w:rsid w:val="00CF2E1A"/>
    <w:pPr>
      <w:suppressLineNumbers/>
      <w:spacing w:before="120" w:after="120"/>
    </w:pPr>
    <w:rPr>
      <w:rFonts w:cs="Mangal"/>
      <w:i/>
      <w:iCs/>
    </w:rPr>
  </w:style>
  <w:style w:type="paragraph" w:customStyle="1" w:styleId="60">
    <w:name w:val="Λεζάντα6"/>
    <w:basedOn w:val="a"/>
    <w:qFormat/>
    <w:rsid w:val="00CF2E1A"/>
    <w:pPr>
      <w:suppressLineNumbers/>
      <w:spacing w:before="120" w:after="120"/>
    </w:pPr>
    <w:rPr>
      <w:rFonts w:cs="Mangal"/>
      <w:i/>
      <w:iCs/>
    </w:rPr>
  </w:style>
  <w:style w:type="paragraph" w:customStyle="1" w:styleId="50">
    <w:name w:val="Λεζάντα5"/>
    <w:basedOn w:val="a"/>
    <w:qFormat/>
    <w:rsid w:val="00CF2E1A"/>
    <w:pPr>
      <w:suppressLineNumbers/>
      <w:spacing w:before="120" w:after="120"/>
    </w:pPr>
    <w:rPr>
      <w:rFonts w:cs="Mangal"/>
      <w:i/>
      <w:iCs/>
    </w:rPr>
  </w:style>
  <w:style w:type="paragraph" w:customStyle="1" w:styleId="40">
    <w:name w:val="Λεζάντα4"/>
    <w:basedOn w:val="a"/>
    <w:qFormat/>
    <w:rsid w:val="00CF2E1A"/>
    <w:pPr>
      <w:suppressLineNumbers/>
      <w:spacing w:before="120" w:after="120"/>
    </w:pPr>
    <w:rPr>
      <w:rFonts w:cs="Mangal"/>
      <w:i/>
      <w:iCs/>
    </w:rPr>
  </w:style>
  <w:style w:type="paragraph" w:customStyle="1" w:styleId="30">
    <w:name w:val="Λεζάντα3"/>
    <w:basedOn w:val="a"/>
    <w:qFormat/>
    <w:rsid w:val="00CF2E1A"/>
    <w:pPr>
      <w:suppressLineNumbers/>
      <w:spacing w:before="120" w:after="120"/>
    </w:pPr>
    <w:rPr>
      <w:rFonts w:cs="Mangal"/>
      <w:i/>
      <w:iCs/>
    </w:rPr>
  </w:style>
  <w:style w:type="paragraph" w:customStyle="1" w:styleId="20">
    <w:name w:val="Λεζάντα2"/>
    <w:basedOn w:val="a"/>
    <w:qFormat/>
    <w:rsid w:val="00CF2E1A"/>
    <w:pPr>
      <w:suppressLineNumbers/>
      <w:spacing w:before="120" w:after="120"/>
    </w:pPr>
    <w:rPr>
      <w:rFonts w:cs="Mangal"/>
      <w:i/>
      <w:iCs/>
    </w:rPr>
  </w:style>
  <w:style w:type="paragraph" w:customStyle="1" w:styleId="18">
    <w:name w:val="Λεζάντα1"/>
    <w:basedOn w:val="a"/>
    <w:qFormat/>
    <w:rsid w:val="00CF2E1A"/>
    <w:pPr>
      <w:suppressLineNumbers/>
      <w:spacing w:before="120" w:after="120"/>
    </w:pPr>
    <w:rPr>
      <w:rFonts w:cs="Mangal"/>
      <w:i/>
      <w:iCs/>
    </w:rPr>
  </w:style>
  <w:style w:type="paragraph" w:customStyle="1" w:styleId="ae">
    <w:name w:val="Κεφαλίδα και υποσέλιδο"/>
    <w:basedOn w:val="a"/>
    <w:qFormat/>
    <w:rsid w:val="00BC7498"/>
  </w:style>
  <w:style w:type="paragraph" w:customStyle="1" w:styleId="19">
    <w:name w:val="Υποσέλιδο1"/>
    <w:basedOn w:val="a"/>
    <w:rsid w:val="00CF2E1A"/>
    <w:pPr>
      <w:tabs>
        <w:tab w:val="center" w:pos="4153"/>
        <w:tab w:val="right" w:pos="8306"/>
      </w:tabs>
    </w:pPr>
    <w:rPr>
      <w:szCs w:val="20"/>
    </w:rPr>
  </w:style>
  <w:style w:type="paragraph" w:customStyle="1" w:styleId="310">
    <w:name w:val="Σώμα κείμενου 31"/>
    <w:basedOn w:val="a"/>
    <w:qFormat/>
    <w:rsid w:val="00CF2E1A"/>
    <w:rPr>
      <w:b/>
      <w:szCs w:val="20"/>
      <w:u w:val="single"/>
    </w:rPr>
  </w:style>
  <w:style w:type="paragraph" w:customStyle="1" w:styleId="210">
    <w:name w:val="Σώμα κείμενου 21"/>
    <w:basedOn w:val="a"/>
    <w:qFormat/>
    <w:rsid w:val="00CF2E1A"/>
    <w:rPr>
      <w:b/>
      <w:szCs w:val="20"/>
    </w:rPr>
  </w:style>
  <w:style w:type="paragraph" w:customStyle="1" w:styleId="xl32">
    <w:name w:val="xl32"/>
    <w:basedOn w:val="a"/>
    <w:qFormat/>
    <w:rsid w:val="00CF2E1A"/>
    <w:pPr>
      <w:spacing w:before="280" w:after="280"/>
      <w:textAlignment w:val="top"/>
    </w:pPr>
    <w:rPr>
      <w:rFonts w:eastAsia="Arial Unicode MS"/>
    </w:rPr>
  </w:style>
  <w:style w:type="paragraph" w:customStyle="1" w:styleId="xl24">
    <w:name w:val="xl24"/>
    <w:basedOn w:val="a"/>
    <w:qFormat/>
    <w:rsid w:val="00CF2E1A"/>
    <w:pPr>
      <w:spacing w:before="280" w:after="280"/>
    </w:pPr>
    <w:rPr>
      <w:rFonts w:eastAsia="Arial Unicode MS"/>
      <w:b/>
      <w:bCs/>
    </w:rPr>
  </w:style>
  <w:style w:type="paragraph" w:customStyle="1" w:styleId="xl25">
    <w:name w:val="xl25"/>
    <w:basedOn w:val="a"/>
    <w:qFormat/>
    <w:rsid w:val="00CF2E1A"/>
    <w:pPr>
      <w:pBdr>
        <w:top w:val="single" w:sz="4" w:space="0" w:color="000000"/>
        <w:left w:val="single" w:sz="4" w:space="0" w:color="000000"/>
        <w:bottom w:val="single" w:sz="4" w:space="0" w:color="000000"/>
        <w:right w:val="single" w:sz="4" w:space="0" w:color="000000"/>
      </w:pBdr>
      <w:spacing w:before="280" w:after="280"/>
      <w:textAlignment w:val="top"/>
    </w:pPr>
    <w:rPr>
      <w:rFonts w:eastAsia="Arial Unicode MS"/>
      <w:b/>
      <w:bCs/>
    </w:rPr>
  </w:style>
  <w:style w:type="paragraph" w:customStyle="1" w:styleId="xl26">
    <w:name w:val="xl26"/>
    <w:basedOn w:val="a"/>
    <w:qFormat/>
    <w:rsid w:val="00CF2E1A"/>
    <w:pPr>
      <w:pBdr>
        <w:top w:val="single" w:sz="4" w:space="0" w:color="000000"/>
        <w:bottom w:val="single" w:sz="4" w:space="0" w:color="000000"/>
        <w:right w:val="single" w:sz="4" w:space="0" w:color="000000"/>
      </w:pBdr>
      <w:spacing w:before="280" w:after="280"/>
      <w:textAlignment w:val="top"/>
    </w:pPr>
    <w:rPr>
      <w:rFonts w:eastAsia="Arial Unicode MS"/>
      <w:b/>
      <w:bCs/>
    </w:rPr>
  </w:style>
  <w:style w:type="paragraph" w:customStyle="1" w:styleId="xl27">
    <w:name w:val="xl27"/>
    <w:basedOn w:val="a"/>
    <w:qFormat/>
    <w:rsid w:val="00CF2E1A"/>
    <w:pPr>
      <w:pBdr>
        <w:left w:val="single" w:sz="4" w:space="0" w:color="000000"/>
        <w:bottom w:val="single" w:sz="4" w:space="0" w:color="000000"/>
        <w:right w:val="single" w:sz="4" w:space="0" w:color="000000"/>
      </w:pBdr>
      <w:spacing w:before="280" w:after="280"/>
      <w:textAlignment w:val="top"/>
    </w:pPr>
    <w:rPr>
      <w:rFonts w:eastAsia="Arial Unicode MS"/>
    </w:rPr>
  </w:style>
  <w:style w:type="paragraph" w:customStyle="1" w:styleId="xl28">
    <w:name w:val="xl28"/>
    <w:basedOn w:val="a"/>
    <w:qFormat/>
    <w:rsid w:val="00CF2E1A"/>
    <w:pPr>
      <w:pBdr>
        <w:bottom w:val="single" w:sz="4" w:space="0" w:color="000000"/>
        <w:right w:val="single" w:sz="4" w:space="0" w:color="000000"/>
      </w:pBdr>
      <w:spacing w:before="280" w:after="280"/>
      <w:textAlignment w:val="top"/>
    </w:pPr>
    <w:rPr>
      <w:rFonts w:eastAsia="Arial Unicode MS"/>
    </w:rPr>
  </w:style>
  <w:style w:type="paragraph" w:customStyle="1" w:styleId="xl29">
    <w:name w:val="xl29"/>
    <w:basedOn w:val="a"/>
    <w:qFormat/>
    <w:rsid w:val="00CF2E1A"/>
    <w:pPr>
      <w:pBdr>
        <w:right w:val="single" w:sz="4" w:space="0" w:color="000000"/>
      </w:pBdr>
      <w:spacing w:before="280" w:after="280"/>
      <w:textAlignment w:val="top"/>
    </w:pPr>
    <w:rPr>
      <w:rFonts w:eastAsia="Arial Unicode MS"/>
    </w:rPr>
  </w:style>
  <w:style w:type="paragraph" w:customStyle="1" w:styleId="xl30">
    <w:name w:val="xl30"/>
    <w:basedOn w:val="a"/>
    <w:qFormat/>
    <w:rsid w:val="00CF2E1A"/>
    <w:pPr>
      <w:spacing w:before="280" w:after="280"/>
      <w:jc w:val="center"/>
    </w:pPr>
    <w:rPr>
      <w:rFonts w:eastAsia="Arial Unicode MS"/>
      <w:b/>
      <w:bCs/>
      <w:u w:val="single"/>
    </w:rPr>
  </w:style>
  <w:style w:type="paragraph" w:customStyle="1" w:styleId="xl31">
    <w:name w:val="xl31"/>
    <w:basedOn w:val="a"/>
    <w:qFormat/>
    <w:rsid w:val="00CF2E1A"/>
    <w:pPr>
      <w:pBdr>
        <w:top w:val="single" w:sz="4" w:space="0" w:color="000000"/>
        <w:left w:val="single" w:sz="4" w:space="0" w:color="000000"/>
        <w:right w:val="single" w:sz="4" w:space="0" w:color="000000"/>
      </w:pBdr>
      <w:spacing w:before="280" w:after="280"/>
      <w:textAlignment w:val="top"/>
    </w:pPr>
    <w:rPr>
      <w:rFonts w:eastAsia="Arial Unicode MS"/>
    </w:rPr>
  </w:style>
  <w:style w:type="paragraph" w:customStyle="1" w:styleId="xl33">
    <w:name w:val="xl33"/>
    <w:basedOn w:val="a"/>
    <w:qFormat/>
    <w:rsid w:val="00CF2E1A"/>
    <w:pPr>
      <w:pBdr>
        <w:top w:val="single" w:sz="4" w:space="0" w:color="000000"/>
        <w:left w:val="single" w:sz="4" w:space="0" w:color="000000"/>
      </w:pBdr>
      <w:spacing w:before="280" w:after="280"/>
      <w:textAlignment w:val="top"/>
    </w:pPr>
    <w:rPr>
      <w:rFonts w:eastAsia="Arial Unicode MS"/>
    </w:rPr>
  </w:style>
  <w:style w:type="paragraph" w:customStyle="1" w:styleId="xl34">
    <w:name w:val="xl34"/>
    <w:basedOn w:val="a"/>
    <w:qFormat/>
    <w:rsid w:val="00CF2E1A"/>
    <w:pPr>
      <w:pBdr>
        <w:top w:val="single" w:sz="4" w:space="0" w:color="000000"/>
        <w:bottom w:val="single" w:sz="4" w:space="0" w:color="000000"/>
        <w:right w:val="single" w:sz="4" w:space="0" w:color="000000"/>
      </w:pBdr>
      <w:spacing w:before="280" w:after="280"/>
      <w:textAlignment w:val="top"/>
    </w:pPr>
    <w:rPr>
      <w:rFonts w:eastAsia="Arial Unicode MS"/>
    </w:rPr>
  </w:style>
  <w:style w:type="paragraph" w:customStyle="1" w:styleId="xl35">
    <w:name w:val="xl35"/>
    <w:basedOn w:val="a"/>
    <w:qFormat/>
    <w:rsid w:val="00CF2E1A"/>
    <w:pPr>
      <w:pBdr>
        <w:top w:val="single" w:sz="4" w:space="0" w:color="000000"/>
        <w:right w:val="single" w:sz="4" w:space="0" w:color="000000"/>
      </w:pBdr>
      <w:spacing w:before="280" w:after="280"/>
      <w:textAlignment w:val="top"/>
    </w:pPr>
    <w:rPr>
      <w:rFonts w:eastAsia="Arial Unicode MS"/>
    </w:rPr>
  </w:style>
  <w:style w:type="paragraph" w:customStyle="1" w:styleId="xl36">
    <w:name w:val="xl36"/>
    <w:basedOn w:val="a"/>
    <w:qFormat/>
    <w:rsid w:val="00CF2E1A"/>
    <w:pPr>
      <w:pBdr>
        <w:top w:val="single" w:sz="4" w:space="0" w:color="000000"/>
      </w:pBdr>
      <w:spacing w:before="280" w:after="280"/>
      <w:textAlignment w:val="top"/>
    </w:pPr>
    <w:rPr>
      <w:rFonts w:eastAsia="Arial Unicode MS"/>
    </w:rPr>
  </w:style>
  <w:style w:type="paragraph" w:customStyle="1" w:styleId="xl37">
    <w:name w:val="xl37"/>
    <w:basedOn w:val="a"/>
    <w:qFormat/>
    <w:rsid w:val="00CF2E1A"/>
    <w:pPr>
      <w:pBdr>
        <w:top w:val="single" w:sz="4" w:space="0" w:color="000000"/>
        <w:left w:val="single" w:sz="4" w:space="0" w:color="000000"/>
        <w:bottom w:val="single" w:sz="4" w:space="0" w:color="000000"/>
        <w:right w:val="single" w:sz="4" w:space="0" w:color="000000"/>
      </w:pBdr>
      <w:spacing w:before="280" w:after="280"/>
      <w:textAlignment w:val="top"/>
    </w:pPr>
    <w:rPr>
      <w:rFonts w:eastAsia="Arial Unicode MS"/>
    </w:rPr>
  </w:style>
  <w:style w:type="paragraph" w:customStyle="1" w:styleId="xl38">
    <w:name w:val="xl38"/>
    <w:basedOn w:val="a"/>
    <w:qFormat/>
    <w:rsid w:val="00CF2E1A"/>
    <w:pPr>
      <w:spacing w:before="280" w:after="280"/>
      <w:textAlignment w:val="top"/>
    </w:pPr>
    <w:rPr>
      <w:rFonts w:eastAsia="Arial Unicode MS"/>
    </w:rPr>
  </w:style>
  <w:style w:type="paragraph" w:customStyle="1" w:styleId="xl39">
    <w:name w:val="xl39"/>
    <w:basedOn w:val="a"/>
    <w:qFormat/>
    <w:rsid w:val="00CF2E1A"/>
    <w:pPr>
      <w:pBdr>
        <w:top w:val="single" w:sz="4" w:space="0" w:color="000000"/>
        <w:left w:val="single" w:sz="4" w:space="0" w:color="000000"/>
        <w:bottom w:val="single" w:sz="4" w:space="0" w:color="000000"/>
      </w:pBdr>
      <w:spacing w:before="280" w:after="280"/>
      <w:textAlignment w:val="top"/>
    </w:pPr>
    <w:rPr>
      <w:rFonts w:eastAsia="Arial Unicode MS"/>
    </w:rPr>
  </w:style>
  <w:style w:type="paragraph" w:customStyle="1" w:styleId="xl40">
    <w:name w:val="xl40"/>
    <w:basedOn w:val="a"/>
    <w:qFormat/>
    <w:rsid w:val="00CF2E1A"/>
    <w:pPr>
      <w:pBdr>
        <w:top w:val="single" w:sz="4" w:space="0" w:color="000000"/>
        <w:bottom w:val="single" w:sz="4" w:space="0" w:color="000000"/>
      </w:pBdr>
      <w:spacing w:before="280" w:after="280"/>
      <w:textAlignment w:val="top"/>
    </w:pPr>
    <w:rPr>
      <w:rFonts w:eastAsia="Arial Unicode MS"/>
    </w:rPr>
  </w:style>
  <w:style w:type="paragraph" w:customStyle="1" w:styleId="xl41">
    <w:name w:val="xl41"/>
    <w:basedOn w:val="a"/>
    <w:qFormat/>
    <w:rsid w:val="00CF2E1A"/>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rPr>
  </w:style>
  <w:style w:type="paragraph" w:customStyle="1" w:styleId="xl42">
    <w:name w:val="xl42"/>
    <w:basedOn w:val="a"/>
    <w:qFormat/>
    <w:rsid w:val="00CF2E1A"/>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3">
    <w:name w:val="xl43"/>
    <w:basedOn w:val="a"/>
    <w:qFormat/>
    <w:rsid w:val="00CF2E1A"/>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rPr>
  </w:style>
  <w:style w:type="paragraph" w:customStyle="1" w:styleId="xl44">
    <w:name w:val="xl44"/>
    <w:basedOn w:val="a"/>
    <w:qFormat/>
    <w:rsid w:val="00CF2E1A"/>
    <w:pPr>
      <w:pBdr>
        <w:top w:val="single" w:sz="4" w:space="0" w:color="000000"/>
        <w:left w:val="single" w:sz="4" w:space="0" w:color="000000"/>
        <w:bottom w:val="single" w:sz="4" w:space="0" w:color="000000"/>
      </w:pBdr>
      <w:spacing w:before="280" w:after="280"/>
      <w:jc w:val="center"/>
      <w:textAlignment w:val="top"/>
    </w:pPr>
    <w:rPr>
      <w:rFonts w:eastAsia="Arial Unicode MS"/>
      <w:b/>
      <w:bCs/>
    </w:rPr>
  </w:style>
  <w:style w:type="paragraph" w:customStyle="1" w:styleId="xl45">
    <w:name w:val="xl45"/>
    <w:basedOn w:val="a"/>
    <w:qFormat/>
    <w:rsid w:val="00CF2E1A"/>
    <w:pPr>
      <w:pBdr>
        <w:top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46">
    <w:name w:val="xl46"/>
    <w:basedOn w:val="a"/>
    <w:qFormat/>
    <w:rsid w:val="00CF2E1A"/>
    <w:pPr>
      <w:pBdr>
        <w:left w:val="single" w:sz="4" w:space="0" w:color="000000"/>
        <w:bottom w:val="single" w:sz="4" w:space="0" w:color="000000"/>
        <w:right w:val="single" w:sz="4" w:space="0" w:color="000000"/>
      </w:pBdr>
      <w:spacing w:before="280" w:after="280"/>
      <w:jc w:val="center"/>
    </w:pPr>
    <w:rPr>
      <w:rFonts w:ascii="Arial" w:eastAsia="Arial Unicode MS" w:hAnsi="Arial" w:cs="Arial Unicode MS"/>
    </w:rPr>
  </w:style>
  <w:style w:type="paragraph" w:customStyle="1" w:styleId="xl47">
    <w:name w:val="xl47"/>
    <w:basedOn w:val="a"/>
    <w:qFormat/>
    <w:rsid w:val="00CF2E1A"/>
    <w:pPr>
      <w:pBdr>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8">
    <w:name w:val="xl48"/>
    <w:basedOn w:val="a"/>
    <w:qFormat/>
    <w:rsid w:val="00CF2E1A"/>
    <w:pPr>
      <w:pBdr>
        <w:top w:val="single" w:sz="4" w:space="0" w:color="000000"/>
        <w:left w:val="single" w:sz="4" w:space="0" w:color="000000"/>
        <w:bottom w:val="single" w:sz="4" w:space="0" w:color="000000"/>
      </w:pBdr>
      <w:spacing w:before="280" w:after="280"/>
      <w:textAlignment w:val="top"/>
    </w:pPr>
    <w:rPr>
      <w:rFonts w:eastAsia="Arial Unicode MS"/>
      <w:b/>
      <w:bCs/>
    </w:rPr>
  </w:style>
  <w:style w:type="paragraph" w:customStyle="1" w:styleId="xl49">
    <w:name w:val="xl49"/>
    <w:basedOn w:val="a"/>
    <w:qFormat/>
    <w:rsid w:val="00CF2E1A"/>
    <w:pPr>
      <w:pBdr>
        <w:top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50">
    <w:name w:val="xl50"/>
    <w:basedOn w:val="a"/>
    <w:qFormat/>
    <w:rsid w:val="00CF2E1A"/>
    <w:pPr>
      <w:pBdr>
        <w:top w:val="single" w:sz="4" w:space="0" w:color="000000"/>
        <w:bottom w:val="single" w:sz="4" w:space="0" w:color="000000"/>
        <w:right w:val="single" w:sz="4" w:space="0" w:color="000000"/>
      </w:pBdr>
      <w:spacing w:before="280" w:after="280"/>
      <w:jc w:val="center"/>
      <w:textAlignment w:val="top"/>
    </w:pPr>
    <w:rPr>
      <w:rFonts w:eastAsia="Arial Unicode MS"/>
      <w:b/>
      <w:bCs/>
    </w:rPr>
  </w:style>
  <w:style w:type="paragraph" w:customStyle="1" w:styleId="xl51">
    <w:name w:val="xl51"/>
    <w:basedOn w:val="a"/>
    <w:qFormat/>
    <w:rsid w:val="00CF2E1A"/>
    <w:pPr>
      <w:spacing w:before="280" w:after="280"/>
    </w:pPr>
    <w:rPr>
      <w:rFonts w:eastAsia="Arial Unicode MS"/>
    </w:rPr>
  </w:style>
  <w:style w:type="paragraph" w:customStyle="1" w:styleId="xl52">
    <w:name w:val="xl52"/>
    <w:basedOn w:val="a"/>
    <w:qFormat/>
    <w:rsid w:val="00CF2E1A"/>
    <w:pPr>
      <w:pBdr>
        <w:top w:val="single" w:sz="4" w:space="0" w:color="000000"/>
        <w:left w:val="single" w:sz="4" w:space="0" w:color="000000"/>
        <w:bottom w:val="single" w:sz="4" w:space="0" w:color="000000"/>
        <w:right w:val="single" w:sz="4" w:space="0" w:color="000000"/>
      </w:pBdr>
      <w:spacing w:before="280" w:after="280"/>
      <w:textAlignment w:val="top"/>
    </w:pPr>
    <w:rPr>
      <w:rFonts w:eastAsia="Arial Unicode MS"/>
      <w:b/>
      <w:bCs/>
    </w:rPr>
  </w:style>
  <w:style w:type="paragraph" w:customStyle="1" w:styleId="xl53">
    <w:name w:val="xl53"/>
    <w:basedOn w:val="a"/>
    <w:qFormat/>
    <w:rsid w:val="00CF2E1A"/>
    <w:pPr>
      <w:pBdr>
        <w:top w:val="single" w:sz="4" w:space="0" w:color="000000"/>
        <w:left w:val="single" w:sz="4" w:space="0" w:color="000000"/>
        <w:bottom w:val="single" w:sz="4" w:space="0" w:color="000000"/>
        <w:right w:val="single" w:sz="4" w:space="0" w:color="000000"/>
      </w:pBdr>
      <w:spacing w:before="280" w:after="280"/>
    </w:pPr>
    <w:rPr>
      <w:rFonts w:eastAsia="Arial Unicode MS"/>
    </w:rPr>
  </w:style>
  <w:style w:type="paragraph" w:customStyle="1" w:styleId="xl54">
    <w:name w:val="xl54"/>
    <w:basedOn w:val="a"/>
    <w:qFormat/>
    <w:rsid w:val="00CF2E1A"/>
    <w:pPr>
      <w:pBdr>
        <w:top w:val="single" w:sz="4" w:space="0" w:color="000000"/>
        <w:left w:val="single" w:sz="4" w:space="0" w:color="000000"/>
        <w:bottom w:val="single" w:sz="4" w:space="0" w:color="000000"/>
        <w:right w:val="single" w:sz="4" w:space="0" w:color="000000"/>
      </w:pBdr>
      <w:spacing w:before="280" w:after="280"/>
    </w:pPr>
    <w:rPr>
      <w:rFonts w:eastAsia="Arial Unicode MS"/>
      <w:b/>
      <w:bCs/>
    </w:rPr>
  </w:style>
  <w:style w:type="paragraph" w:customStyle="1" w:styleId="xl55">
    <w:name w:val="xl55"/>
    <w:basedOn w:val="a"/>
    <w:qFormat/>
    <w:rsid w:val="00CF2E1A"/>
    <w:pPr>
      <w:pBdr>
        <w:left w:val="single" w:sz="4" w:space="0" w:color="000000"/>
        <w:bottom w:val="single" w:sz="4" w:space="0" w:color="000000"/>
        <w:right w:val="single" w:sz="4" w:space="0" w:color="000000"/>
      </w:pBdr>
      <w:spacing w:before="280" w:after="280"/>
    </w:pPr>
    <w:rPr>
      <w:rFonts w:eastAsia="Arial Unicode MS"/>
    </w:rPr>
  </w:style>
  <w:style w:type="paragraph" w:customStyle="1" w:styleId="xl56">
    <w:name w:val="xl56"/>
    <w:basedOn w:val="a"/>
    <w:qFormat/>
    <w:rsid w:val="00CF2E1A"/>
    <w:pPr>
      <w:pBdr>
        <w:top w:val="single" w:sz="4" w:space="0" w:color="000000"/>
        <w:bottom w:val="single" w:sz="4" w:space="0" w:color="000000"/>
        <w:right w:val="single" w:sz="4" w:space="0" w:color="000000"/>
      </w:pBdr>
      <w:spacing w:before="280" w:after="280"/>
      <w:textAlignment w:val="top"/>
    </w:pPr>
    <w:rPr>
      <w:rFonts w:eastAsia="Arial Unicode MS"/>
    </w:rPr>
  </w:style>
  <w:style w:type="paragraph" w:customStyle="1" w:styleId="xl57">
    <w:name w:val="xl57"/>
    <w:basedOn w:val="a"/>
    <w:qFormat/>
    <w:rsid w:val="00CF2E1A"/>
    <w:pPr>
      <w:pBdr>
        <w:bottom w:val="single" w:sz="4" w:space="0" w:color="000000"/>
        <w:right w:val="single" w:sz="4" w:space="0" w:color="000000"/>
      </w:pBdr>
      <w:spacing w:before="280" w:after="280"/>
      <w:textAlignment w:val="top"/>
    </w:pPr>
    <w:rPr>
      <w:rFonts w:eastAsia="Arial Unicode MS"/>
    </w:rPr>
  </w:style>
  <w:style w:type="paragraph" w:customStyle="1" w:styleId="xl58">
    <w:name w:val="xl58"/>
    <w:basedOn w:val="a"/>
    <w:qFormat/>
    <w:rsid w:val="00CF2E1A"/>
    <w:pPr>
      <w:pBdr>
        <w:top w:val="single" w:sz="4" w:space="0" w:color="000000"/>
        <w:right w:val="single" w:sz="4" w:space="0" w:color="000000"/>
      </w:pBdr>
      <w:spacing w:before="280" w:after="280"/>
      <w:textAlignment w:val="top"/>
    </w:pPr>
    <w:rPr>
      <w:rFonts w:eastAsia="Arial Unicode MS"/>
    </w:rPr>
  </w:style>
  <w:style w:type="paragraph" w:customStyle="1" w:styleId="xl59">
    <w:name w:val="xl59"/>
    <w:basedOn w:val="a"/>
    <w:qFormat/>
    <w:rsid w:val="00CF2E1A"/>
    <w:pPr>
      <w:spacing w:before="280" w:after="280"/>
    </w:pPr>
    <w:rPr>
      <w:rFonts w:eastAsia="Arial Unicode MS"/>
    </w:rPr>
  </w:style>
  <w:style w:type="paragraph" w:customStyle="1" w:styleId="xl60">
    <w:name w:val="xl60"/>
    <w:basedOn w:val="a"/>
    <w:qFormat/>
    <w:rsid w:val="00CF2E1A"/>
    <w:pPr>
      <w:pBdr>
        <w:bottom w:val="single" w:sz="4" w:space="0" w:color="000000"/>
        <w:right w:val="single" w:sz="4" w:space="0" w:color="000000"/>
      </w:pBdr>
      <w:spacing w:before="280" w:after="280"/>
    </w:pPr>
    <w:rPr>
      <w:rFonts w:eastAsia="Arial Unicode MS"/>
    </w:rPr>
  </w:style>
  <w:style w:type="paragraph" w:customStyle="1" w:styleId="xl61">
    <w:name w:val="xl61"/>
    <w:basedOn w:val="a"/>
    <w:qFormat/>
    <w:rsid w:val="00CF2E1A"/>
    <w:pPr>
      <w:pBdr>
        <w:top w:val="single" w:sz="4" w:space="0" w:color="000000"/>
        <w:bottom w:val="single" w:sz="4" w:space="0" w:color="000000"/>
        <w:right w:val="single" w:sz="4" w:space="0" w:color="000000"/>
      </w:pBdr>
      <w:spacing w:before="280" w:after="280"/>
    </w:pPr>
    <w:rPr>
      <w:rFonts w:eastAsia="Arial Unicode MS"/>
    </w:rPr>
  </w:style>
  <w:style w:type="paragraph" w:customStyle="1" w:styleId="xl62">
    <w:name w:val="xl62"/>
    <w:basedOn w:val="a"/>
    <w:qFormat/>
    <w:rsid w:val="00CF2E1A"/>
    <w:pPr>
      <w:pBdr>
        <w:top w:val="single" w:sz="4" w:space="0" w:color="000000"/>
        <w:bottom w:val="single" w:sz="4" w:space="0" w:color="000000"/>
        <w:right w:val="single" w:sz="4" w:space="0" w:color="000000"/>
      </w:pBdr>
      <w:spacing w:before="280" w:after="280"/>
      <w:textAlignment w:val="center"/>
    </w:pPr>
    <w:rPr>
      <w:rFonts w:eastAsia="Arial Unicode MS"/>
    </w:rPr>
  </w:style>
  <w:style w:type="paragraph" w:customStyle="1" w:styleId="1a">
    <w:name w:val="Τμήμα κειμένου1"/>
    <w:basedOn w:val="a"/>
    <w:qFormat/>
    <w:rsid w:val="00CF2E1A"/>
    <w:pPr>
      <w:widowControl w:val="0"/>
      <w:shd w:val="clear" w:color="auto" w:fill="FFFFFF"/>
      <w:spacing w:line="283" w:lineRule="exact"/>
      <w:ind w:left="2746" w:right="2304" w:firstLine="1147"/>
      <w:jc w:val="both"/>
    </w:pPr>
    <w:rPr>
      <w:color w:val="000000"/>
      <w:spacing w:val="-3"/>
      <w:u w:val="single"/>
    </w:rPr>
  </w:style>
  <w:style w:type="paragraph" w:customStyle="1" w:styleId="xl63">
    <w:name w:val="xl63"/>
    <w:basedOn w:val="a"/>
    <w:qFormat/>
    <w:rsid w:val="00CF2E1A"/>
    <w:pPr>
      <w:pBdr>
        <w:left w:val="single" w:sz="4" w:space="0" w:color="000000"/>
        <w:bottom w:val="single" w:sz="4" w:space="0" w:color="000000"/>
        <w:right w:val="single" w:sz="4" w:space="0" w:color="000000"/>
      </w:pBdr>
      <w:spacing w:before="280" w:after="280"/>
      <w:jc w:val="center"/>
    </w:pPr>
    <w:rPr>
      <w:rFonts w:ascii="Arial" w:eastAsia="Arial Unicode MS" w:hAnsi="Arial" w:cs="Arial"/>
    </w:rPr>
  </w:style>
  <w:style w:type="paragraph" w:customStyle="1" w:styleId="xl64">
    <w:name w:val="xl64"/>
    <w:basedOn w:val="a"/>
    <w:qFormat/>
    <w:rsid w:val="00CF2E1A"/>
    <w:pPr>
      <w:pBdr>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65">
    <w:name w:val="xl65"/>
    <w:basedOn w:val="a"/>
    <w:qFormat/>
    <w:rsid w:val="00CF2E1A"/>
    <w:pPr>
      <w:spacing w:before="280" w:after="280"/>
      <w:jc w:val="center"/>
    </w:pPr>
    <w:rPr>
      <w:rFonts w:ascii="Arial" w:eastAsia="Arial Unicode MS" w:hAnsi="Arial" w:cs="Arial"/>
      <w:b/>
      <w:bCs/>
    </w:rPr>
  </w:style>
  <w:style w:type="paragraph" w:customStyle="1" w:styleId="xl66">
    <w:name w:val="xl66"/>
    <w:basedOn w:val="a"/>
    <w:qFormat/>
    <w:rsid w:val="00CF2E1A"/>
    <w:pPr>
      <w:spacing w:before="280" w:after="280"/>
    </w:pPr>
    <w:rPr>
      <w:rFonts w:eastAsia="Arial Unicode MS"/>
      <w:b/>
      <w:bCs/>
    </w:rPr>
  </w:style>
  <w:style w:type="paragraph" w:customStyle="1" w:styleId="xl67">
    <w:name w:val="xl67"/>
    <w:basedOn w:val="a"/>
    <w:qFormat/>
    <w:rsid w:val="00CF2E1A"/>
    <w:pPr>
      <w:spacing w:before="280" w:after="280"/>
      <w:jc w:val="center"/>
    </w:pPr>
    <w:rPr>
      <w:rFonts w:eastAsia="Arial Unicode MS"/>
      <w:b/>
      <w:bCs/>
    </w:rPr>
  </w:style>
  <w:style w:type="paragraph" w:customStyle="1" w:styleId="xl70">
    <w:name w:val="xl70"/>
    <w:basedOn w:val="a"/>
    <w:qFormat/>
    <w:rsid w:val="00CF2E1A"/>
    <w:pPr>
      <w:spacing w:before="280" w:after="280"/>
    </w:pPr>
    <w:rPr>
      <w:rFonts w:eastAsia="Arial Unicode MS"/>
      <w:b/>
      <w:bCs/>
    </w:rPr>
  </w:style>
  <w:style w:type="paragraph" w:customStyle="1" w:styleId="xl71">
    <w:name w:val="xl71"/>
    <w:basedOn w:val="a"/>
    <w:qFormat/>
    <w:rsid w:val="00CF2E1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eastAsia="Arial Unicode MS"/>
      <w:b/>
      <w:bCs/>
    </w:rPr>
  </w:style>
  <w:style w:type="paragraph" w:customStyle="1" w:styleId="xl72">
    <w:name w:val="xl72"/>
    <w:basedOn w:val="a"/>
    <w:qFormat/>
    <w:rsid w:val="00CF2E1A"/>
    <w:pPr>
      <w:pBdr>
        <w:top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b/>
      <w:bCs/>
    </w:rPr>
  </w:style>
  <w:style w:type="paragraph" w:customStyle="1" w:styleId="xl73">
    <w:name w:val="xl73"/>
    <w:basedOn w:val="a"/>
    <w:qFormat/>
    <w:rsid w:val="00CF2E1A"/>
    <w:pPr>
      <w:pBdr>
        <w:top w:val="single" w:sz="4" w:space="0" w:color="000000"/>
        <w:bottom w:val="single" w:sz="4" w:space="0" w:color="000000"/>
        <w:right w:val="single" w:sz="4" w:space="0" w:color="000000"/>
      </w:pBdr>
      <w:spacing w:before="280" w:after="280"/>
      <w:jc w:val="center"/>
      <w:textAlignment w:val="top"/>
    </w:pPr>
    <w:rPr>
      <w:rFonts w:eastAsia="Arial Unicode MS"/>
      <w:b/>
      <w:bCs/>
    </w:rPr>
  </w:style>
  <w:style w:type="paragraph" w:customStyle="1" w:styleId="xl74">
    <w:name w:val="xl74"/>
    <w:basedOn w:val="a"/>
    <w:qFormat/>
    <w:rsid w:val="00CF2E1A"/>
    <w:pPr>
      <w:pBdr>
        <w:top w:val="single" w:sz="4" w:space="0" w:color="000000"/>
        <w:bottom w:val="single" w:sz="4" w:space="0" w:color="000000"/>
        <w:right w:val="single" w:sz="4" w:space="0" w:color="000000"/>
      </w:pBdr>
      <w:spacing w:before="280" w:after="280"/>
      <w:jc w:val="center"/>
      <w:textAlignment w:val="top"/>
    </w:pPr>
    <w:rPr>
      <w:rFonts w:eastAsia="Arial Unicode MS"/>
      <w:b/>
      <w:bCs/>
    </w:rPr>
  </w:style>
  <w:style w:type="paragraph" w:customStyle="1" w:styleId="xl75">
    <w:name w:val="xl75"/>
    <w:basedOn w:val="a"/>
    <w:qFormat/>
    <w:rsid w:val="00CF2E1A"/>
    <w:pPr>
      <w:pBdr>
        <w:left w:val="single" w:sz="4" w:space="0" w:color="000000"/>
        <w:bottom w:val="single" w:sz="4" w:space="0" w:color="000000"/>
        <w:right w:val="single" w:sz="4" w:space="0" w:color="000000"/>
      </w:pBdr>
      <w:spacing w:before="280" w:after="280"/>
      <w:textAlignment w:val="top"/>
    </w:pPr>
    <w:rPr>
      <w:rFonts w:eastAsia="Arial Unicode MS"/>
      <w:sz w:val="22"/>
      <w:szCs w:val="22"/>
    </w:rPr>
  </w:style>
  <w:style w:type="paragraph" w:customStyle="1" w:styleId="xl76">
    <w:name w:val="xl76"/>
    <w:basedOn w:val="a"/>
    <w:qFormat/>
    <w:rsid w:val="00CF2E1A"/>
    <w:pPr>
      <w:pBdr>
        <w:bottom w:val="single" w:sz="4" w:space="0" w:color="000000"/>
        <w:right w:val="single" w:sz="4" w:space="0" w:color="000000"/>
      </w:pBdr>
      <w:spacing w:before="280" w:after="280"/>
      <w:textAlignment w:val="top"/>
    </w:pPr>
    <w:rPr>
      <w:rFonts w:eastAsia="Arial Unicode MS"/>
      <w:sz w:val="22"/>
      <w:szCs w:val="22"/>
    </w:rPr>
  </w:style>
  <w:style w:type="paragraph" w:customStyle="1" w:styleId="xl77">
    <w:name w:val="xl77"/>
    <w:basedOn w:val="a"/>
    <w:qFormat/>
    <w:rsid w:val="00CF2E1A"/>
    <w:pPr>
      <w:pBdr>
        <w:bottom w:val="single" w:sz="4" w:space="0" w:color="000000"/>
      </w:pBdr>
      <w:spacing w:before="280" w:after="280"/>
      <w:textAlignment w:val="top"/>
    </w:pPr>
    <w:rPr>
      <w:rFonts w:eastAsia="Arial Unicode MS"/>
    </w:rPr>
  </w:style>
  <w:style w:type="paragraph" w:customStyle="1" w:styleId="xl78">
    <w:name w:val="xl78"/>
    <w:basedOn w:val="a"/>
    <w:qFormat/>
    <w:rsid w:val="00CF2E1A"/>
    <w:pPr>
      <w:pBdr>
        <w:bottom w:val="single" w:sz="4" w:space="0" w:color="000000"/>
        <w:right w:val="single" w:sz="4" w:space="0" w:color="000000"/>
      </w:pBdr>
      <w:spacing w:before="280" w:after="280"/>
      <w:textAlignment w:val="top"/>
    </w:pPr>
    <w:rPr>
      <w:rFonts w:eastAsia="Arial Unicode MS"/>
    </w:rPr>
  </w:style>
  <w:style w:type="paragraph" w:customStyle="1" w:styleId="xl79">
    <w:name w:val="xl79"/>
    <w:basedOn w:val="a"/>
    <w:qFormat/>
    <w:rsid w:val="00CF2E1A"/>
    <w:pPr>
      <w:pBdr>
        <w:bottom w:val="single" w:sz="4" w:space="0" w:color="000000"/>
        <w:right w:val="single" w:sz="4" w:space="0" w:color="000000"/>
      </w:pBdr>
      <w:spacing w:before="280" w:after="280"/>
      <w:textAlignment w:val="top"/>
    </w:pPr>
    <w:rPr>
      <w:rFonts w:eastAsia="Arial Unicode MS"/>
    </w:rPr>
  </w:style>
  <w:style w:type="paragraph" w:customStyle="1" w:styleId="xl80">
    <w:name w:val="xl80"/>
    <w:basedOn w:val="a"/>
    <w:qFormat/>
    <w:rsid w:val="00CF2E1A"/>
    <w:pPr>
      <w:pBdr>
        <w:top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81">
    <w:name w:val="xl81"/>
    <w:basedOn w:val="a"/>
    <w:qFormat/>
    <w:rsid w:val="00CF2E1A"/>
    <w:pPr>
      <w:pBdr>
        <w:top w:val="single" w:sz="4" w:space="0" w:color="000000"/>
        <w:left w:val="single" w:sz="4" w:space="0" w:color="000000"/>
        <w:bottom w:val="single" w:sz="4" w:space="0" w:color="000000"/>
        <w:right w:val="single" w:sz="4" w:space="0" w:color="000000"/>
      </w:pBdr>
      <w:spacing w:before="280" w:after="280"/>
      <w:textAlignment w:val="top"/>
    </w:pPr>
    <w:rPr>
      <w:rFonts w:eastAsia="Arial Unicode MS"/>
      <w:sz w:val="22"/>
      <w:szCs w:val="22"/>
    </w:rPr>
  </w:style>
  <w:style w:type="paragraph" w:customStyle="1" w:styleId="xl82">
    <w:name w:val="xl82"/>
    <w:basedOn w:val="a"/>
    <w:qFormat/>
    <w:rsid w:val="00CF2E1A"/>
    <w:pPr>
      <w:pBdr>
        <w:top w:val="single" w:sz="4" w:space="0" w:color="000000"/>
        <w:left w:val="single" w:sz="4" w:space="0" w:color="000000"/>
        <w:bottom w:val="single" w:sz="4" w:space="0" w:color="000000"/>
      </w:pBdr>
      <w:spacing w:before="280" w:after="280"/>
      <w:textAlignment w:val="top"/>
    </w:pPr>
    <w:rPr>
      <w:rFonts w:eastAsia="Arial Unicode MS"/>
    </w:rPr>
  </w:style>
  <w:style w:type="paragraph" w:customStyle="1" w:styleId="xl83">
    <w:name w:val="xl83"/>
    <w:basedOn w:val="a"/>
    <w:qFormat/>
    <w:rsid w:val="00CF2E1A"/>
    <w:pPr>
      <w:pBdr>
        <w:top w:val="single" w:sz="4" w:space="0" w:color="000000"/>
        <w:bottom w:val="single" w:sz="4" w:space="0" w:color="000000"/>
        <w:right w:val="single" w:sz="4" w:space="0" w:color="000000"/>
      </w:pBdr>
      <w:spacing w:before="280" w:after="280"/>
      <w:textAlignment w:val="top"/>
    </w:pPr>
    <w:rPr>
      <w:rFonts w:eastAsia="Arial Unicode MS"/>
    </w:rPr>
  </w:style>
  <w:style w:type="paragraph" w:customStyle="1" w:styleId="xl84">
    <w:name w:val="xl84"/>
    <w:basedOn w:val="a"/>
    <w:qFormat/>
    <w:rsid w:val="00CF2E1A"/>
    <w:pPr>
      <w:spacing w:before="280" w:after="280"/>
      <w:jc w:val="right"/>
      <w:textAlignment w:val="top"/>
    </w:pPr>
    <w:rPr>
      <w:rFonts w:eastAsia="Arial Unicode MS"/>
      <w:sz w:val="22"/>
      <w:szCs w:val="22"/>
    </w:rPr>
  </w:style>
  <w:style w:type="paragraph" w:customStyle="1" w:styleId="xl85">
    <w:name w:val="xl85"/>
    <w:basedOn w:val="a"/>
    <w:qFormat/>
    <w:rsid w:val="00CF2E1A"/>
    <w:pPr>
      <w:spacing w:before="280" w:after="280"/>
      <w:jc w:val="right"/>
      <w:textAlignment w:val="top"/>
    </w:pPr>
    <w:rPr>
      <w:rFonts w:eastAsia="Arial Unicode MS"/>
      <w:sz w:val="22"/>
      <w:szCs w:val="22"/>
    </w:rPr>
  </w:style>
  <w:style w:type="paragraph" w:customStyle="1" w:styleId="xl86">
    <w:name w:val="xl86"/>
    <w:basedOn w:val="a"/>
    <w:qFormat/>
    <w:rsid w:val="00CF2E1A"/>
    <w:pPr>
      <w:spacing w:before="280" w:after="280"/>
      <w:textAlignment w:val="top"/>
    </w:pPr>
    <w:rPr>
      <w:rFonts w:eastAsia="Arial Unicode MS"/>
    </w:rPr>
  </w:style>
  <w:style w:type="paragraph" w:customStyle="1" w:styleId="xl87">
    <w:name w:val="xl87"/>
    <w:basedOn w:val="a"/>
    <w:qFormat/>
    <w:rsid w:val="00CF2E1A"/>
    <w:pPr>
      <w:spacing w:before="280" w:after="280"/>
      <w:jc w:val="right"/>
      <w:textAlignment w:val="top"/>
    </w:pPr>
    <w:rPr>
      <w:rFonts w:eastAsia="Arial Unicode MS"/>
      <w:b/>
      <w:bCs/>
      <w:sz w:val="22"/>
      <w:szCs w:val="22"/>
    </w:rPr>
  </w:style>
  <w:style w:type="paragraph" w:customStyle="1" w:styleId="xl88">
    <w:name w:val="xl88"/>
    <w:basedOn w:val="a"/>
    <w:qFormat/>
    <w:rsid w:val="00CF2E1A"/>
    <w:pPr>
      <w:spacing w:before="280" w:after="280"/>
      <w:textAlignment w:val="top"/>
    </w:pPr>
    <w:rPr>
      <w:rFonts w:eastAsia="Arial Unicode MS"/>
      <w:b/>
      <w:bCs/>
    </w:rPr>
  </w:style>
  <w:style w:type="paragraph" w:customStyle="1" w:styleId="xl89">
    <w:name w:val="xl89"/>
    <w:basedOn w:val="a"/>
    <w:qFormat/>
    <w:rsid w:val="00CF2E1A"/>
    <w:pPr>
      <w:pBdr>
        <w:top w:val="single" w:sz="4" w:space="0" w:color="000000"/>
      </w:pBdr>
      <w:spacing w:before="280" w:after="280"/>
      <w:jc w:val="right"/>
      <w:textAlignment w:val="top"/>
    </w:pPr>
    <w:rPr>
      <w:rFonts w:eastAsia="Arial Unicode MS"/>
      <w:sz w:val="22"/>
      <w:szCs w:val="22"/>
    </w:rPr>
  </w:style>
  <w:style w:type="paragraph" w:customStyle="1" w:styleId="xl90">
    <w:name w:val="xl90"/>
    <w:basedOn w:val="a"/>
    <w:qFormat/>
    <w:rsid w:val="00CF2E1A"/>
    <w:pPr>
      <w:pBdr>
        <w:top w:val="single" w:sz="4" w:space="0" w:color="000000"/>
        <w:right w:val="single" w:sz="4" w:space="0" w:color="000000"/>
      </w:pBdr>
      <w:spacing w:before="280" w:after="280"/>
      <w:jc w:val="right"/>
      <w:textAlignment w:val="top"/>
    </w:pPr>
    <w:rPr>
      <w:rFonts w:eastAsia="Arial Unicode MS"/>
      <w:sz w:val="22"/>
      <w:szCs w:val="22"/>
    </w:rPr>
  </w:style>
  <w:style w:type="paragraph" w:customStyle="1" w:styleId="xl91">
    <w:name w:val="xl91"/>
    <w:basedOn w:val="a"/>
    <w:qFormat/>
    <w:rsid w:val="00CF2E1A"/>
    <w:pPr>
      <w:pBdr>
        <w:right w:val="single" w:sz="4" w:space="0" w:color="000000"/>
      </w:pBdr>
      <w:spacing w:before="280" w:after="280"/>
      <w:jc w:val="right"/>
      <w:textAlignment w:val="top"/>
    </w:pPr>
    <w:rPr>
      <w:rFonts w:eastAsia="Arial Unicode MS"/>
      <w:sz w:val="22"/>
      <w:szCs w:val="22"/>
    </w:rPr>
  </w:style>
  <w:style w:type="paragraph" w:customStyle="1" w:styleId="xl92">
    <w:name w:val="xl92"/>
    <w:basedOn w:val="a"/>
    <w:qFormat/>
    <w:rsid w:val="00CF2E1A"/>
    <w:pPr>
      <w:pBdr>
        <w:top w:val="single" w:sz="4" w:space="0" w:color="000000"/>
        <w:left w:val="single" w:sz="4" w:space="0" w:color="000000"/>
        <w:bottom w:val="single" w:sz="4" w:space="0" w:color="000000"/>
      </w:pBdr>
      <w:spacing w:before="280" w:after="280"/>
      <w:jc w:val="right"/>
      <w:textAlignment w:val="top"/>
    </w:pPr>
    <w:rPr>
      <w:rFonts w:eastAsia="Arial Unicode MS"/>
    </w:rPr>
  </w:style>
  <w:style w:type="paragraph" w:customStyle="1" w:styleId="xl93">
    <w:name w:val="xl93"/>
    <w:basedOn w:val="a"/>
    <w:qFormat/>
    <w:rsid w:val="00CF2E1A"/>
    <w:pPr>
      <w:pBdr>
        <w:top w:val="single" w:sz="4" w:space="0" w:color="000000"/>
        <w:bottom w:val="single" w:sz="4" w:space="0" w:color="000000"/>
        <w:right w:val="single" w:sz="4" w:space="0" w:color="000000"/>
      </w:pBdr>
      <w:spacing w:before="280" w:after="280"/>
      <w:jc w:val="right"/>
      <w:textAlignment w:val="top"/>
    </w:pPr>
    <w:rPr>
      <w:rFonts w:eastAsia="Arial Unicode MS"/>
    </w:rPr>
  </w:style>
  <w:style w:type="paragraph" w:customStyle="1" w:styleId="xl94">
    <w:name w:val="xl94"/>
    <w:basedOn w:val="a"/>
    <w:qFormat/>
    <w:rsid w:val="00CF2E1A"/>
    <w:pPr>
      <w:pBdr>
        <w:bottom w:val="single" w:sz="4" w:space="0" w:color="000000"/>
        <w:right w:val="single" w:sz="4" w:space="0" w:color="000000"/>
      </w:pBdr>
      <w:spacing w:before="280" w:after="280"/>
      <w:textAlignment w:val="top"/>
    </w:pPr>
    <w:rPr>
      <w:rFonts w:eastAsia="Arial Unicode MS"/>
    </w:rPr>
  </w:style>
  <w:style w:type="paragraph" w:customStyle="1" w:styleId="xl95">
    <w:name w:val="xl95"/>
    <w:basedOn w:val="a"/>
    <w:qFormat/>
    <w:rsid w:val="00CF2E1A"/>
    <w:pPr>
      <w:pBdr>
        <w:top w:val="single" w:sz="4" w:space="0" w:color="000000"/>
        <w:left w:val="single" w:sz="4" w:space="0" w:color="000000"/>
        <w:bottom w:val="single" w:sz="4" w:space="0" w:color="000000"/>
      </w:pBdr>
      <w:spacing w:before="280" w:after="280"/>
      <w:jc w:val="right"/>
      <w:textAlignment w:val="top"/>
    </w:pPr>
    <w:rPr>
      <w:rFonts w:eastAsia="Arial Unicode MS"/>
      <w:b/>
      <w:bCs/>
    </w:rPr>
  </w:style>
  <w:style w:type="paragraph" w:customStyle="1" w:styleId="xl96">
    <w:name w:val="xl96"/>
    <w:basedOn w:val="a"/>
    <w:qFormat/>
    <w:rsid w:val="00CF2E1A"/>
    <w:pPr>
      <w:pBdr>
        <w:bottom w:val="single" w:sz="4" w:space="0" w:color="000000"/>
        <w:right w:val="single" w:sz="4" w:space="0" w:color="000000"/>
      </w:pBdr>
      <w:spacing w:before="280" w:after="280"/>
      <w:textAlignment w:val="top"/>
    </w:pPr>
    <w:rPr>
      <w:rFonts w:eastAsia="Arial Unicode MS"/>
      <w:b/>
      <w:bCs/>
    </w:rPr>
  </w:style>
  <w:style w:type="paragraph" w:customStyle="1" w:styleId="xl97">
    <w:name w:val="xl97"/>
    <w:basedOn w:val="a"/>
    <w:qFormat/>
    <w:rsid w:val="00CF2E1A"/>
    <w:pPr>
      <w:pBdr>
        <w:right w:val="single" w:sz="4" w:space="0" w:color="000000"/>
      </w:pBdr>
      <w:spacing w:before="280" w:after="280"/>
      <w:jc w:val="right"/>
      <w:textAlignment w:val="top"/>
    </w:pPr>
    <w:rPr>
      <w:rFonts w:eastAsia="Arial Unicode MS"/>
      <w:b/>
      <w:bCs/>
      <w:sz w:val="22"/>
      <w:szCs w:val="22"/>
    </w:rPr>
  </w:style>
  <w:style w:type="paragraph" w:customStyle="1" w:styleId="xl98">
    <w:name w:val="xl98"/>
    <w:basedOn w:val="a"/>
    <w:qFormat/>
    <w:rsid w:val="00CF2E1A"/>
    <w:pPr>
      <w:pBdr>
        <w:top w:val="single" w:sz="4" w:space="0" w:color="000000"/>
        <w:left w:val="single" w:sz="4" w:space="0" w:color="000000"/>
        <w:bottom w:val="single" w:sz="4" w:space="0" w:color="000000"/>
      </w:pBdr>
      <w:spacing w:before="280" w:after="280"/>
      <w:jc w:val="center"/>
    </w:pPr>
    <w:rPr>
      <w:rFonts w:ascii="Arial Unicode MS" w:eastAsia="Arial Unicode MS" w:hAnsi="Arial Unicode MS" w:cs="Arial Unicode MS"/>
      <w:b/>
      <w:bCs/>
    </w:rPr>
  </w:style>
  <w:style w:type="paragraph" w:customStyle="1" w:styleId="xl99">
    <w:name w:val="xl99"/>
    <w:basedOn w:val="a"/>
    <w:qFormat/>
    <w:rsid w:val="00CF2E1A"/>
    <w:pPr>
      <w:pBdr>
        <w:top w:val="single" w:sz="4" w:space="0" w:color="000000"/>
        <w:bottom w:val="single" w:sz="4" w:space="0" w:color="000000"/>
      </w:pBdr>
      <w:spacing w:before="280" w:after="280"/>
    </w:pPr>
    <w:rPr>
      <w:rFonts w:ascii="Arial Unicode MS" w:eastAsia="Arial Unicode MS" w:hAnsi="Arial Unicode MS" w:cs="Arial Unicode MS"/>
      <w:b/>
      <w:bCs/>
    </w:rPr>
  </w:style>
  <w:style w:type="paragraph" w:customStyle="1" w:styleId="xl100">
    <w:name w:val="xl100"/>
    <w:basedOn w:val="a"/>
    <w:qFormat/>
    <w:rsid w:val="00CF2E1A"/>
    <w:pPr>
      <w:pBdr>
        <w:top w:val="single" w:sz="4" w:space="0" w:color="000000"/>
        <w:bottom w:val="single" w:sz="4" w:space="0" w:color="000000"/>
      </w:pBdr>
      <w:spacing w:before="280" w:after="280"/>
    </w:pPr>
    <w:rPr>
      <w:rFonts w:eastAsia="Arial Unicode MS"/>
      <w:b/>
      <w:bCs/>
    </w:rPr>
  </w:style>
  <w:style w:type="paragraph" w:customStyle="1" w:styleId="xl101">
    <w:name w:val="xl101"/>
    <w:basedOn w:val="a"/>
    <w:qFormat/>
    <w:rsid w:val="00CF2E1A"/>
    <w:pPr>
      <w:pBdr>
        <w:top w:val="single" w:sz="4" w:space="0" w:color="000000"/>
        <w:bottom w:val="single" w:sz="4" w:space="0" w:color="000000"/>
        <w:right w:val="single" w:sz="4" w:space="0" w:color="000000"/>
      </w:pBdr>
      <w:spacing w:before="280" w:after="280"/>
    </w:pPr>
    <w:rPr>
      <w:rFonts w:eastAsia="Arial Unicode MS"/>
      <w:b/>
      <w:bCs/>
    </w:rPr>
  </w:style>
  <w:style w:type="paragraph" w:customStyle="1" w:styleId="xl68">
    <w:name w:val="xl68"/>
    <w:basedOn w:val="a"/>
    <w:qFormat/>
    <w:rsid w:val="00CF2E1A"/>
    <w:pPr>
      <w:pBdr>
        <w:top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69">
    <w:name w:val="xl69"/>
    <w:basedOn w:val="a"/>
    <w:qFormat/>
    <w:rsid w:val="00CF2E1A"/>
    <w:pPr>
      <w:pBdr>
        <w:bottom w:val="single" w:sz="4" w:space="0" w:color="000000"/>
        <w:right w:val="single" w:sz="4" w:space="0" w:color="000000"/>
      </w:pBdr>
      <w:spacing w:before="280" w:after="280"/>
      <w:textAlignment w:val="top"/>
    </w:pPr>
    <w:rPr>
      <w:rFonts w:eastAsia="Arial Unicode MS"/>
    </w:rPr>
  </w:style>
  <w:style w:type="paragraph" w:customStyle="1" w:styleId="xl102">
    <w:name w:val="xl102"/>
    <w:basedOn w:val="a"/>
    <w:qFormat/>
    <w:rsid w:val="00CF2E1A"/>
    <w:pPr>
      <w:pBdr>
        <w:top w:val="single" w:sz="4" w:space="0" w:color="000000"/>
        <w:left w:val="single" w:sz="4" w:space="0" w:color="000000"/>
        <w:bottom w:val="single" w:sz="4" w:space="0" w:color="000000"/>
      </w:pBdr>
      <w:spacing w:before="280" w:after="280"/>
      <w:jc w:val="right"/>
      <w:textAlignment w:val="top"/>
    </w:pPr>
    <w:rPr>
      <w:rFonts w:eastAsia="Arial Unicode MS"/>
    </w:rPr>
  </w:style>
  <w:style w:type="paragraph" w:customStyle="1" w:styleId="xl103">
    <w:name w:val="xl103"/>
    <w:basedOn w:val="a"/>
    <w:qFormat/>
    <w:rsid w:val="00CF2E1A"/>
    <w:pPr>
      <w:pBdr>
        <w:top w:val="single" w:sz="4" w:space="0" w:color="000000"/>
        <w:bottom w:val="single" w:sz="4" w:space="0" w:color="000000"/>
      </w:pBdr>
      <w:spacing w:before="280" w:after="280"/>
    </w:pPr>
    <w:rPr>
      <w:rFonts w:ascii="Arial Unicode MS" w:eastAsia="Arial Unicode MS" w:hAnsi="Arial Unicode MS" w:cs="Arial Unicode MS"/>
      <w:b/>
      <w:bCs/>
    </w:rPr>
  </w:style>
  <w:style w:type="paragraph" w:customStyle="1" w:styleId="xl104">
    <w:name w:val="xl104"/>
    <w:basedOn w:val="a"/>
    <w:qFormat/>
    <w:rsid w:val="00CF2E1A"/>
    <w:pPr>
      <w:pBdr>
        <w:top w:val="single" w:sz="4" w:space="0" w:color="000000"/>
        <w:bottom w:val="single" w:sz="4" w:space="0" w:color="000000"/>
      </w:pBdr>
      <w:spacing w:before="280" w:after="280"/>
    </w:pPr>
    <w:rPr>
      <w:rFonts w:eastAsia="Arial Unicode MS"/>
      <w:b/>
      <w:bCs/>
    </w:rPr>
  </w:style>
  <w:style w:type="paragraph" w:styleId="af">
    <w:name w:val="Balloon Text"/>
    <w:basedOn w:val="a"/>
    <w:qFormat/>
    <w:rsid w:val="00CF2E1A"/>
    <w:rPr>
      <w:rFonts w:ascii="Tahoma" w:hAnsi="Tahoma" w:cs="Tahoma"/>
      <w:sz w:val="16"/>
      <w:szCs w:val="16"/>
    </w:rPr>
  </w:style>
  <w:style w:type="paragraph" w:customStyle="1" w:styleId="1b">
    <w:name w:val="Κείμενο σχολίου1"/>
    <w:basedOn w:val="a"/>
    <w:qFormat/>
    <w:rsid w:val="00CF2E1A"/>
    <w:rPr>
      <w:sz w:val="20"/>
      <w:szCs w:val="20"/>
    </w:rPr>
  </w:style>
  <w:style w:type="paragraph" w:styleId="af0">
    <w:name w:val="annotation subject"/>
    <w:basedOn w:val="1b"/>
    <w:next w:val="1b"/>
    <w:qFormat/>
    <w:rsid w:val="00CF2E1A"/>
    <w:rPr>
      <w:b/>
      <w:bCs/>
    </w:rPr>
  </w:style>
  <w:style w:type="paragraph" w:customStyle="1" w:styleId="1c">
    <w:name w:val="Κεφαλίδα1"/>
    <w:basedOn w:val="a"/>
    <w:rsid w:val="00CF2E1A"/>
    <w:pPr>
      <w:tabs>
        <w:tab w:val="center" w:pos="4153"/>
        <w:tab w:val="right" w:pos="8306"/>
      </w:tabs>
    </w:pPr>
  </w:style>
  <w:style w:type="paragraph" w:customStyle="1" w:styleId="af1">
    <w:name w:val="Περιεχόμενα πίνακα"/>
    <w:basedOn w:val="a"/>
    <w:qFormat/>
    <w:rsid w:val="00CF2E1A"/>
    <w:pPr>
      <w:suppressLineNumbers/>
    </w:pPr>
  </w:style>
  <w:style w:type="paragraph" w:customStyle="1" w:styleId="af2">
    <w:name w:val="Επικεφαλίδα πίνακα"/>
    <w:basedOn w:val="af1"/>
    <w:qFormat/>
    <w:rsid w:val="00CF2E1A"/>
    <w:pPr>
      <w:jc w:val="center"/>
    </w:pPr>
    <w:rPr>
      <w:b/>
      <w:bCs/>
    </w:rPr>
  </w:style>
  <w:style w:type="paragraph" w:styleId="af3">
    <w:name w:val="Document Map"/>
    <w:basedOn w:val="a"/>
    <w:semiHidden/>
    <w:qFormat/>
    <w:rsid w:val="00362E01"/>
    <w:pPr>
      <w:shd w:val="clear" w:color="auto" w:fill="000080"/>
    </w:pPr>
    <w:rPr>
      <w:rFonts w:ascii="Tahoma" w:hAnsi="Tahoma" w:cs="Tahoma"/>
      <w:sz w:val="20"/>
      <w:szCs w:val="20"/>
    </w:rPr>
  </w:style>
  <w:style w:type="paragraph" w:styleId="a7">
    <w:name w:val="annotation text"/>
    <w:basedOn w:val="a"/>
    <w:link w:val="Char"/>
    <w:uiPriority w:val="99"/>
    <w:semiHidden/>
    <w:unhideWhenUsed/>
    <w:qFormat/>
    <w:rsid w:val="00452544"/>
    <w:rPr>
      <w:sz w:val="20"/>
      <w:szCs w:val="20"/>
    </w:rPr>
  </w:style>
  <w:style w:type="paragraph" w:styleId="af4">
    <w:name w:val="List Paragraph"/>
    <w:basedOn w:val="a"/>
    <w:uiPriority w:val="34"/>
    <w:qFormat/>
    <w:rsid w:val="002953FC"/>
    <w:pPr>
      <w:ind w:left="720"/>
      <w:contextualSpacing/>
    </w:pPr>
  </w:style>
  <w:style w:type="numbering" w:customStyle="1" w:styleId="1d">
    <w:name w:val="Στυλ1"/>
    <w:qFormat/>
    <w:rsid w:val="00156987"/>
  </w:style>
  <w:style w:type="table" w:styleId="af5">
    <w:name w:val="Table Grid"/>
    <w:basedOn w:val="a1"/>
    <w:rsid w:val="00142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5455DE55-1A66-435E-B8A8-575C08C8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58</Pages>
  <Words>26143</Words>
  <Characters>141178</Characters>
  <Application>Microsoft Office Word</Application>
  <DocSecurity>0</DocSecurity>
  <Lines>1176</Lines>
  <Paragraphs>333</Paragraphs>
  <ScaleCrop>false</ScaleCrop>
  <HeadingPairs>
    <vt:vector size="2" baseType="variant">
      <vt:variant>
        <vt:lpstr>Τίτλος</vt:lpstr>
      </vt:variant>
      <vt:variant>
        <vt:i4>1</vt:i4>
      </vt:variant>
    </vt:vector>
  </HeadingPairs>
  <TitlesOfParts>
    <vt:vector size="1" baseType="lpstr">
      <vt:lpstr>ΛΛΗΝΙΚΗ ΔΗΜΟΚΡΑΤΙΑ</vt:lpstr>
    </vt:vector>
  </TitlesOfParts>
  <Company>HP Inc.</Company>
  <LinksUpToDate>false</LinksUpToDate>
  <CharactersWithSpaces>166988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ΛΛΗΝΙΚΗ ΔΗΜΟΚΡΑΤΙΑ</dc:title>
  <dc:creator>-</dc:creator>
  <cp:lastModifiedBy>user0252 user0252</cp:lastModifiedBy>
  <cp:revision>4</cp:revision>
  <cp:lastPrinted>2021-06-17T07:14:00Z</cp:lastPrinted>
  <dcterms:created xsi:type="dcterms:W3CDTF">2021-06-17T08:26:00Z</dcterms:created>
  <dcterms:modified xsi:type="dcterms:W3CDTF">2021-10-04T06:00:00Z</dcterms:modified>
  <dc:language>el-GR</dc:language>
</cp:coreProperties>
</file>